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drawings/drawing3.xml" ContentType="application/vnd.openxmlformats-officedocument.drawingml.chartshapes+xml"/>
  <Override PartName="/word/charts/chart9.xml" ContentType="application/vnd.openxmlformats-officedocument.drawingml.chart+xml"/>
  <Override PartName="/word/charts/chart10.xml" ContentType="application/vnd.openxmlformats-officedocument.drawingml.chart+xml"/>
  <Override PartName="/word/drawings/drawing4.xml" ContentType="application/vnd.openxmlformats-officedocument.drawingml.chartshapes+xml"/>
  <Override PartName="/word/charts/chart11.xml" ContentType="application/vnd.openxmlformats-officedocument.drawingml.chart+xml"/>
  <Override PartName="/word/drawings/drawing5.xml" ContentType="application/vnd.openxmlformats-officedocument.drawingml.chartshapes+xml"/>
  <Override PartName="/word/charts/chart12.xml" ContentType="application/vnd.openxmlformats-officedocument.drawingml.chart+xml"/>
  <Override PartName="/word/drawings/drawing6.xml" ContentType="application/vnd.openxmlformats-officedocument.drawingml.chartshap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34042" w14:textId="6F7F3E6F" w:rsidR="00E028DC" w:rsidRPr="00FA165B" w:rsidRDefault="00BF6195" w:rsidP="00E028DC">
      <w:pPr>
        <w:jc w:val="center"/>
        <w:rPr>
          <w:rFonts w:ascii="Arial" w:hAnsi="Arial" w:cs="Arial"/>
          <w:b/>
          <w:bCs/>
        </w:rPr>
      </w:pPr>
      <w:r>
        <w:rPr>
          <w:rFonts w:ascii="Arial" w:hAnsi="Arial" w:cs="Arial"/>
          <w:b/>
          <w:bCs/>
          <w:sz w:val="32"/>
          <w:szCs w:val="32"/>
        </w:rPr>
        <w:t xml:space="preserve">Asthma-Related </w:t>
      </w:r>
      <w:r w:rsidR="00E028DC" w:rsidRPr="355098DD">
        <w:rPr>
          <w:rFonts w:ascii="Arial" w:hAnsi="Arial" w:cs="Arial"/>
          <w:b/>
          <w:bCs/>
          <w:sz w:val="32"/>
          <w:szCs w:val="32"/>
        </w:rPr>
        <w:t>Hospitalization in Massachusetts</w:t>
      </w:r>
    </w:p>
    <w:p w14:paraId="0E14FBF2" w14:textId="77777777" w:rsidR="00E028DC" w:rsidRPr="001C5C39" w:rsidRDefault="00E028DC" w:rsidP="00E028DC">
      <w:pPr>
        <w:rPr>
          <w:rFonts w:ascii="Arial" w:hAnsi="Arial" w:cs="Arial"/>
        </w:rPr>
      </w:pPr>
    </w:p>
    <w:p w14:paraId="17D2BB59" w14:textId="050E128F" w:rsidR="0032353A" w:rsidRDefault="00E028DC" w:rsidP="00E028DC">
      <w:pPr>
        <w:autoSpaceDE w:val="0"/>
        <w:autoSpaceDN w:val="0"/>
        <w:adjustRightInd w:val="0"/>
        <w:spacing w:after="240"/>
        <w:rPr>
          <w:rFonts w:ascii="Arial" w:hAnsi="Arial" w:cs="Arial"/>
        </w:rPr>
        <w:sectPr w:rsidR="0032353A" w:rsidSect="0032353A">
          <w:endnotePr>
            <w:numFmt w:val="decimal"/>
          </w:endnotePr>
          <w:type w:val="continuous"/>
          <w:pgSz w:w="12240" w:h="15840"/>
          <w:pgMar w:top="1440" w:right="1440" w:bottom="1440" w:left="1440" w:header="720" w:footer="720" w:gutter="0"/>
          <w:cols w:space="720"/>
          <w:docGrid w:linePitch="360"/>
        </w:sectPr>
      </w:pPr>
      <w:r w:rsidRPr="334D4380">
        <w:rPr>
          <w:rFonts w:ascii="Arial" w:hAnsi="Arial" w:cs="Arial"/>
          <w:b/>
          <w:bCs/>
          <w:sz w:val="28"/>
          <w:szCs w:val="28"/>
        </w:rPr>
        <w:t>Background and Purpose:</w:t>
      </w:r>
      <w:r w:rsidRPr="334D4380">
        <w:rPr>
          <w:rFonts w:ascii="Roboto-Bold" w:eastAsiaTheme="minorEastAsia" w:hAnsi="Roboto-Bold" w:cs="Roboto-Bold"/>
          <w:b/>
          <w:bCs/>
          <w:color w:val="351C75"/>
          <w:sz w:val="30"/>
          <w:szCs w:val="30"/>
        </w:rPr>
        <w:t xml:space="preserve"> </w:t>
      </w:r>
      <w:r w:rsidR="00B95978">
        <w:rPr>
          <w:rFonts w:ascii="Arial" w:hAnsi="Arial" w:cs="Arial"/>
        </w:rPr>
        <w:t xml:space="preserve">Asthma is one of the most common chronic diseases in </w:t>
      </w:r>
      <w:r w:rsidR="00956C4D">
        <w:rPr>
          <w:rFonts w:ascii="Arial" w:hAnsi="Arial" w:cs="Arial"/>
        </w:rPr>
        <w:t>the United States</w:t>
      </w:r>
      <w:r w:rsidR="00B95978">
        <w:rPr>
          <w:rFonts w:ascii="Arial" w:hAnsi="Arial" w:cs="Arial"/>
        </w:rPr>
        <w:t>.</w:t>
      </w:r>
      <w:r w:rsidR="00B95978">
        <w:rPr>
          <w:rStyle w:val="EndnoteReference"/>
          <w:rFonts w:ascii="Arial" w:hAnsi="Arial" w:cs="Arial"/>
        </w:rPr>
        <w:endnoteReference w:id="1"/>
      </w:r>
      <w:r w:rsidR="00175549">
        <w:rPr>
          <w:rFonts w:ascii="Arial" w:hAnsi="Arial" w:cs="Arial"/>
        </w:rPr>
        <w:t xml:space="preserve"> </w:t>
      </w:r>
      <w:r w:rsidRPr="334D4380">
        <w:rPr>
          <w:rFonts w:ascii="Arial" w:hAnsi="Arial" w:cs="Arial"/>
        </w:rPr>
        <w:t>Asthma affects people of all ages and is a significant public health problem. Although asthma is a condition that is largely controllable with appropriate management and the need for hospitalization can be considered preventable, many people are not able to adequately keep their condition under control. As a result, asthma is among the top seven conditions that contributes to high costs and emergency room expenditures in the Commonwealth. On average, asthma patients in Massachusetts incur $58,600 in medical expenditures per person annually.</w:t>
      </w:r>
      <w:r w:rsidR="0032353A">
        <w:rPr>
          <w:rStyle w:val="EndnoteReference"/>
          <w:rFonts w:ascii="Arial" w:hAnsi="Arial" w:cs="Arial"/>
        </w:rPr>
        <w:endnoteReference w:id="2"/>
      </w:r>
    </w:p>
    <w:p w14:paraId="42FDC2EF" w14:textId="3A8E3F56" w:rsidR="0032353A" w:rsidRDefault="00E028DC" w:rsidP="00E028DC">
      <w:pPr>
        <w:autoSpaceDE w:val="0"/>
        <w:autoSpaceDN w:val="0"/>
        <w:adjustRightInd w:val="0"/>
        <w:rPr>
          <w:rFonts w:ascii="Arial" w:hAnsi="Arial" w:cs="Arial"/>
        </w:rPr>
        <w:sectPr w:rsidR="0032353A" w:rsidSect="0032353A">
          <w:endnotePr>
            <w:numFmt w:val="decimal"/>
          </w:endnotePr>
          <w:type w:val="continuous"/>
          <w:pgSz w:w="12240" w:h="15840"/>
          <w:pgMar w:top="1440" w:right="1440" w:bottom="1440" w:left="1440" w:header="720" w:footer="720" w:gutter="0"/>
          <w:cols w:space="720"/>
          <w:docGrid w:linePitch="360"/>
        </w:sectPr>
      </w:pPr>
      <w:r w:rsidRPr="5E091EDC">
        <w:rPr>
          <w:rFonts w:ascii="Arial" w:hAnsi="Arial" w:cs="Arial"/>
        </w:rPr>
        <w:t>Asthma management is dependent on being able to minimize exposure to asthma triggers in the environment, understand</w:t>
      </w:r>
      <w:r w:rsidR="00E948FF">
        <w:rPr>
          <w:rFonts w:ascii="Arial" w:hAnsi="Arial" w:cs="Arial"/>
        </w:rPr>
        <w:t>ing</w:t>
      </w:r>
      <w:r w:rsidRPr="5E091EDC">
        <w:rPr>
          <w:rFonts w:ascii="Arial" w:hAnsi="Arial" w:cs="Arial"/>
        </w:rPr>
        <w:t xml:space="preserve"> and tak</w:t>
      </w:r>
      <w:r w:rsidR="00E948FF">
        <w:rPr>
          <w:rFonts w:ascii="Arial" w:hAnsi="Arial" w:cs="Arial"/>
        </w:rPr>
        <w:t>ing</w:t>
      </w:r>
      <w:r w:rsidRPr="5E091EDC">
        <w:rPr>
          <w:rFonts w:ascii="Arial" w:hAnsi="Arial" w:cs="Arial"/>
        </w:rPr>
        <w:t xml:space="preserve"> medications as prescribed, and recogniz</w:t>
      </w:r>
      <w:r w:rsidR="00E948FF">
        <w:rPr>
          <w:rFonts w:ascii="Arial" w:hAnsi="Arial" w:cs="Arial"/>
        </w:rPr>
        <w:t>ing</w:t>
      </w:r>
      <w:r w:rsidRPr="5E091EDC">
        <w:rPr>
          <w:rFonts w:ascii="Arial" w:hAnsi="Arial" w:cs="Arial"/>
        </w:rPr>
        <w:t xml:space="preserve"> the signs of asthma and know</w:t>
      </w:r>
      <w:r w:rsidR="00E948FF">
        <w:rPr>
          <w:rFonts w:ascii="Arial" w:hAnsi="Arial" w:cs="Arial"/>
        </w:rPr>
        <w:t>ing</w:t>
      </w:r>
      <w:r w:rsidRPr="5E091EDC">
        <w:rPr>
          <w:rFonts w:ascii="Arial" w:hAnsi="Arial" w:cs="Arial"/>
        </w:rPr>
        <w:t xml:space="preserve"> what to do if it gets worse. </w:t>
      </w:r>
      <w:r w:rsidR="002B1D5E" w:rsidRPr="002B1D5E">
        <w:rPr>
          <w:rFonts w:ascii="Arial" w:hAnsi="Arial" w:cs="Arial"/>
        </w:rPr>
        <w:t>Social determinants of health play an important role in asthma outcomes</w:t>
      </w:r>
      <w:r w:rsidR="00B95978" w:rsidRPr="5E091EDC">
        <w:rPr>
          <w:rFonts w:ascii="Arial" w:hAnsi="Arial" w:cs="Arial"/>
        </w:rPr>
        <w:t>.</w:t>
      </w:r>
      <w:r w:rsidR="00B95978" w:rsidRPr="000230C4">
        <w:t xml:space="preserve"> </w:t>
      </w:r>
      <w:r w:rsidR="00B95978" w:rsidRPr="000230C4">
        <w:rPr>
          <w:rFonts w:ascii="Arial" w:hAnsi="Arial" w:cs="Arial"/>
        </w:rPr>
        <w:t>Exposures and conditions where people live, work, learn or play can affect their asthma. Low levels of environmental pollution, quality living conditions, education and linguistic competency, access to quality medical care and information are necessary to support adequate asthma management. Given that these necessary conditions are not equitably distributed, it is not surprising that there are also dramatic inequities in people’s ability to successfully manage their asthma</w:t>
      </w:r>
      <w:r w:rsidR="00B95978">
        <w:rPr>
          <w:rFonts w:ascii="Arial" w:hAnsi="Arial" w:cs="Arial"/>
        </w:rPr>
        <w:t xml:space="preserve">. </w:t>
      </w:r>
      <w:r w:rsidRPr="5E091EDC">
        <w:rPr>
          <w:rFonts w:ascii="Arial" w:hAnsi="Arial" w:cs="Arial"/>
        </w:rPr>
        <w:t xml:space="preserve">In fact, in Massachusetts, although the percent of adults who have ever been told </w:t>
      </w:r>
      <w:r w:rsidR="00612B39">
        <w:rPr>
          <w:rFonts w:ascii="Arial" w:hAnsi="Arial" w:cs="Arial"/>
        </w:rPr>
        <w:t xml:space="preserve">by a health care provider </w:t>
      </w:r>
      <w:r w:rsidRPr="5E091EDC">
        <w:rPr>
          <w:rFonts w:ascii="Arial" w:hAnsi="Arial" w:cs="Arial"/>
        </w:rPr>
        <w:t>that they have asthma does not differ significantly by race/ethnicity, there are stark racial/ethnic disparities in emergency department visits</w:t>
      </w:r>
      <w:r w:rsidR="00612B39">
        <w:rPr>
          <w:rFonts w:ascii="Arial" w:hAnsi="Arial" w:cs="Arial"/>
        </w:rPr>
        <w:t xml:space="preserve"> (ED)</w:t>
      </w:r>
      <w:r w:rsidRPr="5E091EDC">
        <w:rPr>
          <w:rFonts w:ascii="Arial" w:hAnsi="Arial" w:cs="Arial"/>
        </w:rPr>
        <w:t xml:space="preserve"> and hospitalizations.</w:t>
      </w:r>
      <w:r w:rsidR="00612B39">
        <w:rPr>
          <w:rStyle w:val="EndnoteReference"/>
          <w:rFonts w:ascii="Arial" w:hAnsi="Arial" w:cs="Arial"/>
        </w:rPr>
        <w:endnoteReference w:id="3"/>
      </w:r>
    </w:p>
    <w:p w14:paraId="12C1CBB5" w14:textId="545B05E3" w:rsidR="00E028DC" w:rsidRPr="00D34945" w:rsidRDefault="00E028DC" w:rsidP="00E028DC">
      <w:pPr>
        <w:autoSpaceDE w:val="0"/>
        <w:autoSpaceDN w:val="0"/>
        <w:adjustRightInd w:val="0"/>
        <w:rPr>
          <w:rFonts w:ascii="Arial" w:hAnsi="Arial" w:cs="Arial"/>
        </w:rPr>
      </w:pPr>
      <w:r w:rsidRPr="5E091EDC">
        <w:rPr>
          <w:rFonts w:ascii="Arial" w:hAnsi="Arial" w:cs="Arial"/>
        </w:rPr>
        <w:t xml:space="preserve"> </w:t>
      </w:r>
    </w:p>
    <w:p w14:paraId="16FBAEF2" w14:textId="1678ED28" w:rsidR="00E948FF" w:rsidRDefault="00E948FF"/>
    <w:p w14:paraId="7520A98D" w14:textId="5607E474" w:rsidR="00092ABE" w:rsidRDefault="00092ABE" w:rsidP="00B25CDF">
      <w:pPr>
        <w:autoSpaceDE w:val="0"/>
        <w:autoSpaceDN w:val="0"/>
        <w:adjustRightInd w:val="0"/>
        <w:rPr>
          <w:rFonts w:ascii="Arial" w:hAnsi="Arial" w:cs="Arial"/>
        </w:rPr>
      </w:pPr>
      <w:bookmarkStart w:id="0" w:name="_Hlk88647341"/>
      <w:r>
        <w:rPr>
          <w:rFonts w:ascii="Arial" w:hAnsi="Arial" w:cs="Arial"/>
          <w:b/>
          <w:sz w:val="28"/>
          <w:szCs w:val="28"/>
        </w:rPr>
        <w:t>What is Asthma</w:t>
      </w:r>
      <w:r w:rsidRPr="00D34945">
        <w:rPr>
          <w:rFonts w:ascii="Arial" w:hAnsi="Arial" w:cs="Arial"/>
          <w:b/>
          <w:sz w:val="28"/>
          <w:szCs w:val="28"/>
        </w:rPr>
        <w:t>:</w:t>
      </w:r>
      <w:r w:rsidRPr="00B05C4D">
        <w:rPr>
          <w:rFonts w:ascii="Arial" w:hAnsi="Arial" w:cs="Arial"/>
        </w:rPr>
        <w:t xml:space="preserve"> </w:t>
      </w:r>
      <w:r>
        <w:rPr>
          <w:rFonts w:ascii="Arial" w:hAnsi="Arial" w:cs="Arial"/>
        </w:rPr>
        <w:t>Asthma is a chronic inflammation of the airways. Airways become constricted with swelling and excessive mucous production, making it difficult to breathe. Symptoms of asthma are wheezing, coughing, chest tightness</w:t>
      </w:r>
      <w:r w:rsidR="00B25CDF">
        <w:rPr>
          <w:rFonts w:ascii="Arial" w:hAnsi="Arial" w:cs="Arial"/>
        </w:rPr>
        <w:t>,</w:t>
      </w:r>
      <w:r w:rsidR="00B25CDF" w:rsidRPr="00B25CDF">
        <w:rPr>
          <w:rFonts w:ascii="Arial" w:hAnsi="Arial" w:cs="Arial"/>
        </w:rPr>
        <w:t xml:space="preserve"> </w:t>
      </w:r>
      <w:r w:rsidR="00B25CDF" w:rsidRPr="2DC2053F">
        <w:rPr>
          <w:rFonts w:ascii="Arial" w:hAnsi="Arial" w:cs="Arial"/>
        </w:rPr>
        <w:t xml:space="preserve">and nighttime or early morning coughing. It can have a significant effect on </w:t>
      </w:r>
      <w:r w:rsidR="00B25CDF">
        <w:rPr>
          <w:rFonts w:ascii="Arial" w:hAnsi="Arial" w:cs="Arial"/>
        </w:rPr>
        <w:t>quality of life</w:t>
      </w:r>
      <w:r>
        <w:rPr>
          <w:rFonts w:ascii="Arial" w:hAnsi="Arial" w:cs="Arial"/>
        </w:rPr>
        <w:t>. Sometimes the symptoms become so severe</w:t>
      </w:r>
      <w:r w:rsidR="00E948FF">
        <w:rPr>
          <w:rFonts w:ascii="Arial" w:hAnsi="Arial" w:cs="Arial"/>
        </w:rPr>
        <w:t>,</w:t>
      </w:r>
      <w:r>
        <w:rPr>
          <w:rFonts w:ascii="Arial" w:hAnsi="Arial" w:cs="Arial"/>
        </w:rPr>
        <w:t xml:space="preserve"> they result in an asthma attack that requires immediate medical treatment. Asthma affects individuals differently, resulting in differing severity, presentation of symptoms, and responsiveness to treatment. When not treated, asthma can cause disability and even death.</w:t>
      </w:r>
      <w:r w:rsidR="00B25CDF">
        <w:rPr>
          <w:rFonts w:ascii="Arial" w:hAnsi="Arial" w:cs="Arial"/>
        </w:rPr>
        <w:t xml:space="preserve"> </w:t>
      </w:r>
      <w:r w:rsidR="00D73CF2" w:rsidRPr="00CB5264">
        <w:rPr>
          <w:rFonts w:ascii="Arial" w:hAnsi="Arial" w:cs="Arial"/>
        </w:rPr>
        <w:t>Asthma control status varies by age, gender, race/ethnicity, and socioeconomic status</w:t>
      </w:r>
      <w:r w:rsidR="00D73CF2">
        <w:rPr>
          <w:rFonts w:ascii="Arial" w:hAnsi="Arial" w:cs="Arial"/>
        </w:rPr>
        <w:t xml:space="preserve">. </w:t>
      </w:r>
      <w:r w:rsidR="00B25CDF" w:rsidRPr="001C5C39">
        <w:rPr>
          <w:rFonts w:ascii="Arial" w:hAnsi="Arial" w:cs="Arial"/>
        </w:rPr>
        <w:t>Increasing rates of hospital treatment due to asthma may indicate increasing prevalence or severity within the population.</w:t>
      </w:r>
    </w:p>
    <w:p w14:paraId="011589BA" w14:textId="77777777" w:rsidR="00092ABE" w:rsidRDefault="00092ABE" w:rsidP="00092ABE">
      <w:pPr>
        <w:rPr>
          <w:rFonts w:ascii="Arial" w:hAnsi="Arial" w:cs="Arial"/>
          <w:b/>
          <w:sz w:val="28"/>
          <w:szCs w:val="28"/>
        </w:rPr>
      </w:pPr>
    </w:p>
    <w:p w14:paraId="32514FA8" w14:textId="206FB8F8" w:rsidR="00092ABE" w:rsidRDefault="00092ABE" w:rsidP="00092ABE">
      <w:pPr>
        <w:rPr>
          <w:rFonts w:ascii="Arial" w:hAnsi="Arial" w:cs="Arial"/>
        </w:rPr>
      </w:pPr>
      <w:r w:rsidRPr="005B0625">
        <w:rPr>
          <w:rFonts w:ascii="Arial" w:hAnsi="Arial" w:cs="Arial"/>
        </w:rPr>
        <w:t xml:space="preserve">Asthma is largely controllable with </w:t>
      </w:r>
      <w:r w:rsidRPr="001C5C39">
        <w:rPr>
          <w:rFonts w:ascii="Arial" w:hAnsi="Arial" w:cs="Arial"/>
        </w:rPr>
        <w:t>appropriate primary and ongoing asthma management, if patients and their families are adequately educated about the disease, and have access to high quality health care</w:t>
      </w:r>
      <w:r>
        <w:rPr>
          <w:rFonts w:ascii="Arial" w:hAnsi="Arial" w:cs="Arial"/>
        </w:rPr>
        <w:t xml:space="preserve">, </w:t>
      </w:r>
      <w:r w:rsidRPr="005B0625">
        <w:rPr>
          <w:rFonts w:ascii="Arial" w:hAnsi="Arial" w:cs="Arial"/>
        </w:rPr>
        <w:t>the need for hospitalization can usually be prevented.</w:t>
      </w:r>
      <w:r>
        <w:rPr>
          <w:rFonts w:ascii="Arial" w:hAnsi="Arial" w:cs="Arial"/>
        </w:rPr>
        <w:t xml:space="preserve"> </w:t>
      </w:r>
      <w:r w:rsidRPr="005B0625">
        <w:rPr>
          <w:rFonts w:ascii="Arial" w:hAnsi="Arial" w:cs="Arial"/>
        </w:rPr>
        <w:t>However, differences in rates of hospitalization for asthma</w:t>
      </w:r>
      <w:r>
        <w:rPr>
          <w:rFonts w:ascii="Arial" w:hAnsi="Arial" w:cs="Arial"/>
        </w:rPr>
        <w:t xml:space="preserve"> </w:t>
      </w:r>
      <w:r w:rsidRPr="005B0625">
        <w:rPr>
          <w:rFonts w:ascii="Arial" w:hAnsi="Arial" w:cs="Arial"/>
        </w:rPr>
        <w:t>suggest that there is sign</w:t>
      </w:r>
      <w:r>
        <w:rPr>
          <w:rFonts w:ascii="Arial" w:hAnsi="Arial" w:cs="Arial"/>
        </w:rPr>
        <w:t xml:space="preserve">ificant room for improvement in </w:t>
      </w:r>
      <w:r w:rsidRPr="005B0625">
        <w:rPr>
          <w:rFonts w:ascii="Arial" w:hAnsi="Arial" w:cs="Arial"/>
        </w:rPr>
        <w:t>caring for the condition.</w:t>
      </w:r>
    </w:p>
    <w:p w14:paraId="7917CD18" w14:textId="534572E8" w:rsidR="00DC7BCC" w:rsidRDefault="00DC7BCC" w:rsidP="00092ABE">
      <w:pPr>
        <w:rPr>
          <w:rFonts w:ascii="Arial" w:hAnsi="Arial" w:cs="Arial"/>
        </w:rPr>
      </w:pPr>
    </w:p>
    <w:p w14:paraId="2A561589" w14:textId="77777777" w:rsidR="00DC7BCC" w:rsidRDefault="00DC7BCC" w:rsidP="00092ABE">
      <w:pPr>
        <w:rPr>
          <w:rFonts w:ascii="Arial" w:hAnsi="Arial" w:cs="Arial"/>
        </w:rPr>
      </w:pPr>
    </w:p>
    <w:bookmarkEnd w:id="0"/>
    <w:p w14:paraId="15D87F17" w14:textId="77777777" w:rsidR="00E9330F" w:rsidRDefault="00E9330F" w:rsidP="00092ABE">
      <w:pPr>
        <w:autoSpaceDE w:val="0"/>
        <w:autoSpaceDN w:val="0"/>
        <w:adjustRightInd w:val="0"/>
      </w:pPr>
    </w:p>
    <w:p w14:paraId="2BBD3159" w14:textId="6F43C48E" w:rsidR="00092ABE" w:rsidRPr="00AB084A" w:rsidRDefault="00092ABE" w:rsidP="00092ABE">
      <w:pPr>
        <w:autoSpaceDE w:val="0"/>
        <w:autoSpaceDN w:val="0"/>
        <w:adjustRightInd w:val="0"/>
        <w:rPr>
          <w:rFonts w:ascii="Arial" w:hAnsi="Arial" w:cs="Arial"/>
        </w:rPr>
      </w:pPr>
      <w:r w:rsidRPr="37C7160C">
        <w:rPr>
          <w:rFonts w:ascii="Arial" w:hAnsi="Arial" w:cs="Arial"/>
          <w:b/>
          <w:bCs/>
          <w:sz w:val="28"/>
          <w:szCs w:val="28"/>
        </w:rPr>
        <w:lastRenderedPageBreak/>
        <w:t>Content:</w:t>
      </w:r>
      <w:r w:rsidRPr="37C7160C">
        <w:rPr>
          <w:rFonts w:ascii="Roboto-Bold" w:eastAsiaTheme="minorEastAsia" w:hAnsi="Roboto-Bold" w:cs="Roboto-Bold"/>
          <w:b/>
          <w:bCs/>
          <w:color w:val="351C75"/>
          <w:sz w:val="30"/>
          <w:szCs w:val="30"/>
        </w:rPr>
        <w:t xml:space="preserve"> </w:t>
      </w:r>
      <w:r w:rsidRPr="37C7160C">
        <w:rPr>
          <w:rFonts w:ascii="Arial" w:hAnsi="Arial" w:cs="Arial"/>
        </w:rPr>
        <w:t>The content of this report includes:</w:t>
      </w:r>
    </w:p>
    <w:p w14:paraId="141ADB28" w14:textId="401DA100" w:rsidR="00092ABE" w:rsidRPr="00AB084A" w:rsidRDefault="00092ABE" w:rsidP="00092ABE">
      <w:pPr>
        <w:pStyle w:val="ListParagraph"/>
        <w:numPr>
          <w:ilvl w:val="0"/>
          <w:numId w:val="1"/>
        </w:numPr>
        <w:autoSpaceDE w:val="0"/>
        <w:autoSpaceDN w:val="0"/>
        <w:adjustRightInd w:val="0"/>
        <w:rPr>
          <w:rFonts w:ascii="Arial" w:hAnsi="Arial" w:cs="Arial"/>
        </w:rPr>
      </w:pPr>
      <w:r w:rsidRPr="355098DD">
        <w:rPr>
          <w:rFonts w:ascii="Arial" w:hAnsi="Arial" w:cs="Arial"/>
        </w:rPr>
        <w:t>State-wide trends related to asthma</w:t>
      </w:r>
      <w:r w:rsidR="005E6811">
        <w:rPr>
          <w:rFonts w:ascii="Arial" w:hAnsi="Arial" w:cs="Arial"/>
        </w:rPr>
        <w:t>-related</w:t>
      </w:r>
      <w:r w:rsidRPr="355098DD">
        <w:rPr>
          <w:rFonts w:ascii="Arial" w:hAnsi="Arial" w:cs="Arial"/>
        </w:rPr>
        <w:t xml:space="preserve"> hospitalizations and inequities by gender, age, </w:t>
      </w:r>
      <w:r w:rsidR="005724E4">
        <w:rPr>
          <w:rFonts w:ascii="Arial" w:hAnsi="Arial" w:cs="Arial"/>
        </w:rPr>
        <w:t xml:space="preserve">sex vs gender, </w:t>
      </w:r>
      <w:r w:rsidRPr="355098DD">
        <w:rPr>
          <w:rFonts w:ascii="Arial" w:hAnsi="Arial" w:cs="Arial"/>
        </w:rPr>
        <w:t xml:space="preserve">race, and geography from 2002 </w:t>
      </w:r>
      <w:r w:rsidR="00E948FF">
        <w:rPr>
          <w:rFonts w:ascii="Arial" w:hAnsi="Arial" w:cs="Arial"/>
        </w:rPr>
        <w:t>–</w:t>
      </w:r>
      <w:r w:rsidRPr="355098DD">
        <w:rPr>
          <w:rFonts w:ascii="Arial" w:hAnsi="Arial" w:cs="Arial"/>
        </w:rPr>
        <w:t xml:space="preserve"> </w:t>
      </w:r>
      <w:proofErr w:type="gramStart"/>
      <w:r w:rsidRPr="355098DD">
        <w:rPr>
          <w:rFonts w:ascii="Arial" w:hAnsi="Arial" w:cs="Arial"/>
        </w:rPr>
        <w:t>2018</w:t>
      </w:r>
      <w:r w:rsidR="00E948FF">
        <w:rPr>
          <w:rFonts w:ascii="Arial" w:hAnsi="Arial" w:cs="Arial"/>
        </w:rPr>
        <w:t>;</w:t>
      </w:r>
      <w:proofErr w:type="gramEnd"/>
    </w:p>
    <w:p w14:paraId="65564D5E" w14:textId="4B228925" w:rsidR="00092ABE" w:rsidRPr="00AB084A" w:rsidRDefault="00092ABE" w:rsidP="00092ABE">
      <w:pPr>
        <w:pStyle w:val="ListParagraph"/>
        <w:numPr>
          <w:ilvl w:val="0"/>
          <w:numId w:val="1"/>
        </w:numPr>
        <w:autoSpaceDE w:val="0"/>
        <w:autoSpaceDN w:val="0"/>
        <w:adjustRightInd w:val="0"/>
        <w:rPr>
          <w:rFonts w:ascii="Arial" w:hAnsi="Arial" w:cs="Arial"/>
        </w:rPr>
      </w:pPr>
      <w:r w:rsidRPr="00AB084A">
        <w:rPr>
          <w:rFonts w:ascii="Arial" w:hAnsi="Arial" w:cs="Arial"/>
        </w:rPr>
        <w:t>Seasonal patterns of asthma</w:t>
      </w:r>
      <w:r w:rsidR="005E6811">
        <w:rPr>
          <w:rFonts w:ascii="Arial" w:hAnsi="Arial" w:cs="Arial"/>
        </w:rPr>
        <w:t>-related</w:t>
      </w:r>
      <w:r w:rsidRPr="00AB084A">
        <w:rPr>
          <w:rFonts w:ascii="Arial" w:hAnsi="Arial" w:cs="Arial"/>
        </w:rPr>
        <w:t xml:space="preserve"> </w:t>
      </w:r>
      <w:proofErr w:type="gramStart"/>
      <w:r w:rsidR="00430EE9" w:rsidRPr="00AB084A">
        <w:rPr>
          <w:rFonts w:ascii="Arial" w:hAnsi="Arial" w:cs="Arial"/>
        </w:rPr>
        <w:t>hospitalization</w:t>
      </w:r>
      <w:r w:rsidR="00430EE9">
        <w:rPr>
          <w:rFonts w:ascii="Arial" w:hAnsi="Arial" w:cs="Arial"/>
        </w:rPr>
        <w:t>;</w:t>
      </w:r>
      <w:proofErr w:type="gramEnd"/>
    </w:p>
    <w:p w14:paraId="3AE3060F" w14:textId="5FBC7E59" w:rsidR="00092ABE" w:rsidRPr="00AB084A" w:rsidRDefault="00092ABE" w:rsidP="00092ABE">
      <w:pPr>
        <w:pStyle w:val="ListParagraph"/>
        <w:numPr>
          <w:ilvl w:val="0"/>
          <w:numId w:val="1"/>
        </w:numPr>
        <w:autoSpaceDE w:val="0"/>
        <w:autoSpaceDN w:val="0"/>
        <w:adjustRightInd w:val="0"/>
        <w:rPr>
          <w:rFonts w:ascii="Arial" w:hAnsi="Arial" w:cs="Arial"/>
        </w:rPr>
      </w:pPr>
      <w:r w:rsidRPr="00AB084A">
        <w:rPr>
          <w:rFonts w:ascii="Arial" w:hAnsi="Arial" w:cs="Arial"/>
        </w:rPr>
        <w:t xml:space="preserve">Average length of </w:t>
      </w:r>
      <w:proofErr w:type="gramStart"/>
      <w:r w:rsidRPr="00AB084A">
        <w:rPr>
          <w:rFonts w:ascii="Arial" w:hAnsi="Arial" w:cs="Arial"/>
        </w:rPr>
        <w:t>stay</w:t>
      </w:r>
      <w:r w:rsidR="00E948FF">
        <w:rPr>
          <w:rFonts w:ascii="Arial" w:hAnsi="Arial" w:cs="Arial"/>
        </w:rPr>
        <w:t>;</w:t>
      </w:r>
      <w:proofErr w:type="gramEnd"/>
    </w:p>
    <w:p w14:paraId="326C5168" w14:textId="3258C7E9" w:rsidR="00092ABE" w:rsidRPr="00AB084A" w:rsidRDefault="00092ABE" w:rsidP="00092ABE">
      <w:pPr>
        <w:pStyle w:val="ListParagraph"/>
        <w:numPr>
          <w:ilvl w:val="0"/>
          <w:numId w:val="1"/>
        </w:numPr>
        <w:autoSpaceDE w:val="0"/>
        <w:autoSpaceDN w:val="0"/>
        <w:adjustRightInd w:val="0"/>
        <w:rPr>
          <w:rFonts w:ascii="Arial" w:hAnsi="Arial" w:cs="Arial"/>
        </w:rPr>
      </w:pPr>
      <w:r w:rsidRPr="00AB084A">
        <w:rPr>
          <w:rFonts w:ascii="Arial" w:hAnsi="Arial" w:cs="Arial"/>
        </w:rPr>
        <w:t>Costs associated with asthma</w:t>
      </w:r>
      <w:r w:rsidR="00666925">
        <w:rPr>
          <w:rFonts w:ascii="Arial" w:hAnsi="Arial" w:cs="Arial"/>
        </w:rPr>
        <w:t>-related</w:t>
      </w:r>
      <w:r w:rsidRPr="00AB084A">
        <w:rPr>
          <w:rFonts w:ascii="Arial" w:hAnsi="Arial" w:cs="Arial"/>
        </w:rPr>
        <w:t xml:space="preserve"> hospitalizations.</w:t>
      </w:r>
    </w:p>
    <w:p w14:paraId="007BC21A" w14:textId="77777777" w:rsidR="00092ABE" w:rsidRPr="00AB084A" w:rsidRDefault="00092ABE" w:rsidP="00092ABE">
      <w:pPr>
        <w:rPr>
          <w:rFonts w:ascii="Arial" w:hAnsi="Arial" w:cs="Arial"/>
        </w:rPr>
      </w:pPr>
    </w:p>
    <w:p w14:paraId="26D1FF37" w14:textId="77566464" w:rsidR="00092ABE" w:rsidRPr="001C5C39" w:rsidRDefault="00092ABE" w:rsidP="00BB31F4">
      <w:pPr>
        <w:rPr>
          <w:rFonts w:ascii="Arial" w:hAnsi="Arial" w:cs="Arial"/>
        </w:rPr>
      </w:pPr>
      <w:r w:rsidRPr="37C7160C">
        <w:rPr>
          <w:rFonts w:ascii="Arial" w:hAnsi="Arial" w:cs="Arial"/>
        </w:rPr>
        <w:t>In this brief, a statewide data source is used to describe</w:t>
      </w:r>
      <w:r w:rsidR="002B1D5E">
        <w:rPr>
          <w:rFonts w:ascii="Arial" w:hAnsi="Arial" w:cs="Arial"/>
        </w:rPr>
        <w:t xml:space="preserve"> </w:t>
      </w:r>
      <w:r w:rsidR="002B1D5E" w:rsidRPr="002B1D5E">
        <w:rPr>
          <w:rFonts w:ascii="Arial" w:hAnsi="Arial" w:cs="Arial"/>
        </w:rPr>
        <w:t>asthma-related hospitalization</w:t>
      </w:r>
      <w:r w:rsidRPr="37C7160C">
        <w:rPr>
          <w:rFonts w:ascii="Arial" w:hAnsi="Arial" w:cs="Arial"/>
        </w:rPr>
        <w:t xml:space="preserve"> in Massachusetts – the </w:t>
      </w:r>
      <w:r w:rsidR="008D41AD" w:rsidRPr="008D41AD">
        <w:rPr>
          <w:rFonts w:ascii="Arial" w:hAnsi="Arial" w:cs="Arial"/>
        </w:rPr>
        <w:t xml:space="preserve">Hospital Inpatient </w:t>
      </w:r>
      <w:r w:rsidRPr="37C7160C">
        <w:rPr>
          <w:rFonts w:ascii="Arial" w:hAnsi="Arial" w:cs="Arial"/>
        </w:rPr>
        <w:t>Discharge Database</w:t>
      </w:r>
      <w:r w:rsidR="002D2847">
        <w:rPr>
          <w:rFonts w:ascii="Arial" w:hAnsi="Arial" w:cs="Arial"/>
        </w:rPr>
        <w:t xml:space="preserve"> managed by </w:t>
      </w:r>
      <w:r w:rsidR="002E70DD">
        <w:rPr>
          <w:rFonts w:ascii="Arial" w:hAnsi="Arial" w:cs="Arial"/>
        </w:rPr>
        <w:t xml:space="preserve">the </w:t>
      </w:r>
      <w:r w:rsidR="002D2847" w:rsidRPr="006D679C">
        <w:rPr>
          <w:rFonts w:ascii="Arial" w:hAnsi="Arial" w:cs="Arial"/>
        </w:rPr>
        <w:t>C</w:t>
      </w:r>
      <w:r w:rsidR="002D2847">
        <w:rPr>
          <w:rFonts w:ascii="Arial" w:hAnsi="Arial" w:cs="Arial"/>
        </w:rPr>
        <w:t>enter for Health Information and Analysis (CHIA)</w:t>
      </w:r>
      <w:r w:rsidR="002D2847" w:rsidRPr="713331A4">
        <w:rPr>
          <w:rFonts w:ascii="Arial" w:hAnsi="Arial" w:cs="Arial"/>
        </w:rPr>
        <w:t>.</w:t>
      </w:r>
      <w:r w:rsidRPr="37C7160C">
        <w:rPr>
          <w:rFonts w:ascii="Arial" w:hAnsi="Arial" w:cs="Arial"/>
        </w:rPr>
        <w:t xml:space="preserve"> </w:t>
      </w:r>
      <w:r w:rsidR="008D41AD">
        <w:rPr>
          <w:rFonts w:ascii="Arial" w:hAnsi="Arial" w:cs="Arial"/>
        </w:rPr>
        <w:t xml:space="preserve">The </w:t>
      </w:r>
      <w:r w:rsidR="00BB31F4" w:rsidRPr="008D41AD">
        <w:rPr>
          <w:rFonts w:ascii="Arial" w:hAnsi="Arial" w:cs="Arial"/>
        </w:rPr>
        <w:t xml:space="preserve">discharge-level inpatient diagnostic data </w:t>
      </w:r>
      <w:proofErr w:type="gramStart"/>
      <w:r w:rsidR="00BB31F4" w:rsidRPr="008D41AD">
        <w:rPr>
          <w:rFonts w:ascii="Arial" w:hAnsi="Arial" w:cs="Arial"/>
        </w:rPr>
        <w:t>describe</w:t>
      </w:r>
      <w:r w:rsidR="00E948FF">
        <w:rPr>
          <w:rFonts w:ascii="Arial" w:hAnsi="Arial" w:cs="Arial"/>
        </w:rPr>
        <w:t>:</w:t>
      </w:r>
      <w:proofErr w:type="gramEnd"/>
      <w:r w:rsidR="00BB31F4" w:rsidRPr="008D41AD">
        <w:rPr>
          <w:rFonts w:ascii="Arial" w:hAnsi="Arial" w:cs="Arial"/>
        </w:rPr>
        <w:t xml:space="preserve"> socio-demographic characteristics of the patient</w:t>
      </w:r>
      <w:r w:rsidR="00E948FF">
        <w:rPr>
          <w:rFonts w:ascii="Arial" w:hAnsi="Arial" w:cs="Arial"/>
        </w:rPr>
        <w:t>;</w:t>
      </w:r>
      <w:r w:rsidR="00BB31F4" w:rsidRPr="008D41AD">
        <w:rPr>
          <w:rFonts w:ascii="Arial" w:hAnsi="Arial" w:cs="Arial"/>
        </w:rPr>
        <w:t xml:space="preserve"> the reason for the admission</w:t>
      </w:r>
      <w:r w:rsidR="00E948FF">
        <w:rPr>
          <w:rFonts w:ascii="Arial" w:hAnsi="Arial" w:cs="Arial"/>
        </w:rPr>
        <w:t>;</w:t>
      </w:r>
      <w:r w:rsidR="00BB31F4" w:rsidRPr="008D41AD">
        <w:rPr>
          <w:rFonts w:ascii="Arial" w:hAnsi="Arial" w:cs="Arial"/>
        </w:rPr>
        <w:t xml:space="preserve"> treatment and services provided to the patient</w:t>
      </w:r>
      <w:r w:rsidR="00E948FF">
        <w:rPr>
          <w:rFonts w:ascii="Arial" w:hAnsi="Arial" w:cs="Arial"/>
        </w:rPr>
        <w:t>;</w:t>
      </w:r>
      <w:r w:rsidR="00BB31F4" w:rsidRPr="008D41AD">
        <w:rPr>
          <w:rFonts w:ascii="Arial" w:hAnsi="Arial" w:cs="Arial"/>
        </w:rPr>
        <w:t xml:space="preserve"> </w:t>
      </w:r>
      <w:r w:rsidR="00164F8C">
        <w:rPr>
          <w:rFonts w:ascii="Arial" w:hAnsi="Arial" w:cs="Arial"/>
        </w:rPr>
        <w:t>associated</w:t>
      </w:r>
      <w:r w:rsidR="00164F8C" w:rsidRPr="008D41AD">
        <w:rPr>
          <w:rFonts w:ascii="Arial" w:hAnsi="Arial" w:cs="Arial"/>
        </w:rPr>
        <w:t xml:space="preserve"> </w:t>
      </w:r>
      <w:r w:rsidR="00BB31F4" w:rsidRPr="008D41AD">
        <w:rPr>
          <w:rFonts w:ascii="Arial" w:hAnsi="Arial" w:cs="Arial"/>
        </w:rPr>
        <w:t>charges</w:t>
      </w:r>
      <w:r w:rsidR="00E948FF">
        <w:rPr>
          <w:rFonts w:ascii="Arial" w:hAnsi="Arial" w:cs="Arial"/>
        </w:rPr>
        <w:t>;</w:t>
      </w:r>
      <w:r w:rsidR="00BB31F4" w:rsidRPr="008D41AD">
        <w:rPr>
          <w:rFonts w:ascii="Arial" w:hAnsi="Arial" w:cs="Arial"/>
        </w:rPr>
        <w:t xml:space="preserve"> and the duration of the patient’s stay</w:t>
      </w:r>
      <w:r w:rsidR="00BB31F4">
        <w:t xml:space="preserve">. </w:t>
      </w:r>
      <w:r w:rsidRPr="37C7160C">
        <w:rPr>
          <w:rFonts w:ascii="Arial" w:hAnsi="Arial" w:cs="Arial"/>
        </w:rPr>
        <w:t xml:space="preserve">Findings </w:t>
      </w:r>
      <w:r w:rsidR="00C200B3">
        <w:rPr>
          <w:rFonts w:ascii="Arial" w:hAnsi="Arial" w:cs="Arial"/>
        </w:rPr>
        <w:t xml:space="preserve">presented here </w:t>
      </w:r>
      <w:r w:rsidRPr="37C7160C">
        <w:rPr>
          <w:rFonts w:ascii="Arial" w:hAnsi="Arial" w:cs="Arial"/>
        </w:rPr>
        <w:t xml:space="preserve">for </w:t>
      </w:r>
      <w:r w:rsidR="002B1D5E" w:rsidRPr="002B1D5E">
        <w:rPr>
          <w:rFonts w:ascii="Arial" w:hAnsi="Arial" w:cs="Arial"/>
        </w:rPr>
        <w:t xml:space="preserve">asthma-related hospitalization </w:t>
      </w:r>
      <w:r w:rsidRPr="37C7160C">
        <w:rPr>
          <w:rFonts w:ascii="Arial" w:hAnsi="Arial" w:cs="Arial"/>
        </w:rPr>
        <w:t xml:space="preserve">begin with a time trend using all years of data available. These data are followed by a more detailed examination of trends over time from the year </w:t>
      </w:r>
      <w:r w:rsidR="00053AED" w:rsidRPr="37C7160C">
        <w:rPr>
          <w:rFonts w:ascii="Arial" w:hAnsi="Arial" w:cs="Arial"/>
        </w:rPr>
        <w:t xml:space="preserve">2002 </w:t>
      </w:r>
      <w:r w:rsidR="002D2847">
        <w:rPr>
          <w:rFonts w:ascii="Arial" w:hAnsi="Arial" w:cs="Arial"/>
        </w:rPr>
        <w:t>onward</w:t>
      </w:r>
      <w:r w:rsidRPr="37C7160C">
        <w:rPr>
          <w:rFonts w:ascii="Arial" w:hAnsi="Arial" w:cs="Arial"/>
        </w:rPr>
        <w:t xml:space="preserve">. Cross sectional findings are based on the most recent data available and in most instances multiple years of data are aggregated to derive more stable estimates, where possible. </w:t>
      </w:r>
    </w:p>
    <w:p w14:paraId="6138BB6B" w14:textId="77777777" w:rsidR="00092ABE" w:rsidRPr="001C5C39" w:rsidRDefault="00092ABE" w:rsidP="00092ABE">
      <w:pPr>
        <w:rPr>
          <w:rFonts w:ascii="Arial" w:hAnsi="Arial" w:cs="Arial"/>
        </w:rPr>
      </w:pPr>
    </w:p>
    <w:p w14:paraId="6ED1F3AD" w14:textId="7E20A0D4" w:rsidR="0032353A" w:rsidRDefault="002F6F1D" w:rsidP="00092ABE">
      <w:pPr>
        <w:rPr>
          <w:ins w:id="1" w:author="Guo, Jing (DPH)" w:date="2021-12-27T15:54:00Z"/>
          <w:rFonts w:ascii="Arial" w:hAnsi="Arial" w:cs="Arial"/>
        </w:rPr>
        <w:sectPr w:rsidR="0032353A" w:rsidSect="0032353A">
          <w:endnotePr>
            <w:numFmt w:val="decimal"/>
          </w:endnotePr>
          <w:type w:val="continuous"/>
          <w:pgSz w:w="12240" w:h="15840"/>
          <w:pgMar w:top="1440" w:right="1440" w:bottom="1440" w:left="1440" w:header="720" w:footer="720" w:gutter="0"/>
          <w:cols w:space="720"/>
          <w:docGrid w:linePitch="360"/>
        </w:sectPr>
      </w:pPr>
      <w:r w:rsidRPr="001C5C39">
        <w:rPr>
          <w:rFonts w:ascii="Arial" w:hAnsi="Arial" w:cs="Arial"/>
        </w:rPr>
        <w:t xml:space="preserve">At-risk based rates </w:t>
      </w:r>
      <w:r w:rsidR="00C200B3">
        <w:rPr>
          <w:rFonts w:ascii="Arial" w:hAnsi="Arial" w:cs="Arial"/>
        </w:rPr>
        <w:t>of</w:t>
      </w:r>
      <w:r w:rsidRPr="001C5C39">
        <w:rPr>
          <w:rFonts w:ascii="Arial" w:hAnsi="Arial" w:cs="Arial"/>
        </w:rPr>
        <w:t xml:space="preserve"> </w:t>
      </w:r>
      <w:r w:rsidR="00022C13">
        <w:rPr>
          <w:rFonts w:ascii="Arial" w:hAnsi="Arial" w:cs="Arial"/>
        </w:rPr>
        <w:t xml:space="preserve">asthma-related </w:t>
      </w:r>
      <w:r w:rsidR="00C200B3">
        <w:rPr>
          <w:rFonts w:ascii="Arial" w:hAnsi="Arial" w:cs="Arial"/>
        </w:rPr>
        <w:t>h</w:t>
      </w:r>
      <w:r>
        <w:rPr>
          <w:rFonts w:ascii="Arial" w:hAnsi="Arial" w:cs="Arial"/>
        </w:rPr>
        <w:t>ospitalization</w:t>
      </w:r>
      <w:r w:rsidRPr="001C5C39">
        <w:rPr>
          <w:rFonts w:ascii="Arial" w:hAnsi="Arial" w:cs="Arial"/>
        </w:rPr>
        <w:t xml:space="preserve"> were calculated to </w:t>
      </w:r>
      <w:r w:rsidRPr="2DC2053F">
        <w:rPr>
          <w:rFonts w:ascii="Arial" w:hAnsi="Arial" w:cs="Arial"/>
        </w:rPr>
        <w:t xml:space="preserve">assess the rate of </w:t>
      </w:r>
      <w:r w:rsidR="00C200B3">
        <w:rPr>
          <w:rFonts w:ascii="Arial" w:hAnsi="Arial" w:cs="Arial"/>
        </w:rPr>
        <w:t>h</w:t>
      </w:r>
      <w:r>
        <w:rPr>
          <w:rFonts w:ascii="Arial" w:hAnsi="Arial" w:cs="Arial"/>
        </w:rPr>
        <w:t>ospitalization</w:t>
      </w:r>
      <w:r w:rsidRPr="2DC2053F">
        <w:rPr>
          <w:rFonts w:ascii="Arial" w:hAnsi="Arial" w:cs="Arial"/>
        </w:rPr>
        <w:t xml:space="preserve"> among Massachusetts </w:t>
      </w:r>
      <w:r w:rsidR="00C200B3">
        <w:rPr>
          <w:rFonts w:ascii="Arial" w:hAnsi="Arial" w:cs="Arial"/>
        </w:rPr>
        <w:t>residents</w:t>
      </w:r>
      <w:r w:rsidR="00C200B3" w:rsidRPr="2DC2053F">
        <w:rPr>
          <w:rFonts w:ascii="Arial" w:hAnsi="Arial" w:cs="Arial"/>
        </w:rPr>
        <w:t xml:space="preserve"> </w:t>
      </w:r>
      <w:r w:rsidRPr="00505109">
        <w:rPr>
          <w:rFonts w:ascii="Arial" w:hAnsi="Arial" w:cs="Arial"/>
          <w:i/>
          <w:iCs/>
        </w:rPr>
        <w:t>with current asthma</w:t>
      </w:r>
      <w:r w:rsidRPr="2DC2053F">
        <w:rPr>
          <w:rFonts w:ascii="Arial" w:hAnsi="Arial" w:cs="Arial"/>
        </w:rPr>
        <w:t>.</w:t>
      </w:r>
      <w:r w:rsidR="00092ABE">
        <w:rPr>
          <w:rStyle w:val="EndnoteReference"/>
          <w:rFonts w:ascii="Arial" w:hAnsi="Arial" w:cs="Arial"/>
        </w:rPr>
        <w:endnoteReference w:id="4"/>
      </w:r>
    </w:p>
    <w:p w14:paraId="587AE66D" w14:textId="44C6D602" w:rsidR="00092ABE" w:rsidRPr="001C5C39" w:rsidRDefault="00092ABE" w:rsidP="00092ABE">
      <w:pPr>
        <w:rPr>
          <w:rFonts w:ascii="Arial" w:hAnsi="Arial" w:cs="Arial"/>
        </w:rPr>
      </w:pPr>
      <w:r w:rsidRPr="001C5C39">
        <w:rPr>
          <w:rFonts w:ascii="Arial" w:hAnsi="Arial" w:cs="Arial"/>
        </w:rPr>
        <w:t>M</w:t>
      </w:r>
      <w:r>
        <w:rPr>
          <w:rFonts w:ascii="Arial" w:hAnsi="Arial" w:cs="Arial"/>
        </w:rPr>
        <w:t>assachusetts</w:t>
      </w:r>
      <w:r w:rsidRPr="001C5C39">
        <w:rPr>
          <w:rFonts w:ascii="Arial" w:hAnsi="Arial" w:cs="Arial"/>
        </w:rPr>
        <w:t xml:space="preserve"> </w:t>
      </w:r>
      <w:r w:rsidRPr="0057395C">
        <w:rPr>
          <w:rFonts w:ascii="Arial" w:hAnsi="Arial" w:cs="Arial"/>
        </w:rPr>
        <w:t>Behavioral Risk Factor Surveillance System (BRFSS)</w:t>
      </w:r>
      <w:r w:rsidR="00246331">
        <w:rPr>
          <w:rFonts w:ascii="Arial" w:hAnsi="Arial" w:cs="Arial"/>
        </w:rPr>
        <w:t xml:space="preserve"> 2017-2018</w:t>
      </w:r>
      <w:r>
        <w:rPr>
          <w:rFonts w:ascii="Arial" w:hAnsi="Arial" w:cs="Arial"/>
        </w:rPr>
        <w:t xml:space="preserve"> </w:t>
      </w:r>
      <w:r w:rsidR="00246331">
        <w:rPr>
          <w:rFonts w:ascii="Arial" w:hAnsi="Arial" w:cs="Arial"/>
        </w:rPr>
        <w:t xml:space="preserve">data </w:t>
      </w:r>
      <w:r w:rsidR="00C200B3">
        <w:rPr>
          <w:rFonts w:ascii="Arial" w:hAnsi="Arial" w:cs="Arial"/>
        </w:rPr>
        <w:t>we</w:t>
      </w:r>
      <w:r>
        <w:rPr>
          <w:rFonts w:ascii="Arial" w:hAnsi="Arial" w:cs="Arial"/>
        </w:rPr>
        <w:t xml:space="preserve">re used to calculate </w:t>
      </w:r>
      <w:r w:rsidR="00246331">
        <w:rPr>
          <w:rFonts w:ascii="Arial" w:hAnsi="Arial" w:cs="Arial"/>
        </w:rPr>
        <w:t xml:space="preserve">these </w:t>
      </w:r>
      <w:r>
        <w:rPr>
          <w:rFonts w:ascii="Arial" w:hAnsi="Arial" w:cs="Arial"/>
        </w:rPr>
        <w:t xml:space="preserve">at-risk rates, which </w:t>
      </w:r>
      <w:r w:rsidRPr="001C5C39">
        <w:rPr>
          <w:rFonts w:ascii="Arial" w:hAnsi="Arial" w:cs="Arial"/>
        </w:rPr>
        <w:t xml:space="preserve">provide additional understanding of changes over time in </w:t>
      </w:r>
      <w:r>
        <w:rPr>
          <w:rFonts w:ascii="Arial" w:hAnsi="Arial" w:cs="Arial"/>
        </w:rPr>
        <w:t>different hospital services</w:t>
      </w:r>
      <w:r w:rsidRPr="001C5C39">
        <w:rPr>
          <w:rFonts w:ascii="Arial" w:hAnsi="Arial" w:cs="Arial"/>
        </w:rPr>
        <w:t xml:space="preserve"> during a period of increasing prevalence. </w:t>
      </w:r>
      <w:r w:rsidR="00505109" w:rsidRPr="00505109">
        <w:rPr>
          <w:rFonts w:ascii="Arial" w:hAnsi="Arial" w:cs="Arial"/>
        </w:rPr>
        <w:t>BRFSS data are used to estimate the denominators for these at-risk rates</w:t>
      </w:r>
      <w:r w:rsidR="00505109">
        <w:rPr>
          <w:rFonts w:ascii="Arial" w:hAnsi="Arial" w:cs="Arial"/>
        </w:rPr>
        <w:t>.</w:t>
      </w:r>
    </w:p>
    <w:p w14:paraId="7DE6D0FD" w14:textId="77777777" w:rsidR="00092ABE" w:rsidRPr="001C5C39" w:rsidRDefault="00092ABE" w:rsidP="00092ABE">
      <w:pPr>
        <w:rPr>
          <w:rFonts w:ascii="Arial" w:hAnsi="Arial" w:cs="Arial"/>
        </w:rPr>
      </w:pPr>
    </w:p>
    <w:p w14:paraId="24DB8CA6" w14:textId="5D079C8C" w:rsidR="002D2847" w:rsidRPr="001C5C39" w:rsidRDefault="00092ABE" w:rsidP="002D2847">
      <w:pPr>
        <w:rPr>
          <w:rFonts w:ascii="Arial" w:hAnsi="Arial" w:cs="Arial"/>
          <w:sz w:val="22"/>
          <w:szCs w:val="22"/>
        </w:rPr>
      </w:pPr>
      <w:r w:rsidRPr="355098DD">
        <w:rPr>
          <w:rFonts w:ascii="Arial" w:hAnsi="Arial" w:cs="Arial"/>
        </w:rPr>
        <w:t xml:space="preserve">This brief also includes data on hospital charges for </w:t>
      </w:r>
      <w:r w:rsidR="00817FA5">
        <w:rPr>
          <w:rFonts w:ascii="Arial" w:hAnsi="Arial" w:cs="Arial"/>
        </w:rPr>
        <w:t xml:space="preserve">asthma-related </w:t>
      </w:r>
      <w:r w:rsidRPr="355098DD">
        <w:rPr>
          <w:rFonts w:ascii="Arial" w:hAnsi="Arial" w:cs="Arial"/>
        </w:rPr>
        <w:t>hospitalization</w:t>
      </w:r>
      <w:r w:rsidR="00C200B3">
        <w:rPr>
          <w:rFonts w:ascii="Arial" w:hAnsi="Arial" w:cs="Arial"/>
        </w:rPr>
        <w:t>s</w:t>
      </w:r>
      <w:r w:rsidRPr="355098DD">
        <w:rPr>
          <w:rFonts w:ascii="Arial" w:hAnsi="Arial" w:cs="Arial"/>
        </w:rPr>
        <w:t>. In interpreting these findings on charges, readers should be aware of several data considerations. First, the charges for service are not reflective of the actual cost of care, nor are they reflective of what was reimbursed to the hospital by the payer. Second, some of the charges do not include costs associated with the long</w:t>
      </w:r>
      <w:r w:rsidR="004E1E10">
        <w:rPr>
          <w:rFonts w:ascii="Arial" w:hAnsi="Arial" w:cs="Arial"/>
        </w:rPr>
        <w:t>-</w:t>
      </w:r>
      <w:r w:rsidRPr="355098DD">
        <w:rPr>
          <w:rFonts w:ascii="Arial" w:hAnsi="Arial" w:cs="Arial"/>
        </w:rPr>
        <w:t>term effects of asthma, such as lost time from work and household duties or reduced quality of life.</w:t>
      </w:r>
      <w:r w:rsidR="002D2847">
        <w:rPr>
          <w:rFonts w:ascii="Arial" w:hAnsi="Arial" w:cs="Arial"/>
        </w:rPr>
        <w:t xml:space="preserve"> Asthma</w:t>
      </w:r>
      <w:r w:rsidR="00C200B3">
        <w:rPr>
          <w:rFonts w:ascii="Arial" w:hAnsi="Arial" w:cs="Arial"/>
        </w:rPr>
        <w:t>-</w:t>
      </w:r>
      <w:r w:rsidR="002D2847">
        <w:rPr>
          <w:rFonts w:ascii="Arial" w:hAnsi="Arial" w:cs="Arial"/>
        </w:rPr>
        <w:t xml:space="preserve">related </w:t>
      </w:r>
      <w:r w:rsidR="002D2847" w:rsidRPr="713331A4">
        <w:rPr>
          <w:rFonts w:ascii="Arial" w:hAnsi="Arial" w:cs="Arial"/>
        </w:rPr>
        <w:t>Emergency Department Visits</w:t>
      </w:r>
      <w:r w:rsidR="002D2847">
        <w:rPr>
          <w:rFonts w:ascii="Arial" w:hAnsi="Arial" w:cs="Arial"/>
        </w:rPr>
        <w:t xml:space="preserve"> (ED) will be reported separately.</w:t>
      </w:r>
    </w:p>
    <w:p w14:paraId="3DC44774" w14:textId="15AF80A4" w:rsidR="00092ABE" w:rsidRDefault="00092ABE" w:rsidP="00092ABE">
      <w:pPr>
        <w:rPr>
          <w:rFonts w:ascii="Arial" w:hAnsi="Arial" w:cs="Arial"/>
        </w:rPr>
      </w:pPr>
    </w:p>
    <w:p w14:paraId="42AF6573" w14:textId="20EA735D" w:rsidR="008617AE" w:rsidRDefault="008617AE" w:rsidP="00092ABE">
      <w:pPr>
        <w:rPr>
          <w:rFonts w:ascii="Arial" w:hAnsi="Arial" w:cs="Arial"/>
        </w:rPr>
      </w:pPr>
    </w:p>
    <w:p w14:paraId="26B75E12" w14:textId="77777777" w:rsidR="008617AE" w:rsidRDefault="008617AE" w:rsidP="008617AE">
      <w:pPr>
        <w:rPr>
          <w:rFonts w:ascii="Arial" w:hAnsi="Arial" w:cs="Arial"/>
          <w:b/>
          <w:sz w:val="28"/>
          <w:szCs w:val="28"/>
        </w:rPr>
      </w:pPr>
      <w:r>
        <w:rPr>
          <w:rFonts w:ascii="Arial" w:hAnsi="Arial" w:cs="Arial"/>
          <w:b/>
          <w:sz w:val="28"/>
          <w:szCs w:val="28"/>
        </w:rPr>
        <w:t>Definitions:</w:t>
      </w:r>
    </w:p>
    <w:p w14:paraId="63A09D79" w14:textId="77777777" w:rsidR="008617AE" w:rsidRPr="00D65B85" w:rsidRDefault="008617AE" w:rsidP="008617AE">
      <w:pPr>
        <w:rPr>
          <w:rFonts w:ascii="Arial" w:hAnsi="Arial" w:cs="Arial"/>
          <w:b/>
          <w:sz w:val="16"/>
          <w:szCs w:val="16"/>
        </w:rPr>
      </w:pPr>
    </w:p>
    <w:p w14:paraId="23C608FE" w14:textId="0D0BFB84" w:rsidR="008617AE" w:rsidRDefault="008617AE" w:rsidP="008617AE">
      <w:pPr>
        <w:rPr>
          <w:rFonts w:ascii="Arial" w:hAnsi="Arial" w:cs="Arial"/>
        </w:rPr>
      </w:pPr>
      <w:r w:rsidRPr="00D65B85">
        <w:rPr>
          <w:rFonts w:ascii="Arial" w:hAnsi="Arial" w:cs="Arial"/>
          <w:b/>
          <w:i/>
        </w:rPr>
        <w:t>Diagnosis Code</w:t>
      </w:r>
      <w:r w:rsidRPr="00A75C8F">
        <w:rPr>
          <w:rFonts w:ascii="Arial" w:hAnsi="Arial" w:cs="Arial"/>
          <w:b/>
          <w:sz w:val="28"/>
          <w:szCs w:val="28"/>
        </w:rPr>
        <w:t>:</w:t>
      </w:r>
      <w:r>
        <w:rPr>
          <w:rFonts w:ascii="Arial" w:hAnsi="Arial" w:cs="Arial"/>
          <w:b/>
        </w:rPr>
        <w:t xml:space="preserve"> </w:t>
      </w:r>
      <w:r w:rsidRPr="003562BA">
        <w:rPr>
          <w:rFonts w:ascii="Arial" w:hAnsi="Arial" w:cs="Arial"/>
        </w:rPr>
        <w:t>The International Classification of Diseases, Tenth Revision, Clinical Modification (ICD-10-CM) is a morbidity classification published by the United States</w:t>
      </w:r>
      <w:r w:rsidR="00DC7BCC">
        <w:rPr>
          <w:rFonts w:ascii="Arial" w:hAnsi="Arial" w:cs="Arial"/>
        </w:rPr>
        <w:t xml:space="preserve"> National Center for Health Statistics (NCHS)</w:t>
      </w:r>
      <w:r w:rsidRPr="003562BA">
        <w:rPr>
          <w:rFonts w:ascii="Arial" w:hAnsi="Arial" w:cs="Arial"/>
        </w:rPr>
        <w:t xml:space="preserve"> for classifying diagnoses and reason for visits in all health care settings. The ICD-10-CM is based on the ICD-10, the statistical classification of disease published by the World Health Organization (WHO)</w:t>
      </w:r>
      <w:r w:rsidR="00DC7BCC">
        <w:rPr>
          <w:rFonts w:ascii="Arial" w:hAnsi="Arial" w:cs="Arial"/>
        </w:rPr>
        <w:t>.</w:t>
      </w:r>
      <w:r>
        <w:rPr>
          <w:rFonts w:ascii="Arial" w:hAnsi="Arial" w:cs="Arial"/>
        </w:rPr>
        <w:t xml:space="preserve"> </w:t>
      </w:r>
      <w:r w:rsidRPr="00F550CB">
        <w:rPr>
          <w:rFonts w:ascii="Arial" w:hAnsi="Arial" w:cs="Arial"/>
        </w:rPr>
        <w:t>The transition from ICD-9-CM to ICD-10-CM occurred on October 1, 2015. The ICD-CM codes for asthma have changed from 493.00 – 493.99 in ICD-9-CM to J45.0 – J45.998 in ICD-10-CM</w:t>
      </w:r>
      <w:r>
        <w:rPr>
          <w:rFonts w:ascii="Arial" w:hAnsi="Arial" w:cs="Arial"/>
        </w:rPr>
        <w:t>.</w:t>
      </w:r>
      <w:r w:rsidR="003B6642" w:rsidRPr="003B6642">
        <w:t xml:space="preserve"> </w:t>
      </w:r>
    </w:p>
    <w:p w14:paraId="6968CF3A" w14:textId="77777777" w:rsidR="003B6642" w:rsidRDefault="003B6642" w:rsidP="008617AE">
      <w:pPr>
        <w:rPr>
          <w:rFonts w:ascii="Arial" w:hAnsi="Arial" w:cs="Arial"/>
        </w:rPr>
      </w:pPr>
    </w:p>
    <w:p w14:paraId="0602452B" w14:textId="1FBCAFE7" w:rsidR="00415613" w:rsidRDefault="00415613" w:rsidP="00415613">
      <w:pPr>
        <w:spacing w:after="360"/>
        <w:rPr>
          <w:rFonts w:ascii="Arial" w:hAnsi="Arial" w:cs="Arial"/>
        </w:rPr>
      </w:pPr>
      <w:r>
        <w:rPr>
          <w:rFonts w:ascii="Arial" w:hAnsi="Arial" w:cs="Arial"/>
        </w:rPr>
        <w:lastRenderedPageBreak/>
        <w:t>Hospitalizations are defined as the inpatient treatment of asthma usually lasting more than one day (&gt;24 hours). A</w:t>
      </w:r>
      <w:r w:rsidR="001820DA">
        <w:rPr>
          <w:rFonts w:ascii="Arial" w:hAnsi="Arial" w:cs="Arial"/>
        </w:rPr>
        <w:t>n asthma-related</w:t>
      </w:r>
      <w:r w:rsidR="00F95B63">
        <w:rPr>
          <w:rFonts w:ascii="Arial" w:hAnsi="Arial" w:cs="Arial"/>
        </w:rPr>
        <w:t xml:space="preserve"> </w:t>
      </w:r>
      <w:r>
        <w:rPr>
          <w:rFonts w:ascii="Arial" w:hAnsi="Arial" w:cs="Arial"/>
        </w:rPr>
        <w:t xml:space="preserve">hospitalization is one </w:t>
      </w:r>
      <w:r w:rsidR="00EB2357">
        <w:rPr>
          <w:rFonts w:ascii="Arial" w:hAnsi="Arial" w:cs="Arial"/>
        </w:rPr>
        <w:t xml:space="preserve">for </w:t>
      </w:r>
      <w:r w:rsidR="001820DA">
        <w:rPr>
          <w:rFonts w:ascii="Arial" w:hAnsi="Arial" w:cs="Arial"/>
        </w:rPr>
        <w:t xml:space="preserve">which </w:t>
      </w:r>
      <w:r>
        <w:rPr>
          <w:rFonts w:ascii="Arial" w:hAnsi="Arial" w:cs="Arial"/>
        </w:rPr>
        <w:t xml:space="preserve">the primary discharge diagnosis </w:t>
      </w:r>
      <w:r w:rsidR="001820DA">
        <w:rPr>
          <w:rFonts w:ascii="Arial" w:hAnsi="Arial" w:cs="Arial"/>
        </w:rPr>
        <w:t xml:space="preserve">was coded as J45 </w:t>
      </w:r>
      <w:r w:rsidR="00EB2357">
        <w:rPr>
          <w:rFonts w:ascii="Arial" w:hAnsi="Arial" w:cs="Arial"/>
        </w:rPr>
        <w:t>(</w:t>
      </w:r>
      <w:r w:rsidR="001820DA">
        <w:rPr>
          <w:rFonts w:ascii="Arial" w:hAnsi="Arial" w:cs="Arial"/>
        </w:rPr>
        <w:t>for asthma</w:t>
      </w:r>
      <w:r w:rsidR="00EB2357">
        <w:rPr>
          <w:rFonts w:ascii="Arial" w:hAnsi="Arial" w:cs="Arial"/>
        </w:rPr>
        <w:t>,</w:t>
      </w:r>
      <w:r w:rsidR="001820DA">
        <w:rPr>
          <w:rFonts w:ascii="Arial" w:hAnsi="Arial" w:cs="Arial"/>
        </w:rPr>
        <w:t xml:space="preserve"> using </w:t>
      </w:r>
      <w:r w:rsidR="00817FA5">
        <w:rPr>
          <w:rFonts w:ascii="Arial" w:hAnsi="Arial" w:cs="Arial"/>
        </w:rPr>
        <w:t>ICD10 code</w:t>
      </w:r>
      <w:r w:rsidR="00EB2357">
        <w:rPr>
          <w:rFonts w:ascii="Arial" w:hAnsi="Arial" w:cs="Arial"/>
        </w:rPr>
        <w:t>)</w:t>
      </w:r>
      <w:r w:rsidR="001820DA">
        <w:rPr>
          <w:rFonts w:ascii="Arial" w:hAnsi="Arial" w:cs="Arial"/>
        </w:rPr>
        <w:t>.</w:t>
      </w:r>
      <w:r w:rsidR="00DC7BCC">
        <w:rPr>
          <w:rFonts w:ascii="Arial" w:hAnsi="Arial" w:cs="Arial"/>
        </w:rPr>
        <w:t xml:space="preserve"> </w:t>
      </w:r>
      <w:r w:rsidRPr="00795995">
        <w:rPr>
          <w:rFonts w:ascii="Arial" w:hAnsi="Arial" w:cs="Arial"/>
        </w:rPr>
        <w:t xml:space="preserve">Hospitalization statistics are calculated from data reported </w:t>
      </w:r>
      <w:r>
        <w:rPr>
          <w:rFonts w:ascii="Arial" w:hAnsi="Arial" w:cs="Arial"/>
        </w:rPr>
        <w:t xml:space="preserve">quarterly </w:t>
      </w:r>
      <w:r w:rsidRPr="00795995">
        <w:rPr>
          <w:rFonts w:ascii="Arial" w:hAnsi="Arial" w:cs="Arial"/>
        </w:rPr>
        <w:t xml:space="preserve">from Massachusetts hospitals </w:t>
      </w:r>
      <w:r>
        <w:rPr>
          <w:rFonts w:ascii="Arial" w:hAnsi="Arial" w:cs="Arial"/>
        </w:rPr>
        <w:t>to the CHIA</w:t>
      </w:r>
      <w:r w:rsidRPr="00795995">
        <w:rPr>
          <w:rFonts w:ascii="Arial" w:hAnsi="Arial" w:cs="Arial"/>
        </w:rPr>
        <w:t xml:space="preserve">. The information provided includes various characteristics of the patient population and charges for services provided. The data below present information on </w:t>
      </w:r>
      <w:r>
        <w:rPr>
          <w:rFonts w:ascii="Arial" w:hAnsi="Arial" w:cs="Arial"/>
        </w:rPr>
        <w:t xml:space="preserve">inpatient </w:t>
      </w:r>
      <w:r w:rsidR="00817FA5">
        <w:rPr>
          <w:rFonts w:ascii="Arial" w:hAnsi="Arial" w:cs="Arial"/>
        </w:rPr>
        <w:t xml:space="preserve">asthma-related </w:t>
      </w:r>
      <w:r w:rsidRPr="00795995">
        <w:rPr>
          <w:rFonts w:ascii="Arial" w:hAnsi="Arial" w:cs="Arial"/>
        </w:rPr>
        <w:t>hospitalizations in Massachusetts.</w:t>
      </w:r>
      <w:r>
        <w:rPr>
          <w:rFonts w:ascii="Arial" w:hAnsi="Arial" w:cs="Arial"/>
        </w:rPr>
        <w:t xml:space="preserve"> Moreover, </w:t>
      </w:r>
      <w:proofErr w:type="gramStart"/>
      <w:r>
        <w:rPr>
          <w:rFonts w:ascii="Arial" w:hAnsi="Arial" w:cs="Arial"/>
        </w:rPr>
        <w:t>all of</w:t>
      </w:r>
      <w:proofErr w:type="gramEnd"/>
      <w:r>
        <w:rPr>
          <w:rFonts w:ascii="Arial" w:hAnsi="Arial" w:cs="Arial"/>
        </w:rPr>
        <w:t xml:space="preserve"> the trend analysis presented in the report did not include any data from 2015 and after due to ICD code conversion</w:t>
      </w:r>
      <w:r w:rsidRPr="00D57A13">
        <w:rPr>
          <w:rFonts w:ascii="Arial" w:hAnsi="Arial" w:cs="Arial"/>
        </w:rPr>
        <w:t>.</w:t>
      </w:r>
    </w:p>
    <w:tbl>
      <w:tblPr>
        <w:tblStyle w:val="TableGrid"/>
        <w:tblpPr w:leftFromText="180" w:rightFromText="180" w:vertAnchor="page" w:horzAnchor="margin" w:tblpY="3697"/>
        <w:tblW w:w="0" w:type="auto"/>
        <w:tblBorders>
          <w:top w:val="dotted" w:sz="24" w:space="0" w:color="auto"/>
          <w:left w:val="dotted" w:sz="24" w:space="0" w:color="auto"/>
          <w:bottom w:val="dotted" w:sz="24" w:space="0" w:color="auto"/>
          <w:right w:val="dotted" w:sz="24" w:space="0" w:color="auto"/>
          <w:insideH w:val="dotted" w:sz="24" w:space="0" w:color="auto"/>
          <w:insideV w:val="dotted" w:sz="24" w:space="0" w:color="auto"/>
        </w:tblBorders>
        <w:tblLook w:val="04A0" w:firstRow="1" w:lastRow="0" w:firstColumn="1" w:lastColumn="0" w:noHBand="0" w:noVBand="1"/>
      </w:tblPr>
      <w:tblGrid>
        <w:gridCol w:w="9290"/>
      </w:tblGrid>
      <w:tr w:rsidR="006367B4" w14:paraId="14D8F375" w14:textId="77777777" w:rsidTr="006367B4">
        <w:trPr>
          <w:trHeight w:val="2940"/>
        </w:trPr>
        <w:tc>
          <w:tcPr>
            <w:tcW w:w="9290" w:type="dxa"/>
          </w:tcPr>
          <w:p w14:paraId="1D902D33" w14:textId="77777777" w:rsidR="006367B4" w:rsidRDefault="006367B4" w:rsidP="006367B4">
            <w:pPr>
              <w:rPr>
                <w:rFonts w:ascii="Arial" w:hAnsi="Arial" w:cs="Arial"/>
                <w:b/>
                <w:sz w:val="22"/>
                <w:szCs w:val="22"/>
              </w:rPr>
            </w:pPr>
          </w:p>
          <w:p w14:paraId="3F22C47C" w14:textId="77777777" w:rsidR="006367B4" w:rsidRPr="00307693" w:rsidRDefault="006367B4" w:rsidP="006367B4">
            <w:pPr>
              <w:spacing w:after="240"/>
              <w:rPr>
                <w:rFonts w:ascii="Arial" w:hAnsi="Arial" w:cs="Arial"/>
                <w:sz w:val="22"/>
                <w:szCs w:val="22"/>
              </w:rPr>
            </w:pPr>
            <w:r w:rsidRPr="00307693">
              <w:rPr>
                <w:rFonts w:ascii="Arial" w:hAnsi="Arial" w:cs="Arial"/>
                <w:b/>
                <w:sz w:val="22"/>
                <w:szCs w:val="22"/>
              </w:rPr>
              <w:t>Crude rate:</w:t>
            </w:r>
            <w:r w:rsidRPr="00307693">
              <w:rPr>
                <w:rFonts w:ascii="Arial" w:hAnsi="Arial" w:cs="Arial"/>
                <w:sz w:val="22"/>
                <w:szCs w:val="22"/>
              </w:rPr>
              <w:t xml:space="preserve"> </w:t>
            </w:r>
            <w:r>
              <w:rPr>
                <w:rFonts w:ascii="Arial" w:hAnsi="Arial" w:cs="Arial"/>
              </w:rPr>
              <w:t xml:space="preserve">A rate that represents </w:t>
            </w:r>
            <w:r w:rsidRPr="00B31426">
              <w:rPr>
                <w:rFonts w:ascii="Arial" w:hAnsi="Arial" w:cs="Arial"/>
                <w:color w:val="000000"/>
                <w:shd w:val="clear" w:color="auto" w:fill="FAFAFF"/>
              </w:rPr>
              <w:t xml:space="preserve">the actual number of </w:t>
            </w:r>
            <w:r>
              <w:rPr>
                <w:rFonts w:ascii="Arial" w:hAnsi="Arial" w:cs="Arial"/>
                <w:color w:val="000000"/>
                <w:shd w:val="clear" w:color="auto" w:fill="FAFAFF"/>
              </w:rPr>
              <w:t>events due to asthma</w:t>
            </w:r>
            <w:r w:rsidRPr="00B31426">
              <w:rPr>
                <w:rFonts w:ascii="Arial" w:hAnsi="Arial" w:cs="Arial"/>
                <w:color w:val="000000"/>
                <w:shd w:val="clear" w:color="auto" w:fill="FAFAFF"/>
              </w:rPr>
              <w:t xml:space="preserve"> </w:t>
            </w:r>
            <w:r>
              <w:rPr>
                <w:rFonts w:ascii="Arial" w:hAnsi="Arial" w:cs="Arial"/>
                <w:color w:val="000000"/>
                <w:shd w:val="clear" w:color="auto" w:fill="FAFAFF"/>
              </w:rPr>
              <w:t>per     10,000</w:t>
            </w:r>
            <w:r w:rsidRPr="00B31426">
              <w:rPr>
                <w:rFonts w:ascii="Arial" w:hAnsi="Arial" w:cs="Arial"/>
                <w:color w:val="000000"/>
                <w:shd w:val="clear" w:color="auto" w:fill="FAFAFF"/>
              </w:rPr>
              <w:t xml:space="preserve"> </w:t>
            </w:r>
            <w:r>
              <w:rPr>
                <w:rFonts w:ascii="Arial" w:hAnsi="Arial" w:cs="Arial"/>
                <w:color w:val="000000"/>
                <w:shd w:val="clear" w:color="auto" w:fill="FAFAFF"/>
              </w:rPr>
              <w:t>residents</w:t>
            </w:r>
            <w:r w:rsidRPr="00B31426">
              <w:rPr>
                <w:rFonts w:ascii="Arial" w:hAnsi="Arial" w:cs="Arial"/>
                <w:color w:val="000000"/>
                <w:shd w:val="clear" w:color="auto" w:fill="FAFAFF"/>
              </w:rPr>
              <w:t xml:space="preserve"> over a given </w:t>
            </w:r>
            <w:proofErr w:type="gramStart"/>
            <w:r w:rsidRPr="00B31426">
              <w:rPr>
                <w:rFonts w:ascii="Arial" w:hAnsi="Arial" w:cs="Arial"/>
                <w:color w:val="000000"/>
                <w:shd w:val="clear" w:color="auto" w:fill="FAFAFF"/>
              </w:rPr>
              <w:t>time period</w:t>
            </w:r>
            <w:proofErr w:type="gramEnd"/>
            <w:r w:rsidRPr="00B31426">
              <w:rPr>
                <w:rFonts w:ascii="Arial" w:hAnsi="Arial" w:cs="Arial"/>
                <w:color w:val="000000"/>
                <w:shd w:val="clear" w:color="auto" w:fill="FAFAFF"/>
              </w:rPr>
              <w:t>.</w:t>
            </w:r>
            <w:r w:rsidRPr="00B31426">
              <w:rPr>
                <w:rStyle w:val="apple-converted-space"/>
                <w:rFonts w:ascii="Arial" w:hAnsi="Arial" w:cs="Arial"/>
                <w:color w:val="000000"/>
                <w:shd w:val="clear" w:color="auto" w:fill="FAFAFF"/>
              </w:rPr>
              <w:t> </w:t>
            </w:r>
          </w:p>
          <w:p w14:paraId="33D8A369" w14:textId="77777777" w:rsidR="006367B4" w:rsidRPr="00307693" w:rsidRDefault="006367B4" w:rsidP="006367B4">
            <w:pPr>
              <w:spacing w:after="240"/>
              <w:rPr>
                <w:rFonts w:ascii="Arial" w:hAnsi="Arial" w:cs="Arial"/>
                <w:sz w:val="22"/>
                <w:szCs w:val="22"/>
              </w:rPr>
            </w:pPr>
            <w:r w:rsidRPr="00307693">
              <w:rPr>
                <w:rFonts w:ascii="Arial" w:hAnsi="Arial" w:cs="Arial"/>
                <w:b/>
                <w:sz w:val="22"/>
                <w:szCs w:val="22"/>
              </w:rPr>
              <w:t>Age-adjusted rate:</w:t>
            </w:r>
            <w:r w:rsidRPr="00307693">
              <w:rPr>
                <w:rFonts w:ascii="Arial" w:hAnsi="Arial" w:cs="Arial"/>
                <w:sz w:val="22"/>
                <w:szCs w:val="22"/>
              </w:rPr>
              <w:t xml:space="preserve"> </w:t>
            </w:r>
            <w:r w:rsidRPr="002D49FE">
              <w:rPr>
                <w:rFonts w:ascii="Arial" w:hAnsi="Arial" w:cs="Arial"/>
              </w:rPr>
              <w:t xml:space="preserve">A summary rate </w:t>
            </w:r>
            <w:r>
              <w:rPr>
                <w:rFonts w:ascii="Arial" w:hAnsi="Arial" w:cs="Arial"/>
              </w:rPr>
              <w:t xml:space="preserve">(per 10,000 residents) </w:t>
            </w:r>
            <w:r w:rsidRPr="002D49FE">
              <w:rPr>
                <w:rFonts w:ascii="Arial" w:hAnsi="Arial" w:cs="Arial"/>
              </w:rPr>
              <w:t xml:space="preserve">calculated by weighting age-specific </w:t>
            </w:r>
            <w:r>
              <w:rPr>
                <w:rFonts w:ascii="Arial" w:hAnsi="Arial" w:cs="Arial"/>
              </w:rPr>
              <w:t>event</w:t>
            </w:r>
            <w:r w:rsidRPr="002D49FE">
              <w:rPr>
                <w:rFonts w:ascii="Arial" w:hAnsi="Arial" w:cs="Arial"/>
              </w:rPr>
              <w:t xml:space="preserve"> rates for a given year to the 20</w:t>
            </w:r>
            <w:r>
              <w:rPr>
                <w:rFonts w:ascii="Arial" w:hAnsi="Arial" w:cs="Arial"/>
              </w:rPr>
              <w:t>1</w:t>
            </w:r>
            <w:r w:rsidRPr="002D49FE">
              <w:rPr>
                <w:rFonts w:ascii="Arial" w:hAnsi="Arial" w:cs="Arial"/>
              </w:rPr>
              <w:t xml:space="preserve">0 US standard population </w:t>
            </w:r>
            <w:proofErr w:type="gramStart"/>
            <w:r w:rsidRPr="002D49FE">
              <w:rPr>
                <w:rFonts w:ascii="Arial" w:hAnsi="Arial" w:cs="Arial"/>
              </w:rPr>
              <w:t>in order to</w:t>
            </w:r>
            <w:proofErr w:type="gramEnd"/>
            <w:r w:rsidRPr="002D49FE">
              <w:rPr>
                <w:rFonts w:ascii="Arial" w:hAnsi="Arial" w:cs="Arial"/>
              </w:rPr>
              <w:t xml:space="preserve"> minimize the effect of different age distributions in populations when comparing rates.  </w:t>
            </w:r>
          </w:p>
          <w:p w14:paraId="1901CF3C" w14:textId="77777777" w:rsidR="006367B4" w:rsidRPr="002763D8" w:rsidRDefault="006367B4" w:rsidP="006367B4">
            <w:pPr>
              <w:spacing w:after="240"/>
              <w:rPr>
                <w:rFonts w:ascii="Arial" w:hAnsi="Arial" w:cs="Arial"/>
              </w:rPr>
            </w:pPr>
            <w:r w:rsidRPr="00307693">
              <w:rPr>
                <w:rFonts w:ascii="Arial" w:hAnsi="Arial" w:cs="Arial"/>
                <w:b/>
                <w:sz w:val="22"/>
                <w:szCs w:val="22"/>
              </w:rPr>
              <w:t xml:space="preserve">Age-specific rate: </w:t>
            </w:r>
            <w:r w:rsidRPr="00B31426">
              <w:rPr>
                <w:rFonts w:ascii="Arial" w:hAnsi="Arial" w:cs="Arial"/>
                <w:color w:val="000000"/>
                <w:shd w:val="clear" w:color="auto" w:fill="FAFAFF"/>
              </w:rPr>
              <w:t xml:space="preserve">A rate </w:t>
            </w:r>
            <w:r>
              <w:rPr>
                <w:rFonts w:ascii="Arial" w:hAnsi="Arial" w:cs="Arial"/>
              </w:rPr>
              <w:t xml:space="preserve">(per 10,000 residents) </w:t>
            </w:r>
            <w:r>
              <w:rPr>
                <w:rFonts w:ascii="Arial" w:hAnsi="Arial" w:cs="Arial"/>
                <w:color w:val="000000"/>
                <w:shd w:val="clear" w:color="auto" w:fill="FAFAFF"/>
              </w:rPr>
              <w:t>estimated as</w:t>
            </w:r>
            <w:r w:rsidRPr="00B31426">
              <w:rPr>
                <w:rFonts w:ascii="Arial" w:hAnsi="Arial" w:cs="Arial"/>
                <w:color w:val="000000"/>
                <w:shd w:val="clear" w:color="auto" w:fill="FAFAFF"/>
              </w:rPr>
              <w:t xml:space="preserve"> the number of </w:t>
            </w:r>
            <w:r>
              <w:rPr>
                <w:rFonts w:ascii="Arial" w:hAnsi="Arial" w:cs="Arial"/>
                <w:color w:val="000000"/>
                <w:shd w:val="clear" w:color="auto" w:fill="FAFAFF"/>
              </w:rPr>
              <w:t>events due to asthma</w:t>
            </w:r>
            <w:r w:rsidRPr="00B31426">
              <w:rPr>
                <w:rFonts w:ascii="Arial" w:hAnsi="Arial" w:cs="Arial"/>
                <w:color w:val="000000"/>
                <w:shd w:val="clear" w:color="auto" w:fill="FAFAFF"/>
              </w:rPr>
              <w:t xml:space="preserve"> in a specified age </w:t>
            </w:r>
            <w:r w:rsidRPr="002763D8">
              <w:rPr>
                <w:rFonts w:ascii="Arial" w:hAnsi="Arial" w:cs="Arial"/>
                <w:color w:val="000000"/>
                <w:shd w:val="clear" w:color="auto" w:fill="FAFAFF"/>
              </w:rPr>
              <w:t xml:space="preserve">group per total </w:t>
            </w:r>
            <w:r>
              <w:rPr>
                <w:rFonts w:ascii="Arial" w:hAnsi="Arial" w:cs="Arial"/>
                <w:color w:val="000000"/>
                <w:shd w:val="clear" w:color="auto" w:fill="FAFAFF"/>
              </w:rPr>
              <w:t>residents</w:t>
            </w:r>
            <w:r w:rsidRPr="002763D8">
              <w:rPr>
                <w:rFonts w:ascii="Arial" w:hAnsi="Arial" w:cs="Arial"/>
                <w:color w:val="000000"/>
                <w:shd w:val="clear" w:color="auto" w:fill="FAFAFF"/>
              </w:rPr>
              <w:t xml:space="preserve"> within that age group for a particular </w:t>
            </w:r>
            <w:proofErr w:type="gramStart"/>
            <w:r w:rsidRPr="002763D8">
              <w:rPr>
                <w:rFonts w:ascii="Arial" w:hAnsi="Arial" w:cs="Arial"/>
                <w:color w:val="000000"/>
                <w:shd w:val="clear" w:color="auto" w:fill="FAFAFF"/>
              </w:rPr>
              <w:t>time period</w:t>
            </w:r>
            <w:proofErr w:type="gramEnd"/>
            <w:r w:rsidRPr="002763D8">
              <w:rPr>
                <w:rFonts w:ascii="Arial" w:hAnsi="Arial" w:cs="Arial"/>
                <w:color w:val="000000"/>
                <w:shd w:val="clear" w:color="auto" w:fill="FAFAFF"/>
              </w:rPr>
              <w:t>.</w:t>
            </w:r>
          </w:p>
          <w:p w14:paraId="7577ED56" w14:textId="77777777" w:rsidR="006367B4" w:rsidRPr="00307693" w:rsidRDefault="006367B4" w:rsidP="006367B4">
            <w:pPr>
              <w:spacing w:after="240"/>
              <w:rPr>
                <w:rFonts w:ascii="Arial" w:hAnsi="Arial" w:cs="Arial"/>
                <w:sz w:val="22"/>
                <w:szCs w:val="22"/>
              </w:rPr>
            </w:pPr>
            <w:r w:rsidRPr="00423886">
              <w:rPr>
                <w:rFonts w:ascii="Arial" w:hAnsi="Arial" w:cs="Arial"/>
                <w:b/>
                <w:sz w:val="22"/>
                <w:szCs w:val="22"/>
              </w:rPr>
              <w:t>At-risk rate</w:t>
            </w:r>
            <w:r w:rsidRPr="002763D8">
              <w:rPr>
                <w:rFonts w:ascii="Arial" w:hAnsi="Arial" w:cs="Arial"/>
                <w:b/>
              </w:rPr>
              <w:t>:</w:t>
            </w:r>
            <w:r w:rsidRPr="002763D8">
              <w:rPr>
                <w:rFonts w:ascii="Arial" w:hAnsi="Arial" w:cs="Arial"/>
              </w:rPr>
              <w:t xml:space="preserve"> Calculated as the number of event</w:t>
            </w:r>
            <w:r>
              <w:rPr>
                <w:rFonts w:ascii="Arial" w:hAnsi="Arial" w:cs="Arial"/>
              </w:rPr>
              <w:t>s</w:t>
            </w:r>
            <w:r w:rsidRPr="006F23DE">
              <w:rPr>
                <w:rFonts w:ascii="Arial" w:hAnsi="Arial" w:cs="Arial"/>
              </w:rPr>
              <w:t xml:space="preserve"> (</w:t>
            </w:r>
            <w:proofErr w:type="gramStart"/>
            <w:r w:rsidRPr="006F23DE">
              <w:rPr>
                <w:rFonts w:ascii="Arial" w:hAnsi="Arial" w:cs="Arial"/>
              </w:rPr>
              <w:t>e</w:t>
            </w:r>
            <w:r>
              <w:rPr>
                <w:rFonts w:ascii="Arial" w:hAnsi="Arial" w:cs="Arial"/>
              </w:rPr>
              <w:t>.</w:t>
            </w:r>
            <w:r w:rsidRPr="006F23DE">
              <w:rPr>
                <w:rFonts w:ascii="Arial" w:hAnsi="Arial" w:cs="Arial"/>
              </w:rPr>
              <w:t>g.</w:t>
            </w:r>
            <w:proofErr w:type="gramEnd"/>
            <w:r w:rsidRPr="006F23DE">
              <w:rPr>
                <w:rFonts w:ascii="Arial" w:hAnsi="Arial" w:cs="Arial"/>
              </w:rPr>
              <w:t xml:space="preserve"> hospitalizations) due to asthma among adults with current asthma at that time. This rate </w:t>
            </w:r>
            <w:r>
              <w:rPr>
                <w:rFonts w:ascii="Arial" w:hAnsi="Arial" w:cs="Arial"/>
              </w:rPr>
              <w:t xml:space="preserve">(per 100 at-risk residents) </w:t>
            </w:r>
            <w:r w:rsidRPr="006F23DE">
              <w:rPr>
                <w:rFonts w:ascii="Arial" w:hAnsi="Arial" w:cs="Arial"/>
              </w:rPr>
              <w:t>can be used to determine if the changes over time may be explained by the increase in asthma prevalence.</w:t>
            </w:r>
          </w:p>
        </w:tc>
      </w:tr>
    </w:tbl>
    <w:p w14:paraId="48EB4D53" w14:textId="77777777" w:rsidR="00415613" w:rsidRDefault="00415613" w:rsidP="008617AE">
      <w:pPr>
        <w:rPr>
          <w:rFonts w:ascii="Arial" w:hAnsi="Arial" w:cs="Arial"/>
        </w:rPr>
      </w:pPr>
    </w:p>
    <w:p w14:paraId="48A2295F" w14:textId="77777777" w:rsidR="006367B4" w:rsidRDefault="006367B4" w:rsidP="00274D49">
      <w:pPr>
        <w:rPr>
          <w:rFonts w:ascii="Arial" w:hAnsi="Arial" w:cs="Arial"/>
          <w:b/>
          <w:i/>
        </w:rPr>
      </w:pPr>
    </w:p>
    <w:p w14:paraId="57C07809" w14:textId="620082AE" w:rsidR="00274D49" w:rsidRPr="00554167" w:rsidRDefault="00274D49" w:rsidP="00274D49">
      <w:pPr>
        <w:rPr>
          <w:rFonts w:ascii="Arial" w:hAnsi="Arial" w:cs="Arial"/>
          <w:b/>
          <w:i/>
        </w:rPr>
      </w:pPr>
      <w:r w:rsidRPr="00554167">
        <w:rPr>
          <w:rFonts w:ascii="Arial" w:hAnsi="Arial" w:cs="Arial"/>
          <w:b/>
          <w:i/>
        </w:rPr>
        <w:t>Data Definitions:</w:t>
      </w:r>
      <w:r>
        <w:rPr>
          <w:rFonts w:ascii="Arial" w:hAnsi="Arial" w:cs="Arial"/>
          <w:b/>
          <w:i/>
        </w:rPr>
        <w:tab/>
      </w:r>
    </w:p>
    <w:p w14:paraId="7F53D089" w14:textId="77777777" w:rsidR="008617AE" w:rsidRPr="0023723D" w:rsidRDefault="008617AE" w:rsidP="008617AE">
      <w:pPr>
        <w:rPr>
          <w:rFonts w:ascii="Arial" w:hAnsi="Arial" w:cs="Arial"/>
          <w:b/>
          <w:i/>
        </w:rPr>
      </w:pPr>
    </w:p>
    <w:p w14:paraId="4D7416EC" w14:textId="77777777" w:rsidR="008617AE" w:rsidRDefault="008617AE" w:rsidP="008617AE">
      <w:pPr>
        <w:rPr>
          <w:rFonts w:ascii="Arial" w:hAnsi="Arial" w:cs="Arial"/>
          <w:b/>
          <w:i/>
        </w:rPr>
      </w:pPr>
      <w:r w:rsidRPr="0023723D">
        <w:rPr>
          <w:rFonts w:ascii="Arial" w:hAnsi="Arial" w:cs="Arial"/>
          <w:b/>
          <w:i/>
        </w:rPr>
        <w:t>Note: In tables and figures below, estimates</w:t>
      </w:r>
      <w:r>
        <w:rPr>
          <w:rFonts w:ascii="Arial" w:hAnsi="Arial" w:cs="Arial"/>
          <w:b/>
          <w:i/>
        </w:rPr>
        <w:t xml:space="preserve"> based on ICD-9-CM</w:t>
      </w:r>
      <w:r w:rsidRPr="0023723D">
        <w:rPr>
          <w:rFonts w:ascii="Arial" w:hAnsi="Arial" w:cs="Arial"/>
          <w:b/>
          <w:i/>
        </w:rPr>
        <w:t xml:space="preserve"> and </w:t>
      </w:r>
      <w:r>
        <w:rPr>
          <w:rFonts w:ascii="Arial" w:hAnsi="Arial" w:cs="Arial"/>
          <w:b/>
          <w:i/>
        </w:rPr>
        <w:t>ICD-10-CM</w:t>
      </w:r>
      <w:r w:rsidRPr="0023723D">
        <w:rPr>
          <w:rFonts w:ascii="Arial" w:hAnsi="Arial" w:cs="Arial"/>
          <w:b/>
          <w:i/>
        </w:rPr>
        <w:t xml:space="preserve"> are separated by a dashed line.</w:t>
      </w:r>
      <w:r>
        <w:t xml:space="preserve"> </w:t>
      </w:r>
      <w:r w:rsidRPr="00437580">
        <w:rPr>
          <w:rFonts w:ascii="Arial" w:hAnsi="Arial" w:cs="Arial"/>
          <w:b/>
          <w:i/>
        </w:rPr>
        <w:t xml:space="preserve">Due to the use of the new </w:t>
      </w:r>
      <w:r>
        <w:rPr>
          <w:rFonts w:ascii="Arial" w:hAnsi="Arial" w:cs="Arial"/>
          <w:b/>
          <w:i/>
        </w:rPr>
        <w:t>ICD-CM code</w:t>
      </w:r>
      <w:r w:rsidRPr="00437580">
        <w:rPr>
          <w:rFonts w:ascii="Arial" w:hAnsi="Arial" w:cs="Arial"/>
          <w:b/>
          <w:i/>
        </w:rPr>
        <w:t>, data from 201</w:t>
      </w:r>
      <w:r>
        <w:rPr>
          <w:rFonts w:ascii="Arial" w:hAnsi="Arial" w:cs="Arial"/>
          <w:b/>
          <w:i/>
        </w:rPr>
        <w:t>5</w:t>
      </w:r>
      <w:r w:rsidRPr="00437580">
        <w:rPr>
          <w:rFonts w:ascii="Arial" w:hAnsi="Arial" w:cs="Arial"/>
          <w:b/>
          <w:i/>
        </w:rPr>
        <w:t xml:space="preserve"> on </w:t>
      </w:r>
      <w:r>
        <w:rPr>
          <w:rFonts w:ascii="Arial" w:hAnsi="Arial" w:cs="Arial"/>
          <w:b/>
          <w:i/>
        </w:rPr>
        <w:t>cannot</w:t>
      </w:r>
      <w:r w:rsidRPr="00437580">
        <w:rPr>
          <w:rFonts w:ascii="Arial" w:hAnsi="Arial" w:cs="Arial"/>
          <w:b/>
          <w:i/>
        </w:rPr>
        <w:t xml:space="preserve"> be aggregated with years prior to 201</w:t>
      </w:r>
      <w:r>
        <w:rPr>
          <w:rFonts w:ascii="Arial" w:hAnsi="Arial" w:cs="Arial"/>
          <w:b/>
          <w:i/>
        </w:rPr>
        <w:t>5</w:t>
      </w:r>
      <w:r w:rsidRPr="00437580">
        <w:rPr>
          <w:rFonts w:ascii="Arial" w:hAnsi="Arial" w:cs="Arial"/>
          <w:b/>
          <w:i/>
        </w:rPr>
        <w:t xml:space="preserve"> for analysis.  Findings are compared to national estimates where possible.</w:t>
      </w:r>
    </w:p>
    <w:p w14:paraId="139E49C8" w14:textId="77777777" w:rsidR="008617AE" w:rsidRDefault="008617AE" w:rsidP="008617AE">
      <w:pPr>
        <w:rPr>
          <w:rFonts w:ascii="Arial" w:hAnsi="Arial" w:cs="Arial"/>
          <w:b/>
          <w:i/>
        </w:rPr>
      </w:pPr>
    </w:p>
    <w:p w14:paraId="3A814284" w14:textId="77777777" w:rsidR="008617AE" w:rsidRDefault="008617AE" w:rsidP="008617AE">
      <w:pPr>
        <w:rPr>
          <w:rFonts w:ascii="Arial" w:hAnsi="Arial" w:cs="Arial"/>
          <w:b/>
          <w:i/>
        </w:rPr>
      </w:pPr>
    </w:p>
    <w:p w14:paraId="7C2DD33E" w14:textId="77777777" w:rsidR="008617AE" w:rsidRDefault="008617AE" w:rsidP="008617AE">
      <w:pPr>
        <w:rPr>
          <w:rFonts w:ascii="Arial" w:hAnsi="Arial" w:cs="Arial"/>
          <w:sz w:val="28"/>
        </w:rPr>
      </w:pPr>
    </w:p>
    <w:p w14:paraId="633A4889" w14:textId="581BA394" w:rsidR="009254DD" w:rsidRDefault="008617AE" w:rsidP="009254DD">
      <w:pPr>
        <w:rPr>
          <w:rFonts w:ascii="Arial" w:hAnsi="Arial" w:cs="Arial"/>
          <w:b/>
          <w:sz w:val="28"/>
          <w:szCs w:val="28"/>
        </w:rPr>
      </w:pPr>
      <w:r>
        <w:rPr>
          <w:rFonts w:ascii="Arial" w:hAnsi="Arial" w:cs="Arial"/>
          <w:b/>
        </w:rPr>
        <w:br w:type="page"/>
      </w:r>
      <w:r w:rsidR="009254DD">
        <w:rPr>
          <w:rFonts w:ascii="Arial" w:hAnsi="Arial" w:cs="Arial"/>
          <w:b/>
          <w:sz w:val="28"/>
          <w:szCs w:val="28"/>
        </w:rPr>
        <w:lastRenderedPageBreak/>
        <w:t xml:space="preserve">Burden in </w:t>
      </w:r>
      <w:r w:rsidR="004967A3">
        <w:rPr>
          <w:rFonts w:ascii="Arial" w:hAnsi="Arial" w:cs="Arial"/>
          <w:b/>
          <w:sz w:val="28"/>
          <w:szCs w:val="28"/>
        </w:rPr>
        <w:t>Asthma-</w:t>
      </w:r>
      <w:r w:rsidR="009254DD">
        <w:rPr>
          <w:rFonts w:ascii="Arial" w:hAnsi="Arial" w:cs="Arial"/>
          <w:b/>
          <w:sz w:val="28"/>
          <w:szCs w:val="28"/>
        </w:rPr>
        <w:t>Related Hospitalization</w:t>
      </w:r>
    </w:p>
    <w:p w14:paraId="0FCC7954" w14:textId="77777777" w:rsidR="00415613" w:rsidRDefault="00415613" w:rsidP="00415613">
      <w:pPr>
        <w:rPr>
          <w:rFonts w:ascii="Arial" w:hAnsi="Arial" w:cs="Arial"/>
        </w:rPr>
      </w:pPr>
      <w:bookmarkStart w:id="2" w:name="_Hlk78361556"/>
    </w:p>
    <w:p w14:paraId="168E3F99" w14:textId="18653716" w:rsidR="009254DD" w:rsidRPr="00795995" w:rsidRDefault="009254DD" w:rsidP="009254DD">
      <w:pPr>
        <w:spacing w:after="360"/>
        <w:rPr>
          <w:rFonts w:ascii="Arial" w:hAnsi="Arial" w:cs="Arial"/>
        </w:rPr>
      </w:pPr>
      <w:r>
        <w:rPr>
          <w:rFonts w:ascii="Arial" w:hAnsi="Arial" w:cs="Arial"/>
        </w:rPr>
        <w:t>Compared to the U</w:t>
      </w:r>
      <w:r w:rsidR="00377C1C">
        <w:rPr>
          <w:rFonts w:ascii="Arial" w:hAnsi="Arial" w:cs="Arial"/>
        </w:rPr>
        <w:t>.</w:t>
      </w:r>
      <w:r>
        <w:rPr>
          <w:rFonts w:ascii="Arial" w:hAnsi="Arial" w:cs="Arial"/>
        </w:rPr>
        <w:t>S</w:t>
      </w:r>
      <w:r w:rsidR="00377C1C">
        <w:rPr>
          <w:rFonts w:ascii="Arial" w:hAnsi="Arial" w:cs="Arial"/>
        </w:rPr>
        <w:t>.</w:t>
      </w:r>
      <w:r>
        <w:rPr>
          <w:rFonts w:ascii="Arial" w:hAnsi="Arial" w:cs="Arial"/>
        </w:rPr>
        <w:t xml:space="preserve">, Massachusetts tended to have higher age-adjusted rates of </w:t>
      </w:r>
      <w:r w:rsidR="00046116">
        <w:rPr>
          <w:rFonts w:ascii="Arial" w:hAnsi="Arial" w:cs="Arial"/>
        </w:rPr>
        <w:t xml:space="preserve">asthma-related </w:t>
      </w:r>
      <w:r>
        <w:rPr>
          <w:rFonts w:ascii="Arial" w:hAnsi="Arial" w:cs="Arial"/>
        </w:rPr>
        <w:t xml:space="preserve">hospitalization in all years </w:t>
      </w:r>
      <w:bookmarkStart w:id="3" w:name="_Hlk78361820"/>
      <w:r>
        <w:rPr>
          <w:rFonts w:ascii="Arial" w:hAnsi="Arial" w:cs="Arial"/>
        </w:rPr>
        <w:t xml:space="preserve">(Figure 1). </w:t>
      </w:r>
      <w:bookmarkEnd w:id="3"/>
      <w:r>
        <w:rPr>
          <w:rFonts w:ascii="Arial" w:hAnsi="Arial" w:cs="Arial"/>
        </w:rPr>
        <w:t>However, statistical significance could not be determined because confidence intervals were not provided for national estimates.</w:t>
      </w:r>
      <w:bookmarkEnd w:id="2"/>
    </w:p>
    <w:p w14:paraId="6A2A8614" w14:textId="45DFE9DD" w:rsidR="009254DD" w:rsidRDefault="009254DD" w:rsidP="009254DD">
      <w:pPr>
        <w:pStyle w:val="ListParagraph"/>
        <w:ind w:left="360"/>
        <w:rPr>
          <w:rFonts w:ascii="Arial" w:hAnsi="Arial" w:cs="Arial"/>
          <w:b/>
        </w:rPr>
      </w:pPr>
      <w:r w:rsidRPr="00DD380E">
        <w:rPr>
          <w:rFonts w:ascii="Arial" w:hAnsi="Arial" w:cs="Arial"/>
          <w:b/>
        </w:rPr>
        <w:t xml:space="preserve">Figure </w:t>
      </w:r>
      <w:r>
        <w:rPr>
          <w:rFonts w:ascii="Arial" w:hAnsi="Arial" w:cs="Arial"/>
          <w:b/>
        </w:rPr>
        <w:t>1</w:t>
      </w:r>
      <w:r w:rsidRPr="00DD380E">
        <w:rPr>
          <w:rFonts w:ascii="Arial" w:hAnsi="Arial" w:cs="Arial"/>
          <w:b/>
        </w:rPr>
        <w:t xml:space="preserve">. Age-Adjusted Rates of </w:t>
      </w:r>
      <w:r w:rsidR="00046116">
        <w:rPr>
          <w:rFonts w:ascii="Arial" w:hAnsi="Arial" w:cs="Arial"/>
          <w:b/>
        </w:rPr>
        <w:t>Asthma-</w:t>
      </w:r>
      <w:r w:rsidR="00916168">
        <w:rPr>
          <w:rFonts w:ascii="Arial" w:hAnsi="Arial" w:cs="Arial"/>
          <w:b/>
        </w:rPr>
        <w:t>R</w:t>
      </w:r>
      <w:r w:rsidR="00046116">
        <w:rPr>
          <w:rFonts w:ascii="Arial" w:hAnsi="Arial" w:cs="Arial"/>
          <w:b/>
        </w:rPr>
        <w:t xml:space="preserve">elated </w:t>
      </w:r>
      <w:r w:rsidRPr="00DD380E">
        <w:rPr>
          <w:rFonts w:ascii="Arial" w:hAnsi="Arial" w:cs="Arial"/>
          <w:b/>
        </w:rPr>
        <w:t>Hospitalizations, Massachusetts and United Stated Residents, 2002- 201</w:t>
      </w:r>
      <w:r>
        <w:rPr>
          <w:rFonts w:ascii="Arial" w:hAnsi="Arial" w:cs="Arial"/>
          <w:b/>
        </w:rPr>
        <w:t>8</w:t>
      </w:r>
    </w:p>
    <w:p w14:paraId="7C66A1A0" w14:textId="77777777" w:rsidR="009254DD" w:rsidRPr="00DD380E" w:rsidRDefault="009254DD" w:rsidP="009254DD">
      <w:pPr>
        <w:pStyle w:val="ListParagraph"/>
        <w:ind w:left="360"/>
        <w:rPr>
          <w:rFonts w:ascii="Arial" w:hAnsi="Arial" w:cs="Arial"/>
          <w:b/>
        </w:rPr>
      </w:pPr>
    </w:p>
    <w:p w14:paraId="08537AB4" w14:textId="77777777" w:rsidR="009254DD" w:rsidRDefault="009254DD" w:rsidP="009254DD">
      <w:pPr>
        <w:pStyle w:val="ListParagraph"/>
        <w:ind w:left="360"/>
        <w:rPr>
          <w:rFonts w:ascii="Arial" w:hAnsi="Arial" w:cs="Arial"/>
          <w:sz w:val="22"/>
        </w:rPr>
      </w:pPr>
      <w:r>
        <w:rPr>
          <w:noProof/>
          <w:lang w:eastAsia="zh-CN"/>
        </w:rPr>
        <w:drawing>
          <wp:inline distT="0" distB="0" distL="0" distR="0" wp14:anchorId="2BBD2E10" wp14:editId="139CF02F">
            <wp:extent cx="5822950" cy="2825750"/>
            <wp:effectExtent l="0" t="0" r="6350" b="0"/>
            <wp:docPr id="13" name="Chart 13">
              <a:extLst xmlns:a="http://schemas.openxmlformats.org/drawingml/2006/main">
                <a:ext uri="{FF2B5EF4-FFF2-40B4-BE49-F238E27FC236}">
                  <a16:creationId xmlns:a16="http://schemas.microsoft.com/office/drawing/2014/main" id="{FD45E74E-8ADF-46E5-B7A3-5A6A6A8EB32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596FD5F" w14:textId="77777777" w:rsidR="009254DD" w:rsidRDefault="009254DD" w:rsidP="009254DD">
      <w:pPr>
        <w:pStyle w:val="ListParagraph"/>
        <w:ind w:left="360"/>
        <w:rPr>
          <w:rFonts w:ascii="Arial" w:hAnsi="Arial" w:cs="Arial"/>
          <w:sz w:val="22"/>
        </w:rPr>
      </w:pPr>
    </w:p>
    <w:p w14:paraId="0C82DEE9" w14:textId="57FB7EBF" w:rsidR="009254DD" w:rsidRDefault="009254DD" w:rsidP="009254DD">
      <w:pPr>
        <w:rPr>
          <w:rFonts w:ascii="Arial" w:hAnsi="Arial" w:cs="Arial"/>
        </w:rPr>
      </w:pPr>
      <w:r w:rsidRPr="0058105E">
        <w:rPr>
          <w:rFonts w:ascii="Arial" w:hAnsi="Arial" w:cs="Arial"/>
        </w:rPr>
        <w:t xml:space="preserve">From 2002 through 2018, there were over 144,000 </w:t>
      </w:r>
      <w:r w:rsidR="00046116">
        <w:rPr>
          <w:rFonts w:ascii="Arial" w:hAnsi="Arial" w:cs="Arial"/>
        </w:rPr>
        <w:t xml:space="preserve">asthma-related </w:t>
      </w:r>
      <w:r w:rsidRPr="0058105E">
        <w:rPr>
          <w:rFonts w:ascii="Arial" w:hAnsi="Arial" w:cs="Arial"/>
        </w:rPr>
        <w:t>hospitalizations among Massachusetts residents. This is equivalent to an average of 8,500 asthma</w:t>
      </w:r>
      <w:r w:rsidR="00D1372C">
        <w:rPr>
          <w:rFonts w:ascii="Arial" w:hAnsi="Arial" w:cs="Arial"/>
        </w:rPr>
        <w:t>-related</w:t>
      </w:r>
      <w:r w:rsidRPr="0058105E">
        <w:rPr>
          <w:rFonts w:ascii="Arial" w:hAnsi="Arial" w:cs="Arial"/>
        </w:rPr>
        <w:t xml:space="preserve"> hospitalizations per year or 23 per day. </w:t>
      </w:r>
    </w:p>
    <w:p w14:paraId="13AE495E" w14:textId="77777777" w:rsidR="009254DD" w:rsidRPr="0058105E" w:rsidRDefault="009254DD" w:rsidP="009254DD">
      <w:pPr>
        <w:rPr>
          <w:rFonts w:ascii="Arial" w:hAnsi="Arial" w:cs="Arial"/>
        </w:rPr>
      </w:pPr>
    </w:p>
    <w:p w14:paraId="204161E2" w14:textId="6EF746CC" w:rsidR="009254DD" w:rsidRPr="00756F00" w:rsidRDefault="009254DD" w:rsidP="009254DD">
      <w:pPr>
        <w:pStyle w:val="ListParagraph"/>
        <w:numPr>
          <w:ilvl w:val="0"/>
          <w:numId w:val="3"/>
        </w:numPr>
        <w:rPr>
          <w:rFonts w:ascii="Arial" w:hAnsi="Arial" w:cs="Arial"/>
        </w:rPr>
      </w:pPr>
      <w:r w:rsidRPr="00756F00">
        <w:rPr>
          <w:rFonts w:ascii="Arial" w:hAnsi="Arial" w:cs="Arial"/>
        </w:rPr>
        <w:t>From 2002 through 20</w:t>
      </w:r>
      <w:r>
        <w:rPr>
          <w:rFonts w:ascii="Arial" w:hAnsi="Arial" w:cs="Arial"/>
        </w:rPr>
        <w:t>09</w:t>
      </w:r>
      <w:r w:rsidRPr="00756F00">
        <w:rPr>
          <w:rFonts w:ascii="Arial" w:hAnsi="Arial" w:cs="Arial"/>
        </w:rPr>
        <w:t xml:space="preserve">, the Massachusetts age-adjusted rate of </w:t>
      </w:r>
      <w:r w:rsidR="00204E73">
        <w:rPr>
          <w:rFonts w:ascii="Arial" w:hAnsi="Arial" w:cs="Arial"/>
        </w:rPr>
        <w:t xml:space="preserve">asthma-related </w:t>
      </w:r>
      <w:r w:rsidRPr="00756F00">
        <w:rPr>
          <w:rFonts w:ascii="Arial" w:hAnsi="Arial" w:cs="Arial"/>
        </w:rPr>
        <w:t xml:space="preserve">hospitalization increased </w:t>
      </w:r>
      <w:r>
        <w:rPr>
          <w:rFonts w:ascii="Arial" w:hAnsi="Arial" w:cs="Arial"/>
        </w:rPr>
        <w:t>26</w:t>
      </w:r>
      <w:r w:rsidRPr="00756F00">
        <w:rPr>
          <w:rFonts w:ascii="Arial" w:hAnsi="Arial" w:cs="Arial"/>
        </w:rPr>
        <w:t>% from 12.7 to 1</w:t>
      </w:r>
      <w:r>
        <w:rPr>
          <w:rFonts w:ascii="Arial" w:hAnsi="Arial" w:cs="Arial"/>
        </w:rPr>
        <w:t>6</w:t>
      </w:r>
      <w:r w:rsidRPr="00756F00">
        <w:rPr>
          <w:rFonts w:ascii="Arial" w:hAnsi="Arial" w:cs="Arial"/>
        </w:rPr>
        <w:t>.</w:t>
      </w:r>
      <w:r>
        <w:rPr>
          <w:rFonts w:ascii="Arial" w:hAnsi="Arial" w:cs="Arial"/>
        </w:rPr>
        <w:t>0</w:t>
      </w:r>
      <w:r w:rsidRPr="00756F00">
        <w:rPr>
          <w:rFonts w:ascii="Arial" w:hAnsi="Arial" w:cs="Arial"/>
        </w:rPr>
        <w:t xml:space="preserve"> per 10,000 residents.</w:t>
      </w:r>
      <w:r>
        <w:rPr>
          <w:rFonts w:ascii="Arial" w:hAnsi="Arial" w:cs="Arial"/>
        </w:rPr>
        <w:t xml:space="preserve"> However, the rate decreased 22% from </w:t>
      </w:r>
      <w:r w:rsidRPr="00756F00">
        <w:rPr>
          <w:rFonts w:ascii="Arial" w:hAnsi="Arial" w:cs="Arial"/>
        </w:rPr>
        <w:t>1</w:t>
      </w:r>
      <w:r>
        <w:rPr>
          <w:rFonts w:ascii="Arial" w:hAnsi="Arial" w:cs="Arial"/>
        </w:rPr>
        <w:t>6</w:t>
      </w:r>
      <w:r w:rsidRPr="00756F00">
        <w:rPr>
          <w:rFonts w:ascii="Arial" w:hAnsi="Arial" w:cs="Arial"/>
        </w:rPr>
        <w:t>.</w:t>
      </w:r>
      <w:r>
        <w:rPr>
          <w:rFonts w:ascii="Arial" w:hAnsi="Arial" w:cs="Arial"/>
        </w:rPr>
        <w:t>0</w:t>
      </w:r>
      <w:r w:rsidRPr="00756F00">
        <w:rPr>
          <w:rFonts w:ascii="Arial" w:hAnsi="Arial" w:cs="Arial"/>
        </w:rPr>
        <w:t xml:space="preserve"> to 1</w:t>
      </w:r>
      <w:r>
        <w:rPr>
          <w:rFonts w:ascii="Arial" w:hAnsi="Arial" w:cs="Arial"/>
        </w:rPr>
        <w:t>2</w:t>
      </w:r>
      <w:r w:rsidRPr="00756F00">
        <w:rPr>
          <w:rFonts w:ascii="Arial" w:hAnsi="Arial" w:cs="Arial"/>
        </w:rPr>
        <w:t>.</w:t>
      </w:r>
      <w:r>
        <w:rPr>
          <w:rFonts w:ascii="Arial" w:hAnsi="Arial" w:cs="Arial"/>
        </w:rPr>
        <w:t>4</w:t>
      </w:r>
      <w:r w:rsidRPr="00756F00">
        <w:rPr>
          <w:rFonts w:ascii="Arial" w:hAnsi="Arial" w:cs="Arial"/>
        </w:rPr>
        <w:t xml:space="preserve"> per 10,000 residents</w:t>
      </w:r>
      <w:r>
        <w:rPr>
          <w:rFonts w:ascii="Arial" w:hAnsi="Arial" w:cs="Arial"/>
        </w:rPr>
        <w:t xml:space="preserve"> during 2009 to 2014. The rate is stable after 2016 </w:t>
      </w:r>
      <w:bookmarkStart w:id="4" w:name="_Hlk78361878"/>
      <w:r>
        <w:rPr>
          <w:rFonts w:ascii="Arial" w:hAnsi="Arial" w:cs="Arial"/>
        </w:rPr>
        <w:t>(Figure 2).</w:t>
      </w:r>
      <w:bookmarkEnd w:id="4"/>
    </w:p>
    <w:p w14:paraId="0754E090" w14:textId="36677193" w:rsidR="009254DD" w:rsidRDefault="009254DD" w:rsidP="009254DD">
      <w:pPr>
        <w:pStyle w:val="ListParagraph"/>
        <w:numPr>
          <w:ilvl w:val="0"/>
          <w:numId w:val="3"/>
        </w:numPr>
        <w:spacing w:after="480"/>
        <w:rPr>
          <w:rFonts w:ascii="Arial" w:hAnsi="Arial" w:cs="Arial"/>
          <w:sz w:val="22"/>
        </w:rPr>
      </w:pPr>
      <w:r w:rsidRPr="00756F00">
        <w:rPr>
          <w:rFonts w:ascii="Arial" w:hAnsi="Arial" w:cs="Arial"/>
        </w:rPr>
        <w:t>From 2002 through 201</w:t>
      </w:r>
      <w:r>
        <w:rPr>
          <w:rFonts w:ascii="Arial" w:hAnsi="Arial" w:cs="Arial"/>
        </w:rPr>
        <w:t>4</w:t>
      </w:r>
      <w:r w:rsidRPr="00756F00">
        <w:rPr>
          <w:rFonts w:ascii="Arial" w:hAnsi="Arial" w:cs="Arial"/>
        </w:rPr>
        <w:t>, the at-risk rate</w:t>
      </w:r>
      <w:r>
        <w:rPr>
          <w:rFonts w:ascii="Arial" w:hAnsi="Arial" w:cs="Arial"/>
        </w:rPr>
        <w:t xml:space="preserve"> increased from </w:t>
      </w:r>
      <w:r w:rsidRPr="00756F00">
        <w:rPr>
          <w:rFonts w:ascii="Arial" w:hAnsi="Arial" w:cs="Arial"/>
        </w:rPr>
        <w:t xml:space="preserve">1.5 </w:t>
      </w:r>
      <w:r w:rsidR="00204E73">
        <w:rPr>
          <w:rFonts w:ascii="Arial" w:hAnsi="Arial" w:cs="Arial"/>
        </w:rPr>
        <w:t>asthma-</w:t>
      </w:r>
      <w:r w:rsidR="004141F7">
        <w:rPr>
          <w:rFonts w:ascii="Arial" w:hAnsi="Arial" w:cs="Arial"/>
        </w:rPr>
        <w:t>related</w:t>
      </w:r>
      <w:r w:rsidR="004141F7" w:rsidRPr="00756F00">
        <w:rPr>
          <w:rFonts w:ascii="Arial" w:hAnsi="Arial" w:cs="Arial"/>
        </w:rPr>
        <w:t xml:space="preserve"> </w:t>
      </w:r>
      <w:r w:rsidR="004141F7">
        <w:rPr>
          <w:rFonts w:ascii="Arial" w:hAnsi="Arial" w:cs="Arial"/>
        </w:rPr>
        <w:t>hospitalizations</w:t>
      </w:r>
      <w:r>
        <w:rPr>
          <w:rFonts w:ascii="Arial" w:hAnsi="Arial" w:cs="Arial"/>
        </w:rPr>
        <w:t xml:space="preserve"> per 100 persons in 2007 to 1.7</w:t>
      </w:r>
      <w:r w:rsidRPr="00756F00">
        <w:rPr>
          <w:rFonts w:ascii="Arial" w:hAnsi="Arial" w:cs="Arial"/>
        </w:rPr>
        <w:t xml:space="preserve"> hospitalizations per 100 persons </w:t>
      </w:r>
      <w:r>
        <w:rPr>
          <w:rFonts w:ascii="Arial" w:hAnsi="Arial" w:cs="Arial"/>
        </w:rPr>
        <w:t xml:space="preserve">in 2008 then continuously decreased to 1.1 </w:t>
      </w:r>
      <w:r w:rsidRPr="00756F00">
        <w:rPr>
          <w:rFonts w:ascii="Arial" w:hAnsi="Arial" w:cs="Arial"/>
        </w:rPr>
        <w:t xml:space="preserve">hospitalizations per 100 persons </w:t>
      </w:r>
      <w:r>
        <w:rPr>
          <w:rFonts w:ascii="Arial" w:hAnsi="Arial" w:cs="Arial"/>
        </w:rPr>
        <w:t>in 2014 (Figure 2).</w:t>
      </w:r>
      <w:r w:rsidRPr="009A7CBF">
        <w:rPr>
          <w:rFonts w:ascii="Arial" w:hAnsi="Arial" w:cs="Arial"/>
          <w:sz w:val="22"/>
        </w:rPr>
        <w:t xml:space="preserve">  </w:t>
      </w:r>
    </w:p>
    <w:p w14:paraId="123913AD" w14:textId="0B38F08E" w:rsidR="00833B8C" w:rsidRDefault="00833B8C" w:rsidP="00833B8C">
      <w:pPr>
        <w:spacing w:after="480"/>
        <w:rPr>
          <w:rFonts w:ascii="Arial" w:hAnsi="Arial" w:cs="Arial"/>
          <w:sz w:val="22"/>
        </w:rPr>
      </w:pPr>
    </w:p>
    <w:p w14:paraId="22714058" w14:textId="77777777" w:rsidR="00833B8C" w:rsidRPr="00833B8C" w:rsidRDefault="00833B8C" w:rsidP="00833B8C">
      <w:pPr>
        <w:spacing w:after="480"/>
        <w:rPr>
          <w:rFonts w:ascii="Arial" w:hAnsi="Arial" w:cs="Arial"/>
          <w:sz w:val="22"/>
        </w:rPr>
      </w:pPr>
    </w:p>
    <w:p w14:paraId="5E37B666" w14:textId="77777777" w:rsidR="009254DD" w:rsidRDefault="009254DD" w:rsidP="009254DD">
      <w:pPr>
        <w:pStyle w:val="ListParagraph"/>
        <w:ind w:left="360"/>
        <w:rPr>
          <w:rFonts w:ascii="Arial" w:hAnsi="Arial" w:cs="Arial"/>
          <w:sz w:val="22"/>
        </w:rPr>
      </w:pPr>
    </w:p>
    <w:p w14:paraId="1A5D48D7" w14:textId="245857BF" w:rsidR="009254DD" w:rsidRDefault="009254DD" w:rsidP="009254DD">
      <w:pPr>
        <w:ind w:left="720"/>
        <w:rPr>
          <w:rFonts w:ascii="Arial" w:hAnsi="Arial" w:cs="Arial"/>
          <w:b/>
        </w:rPr>
      </w:pPr>
      <w:r w:rsidRPr="00946E0A">
        <w:rPr>
          <w:rFonts w:ascii="Arial" w:hAnsi="Arial" w:cs="Arial"/>
          <w:b/>
        </w:rPr>
        <w:t>Figure</w:t>
      </w:r>
      <w:r>
        <w:rPr>
          <w:rFonts w:ascii="Arial" w:hAnsi="Arial" w:cs="Arial"/>
          <w:b/>
        </w:rPr>
        <w:t xml:space="preserve"> 2.</w:t>
      </w:r>
      <w:r w:rsidRPr="00946E0A">
        <w:rPr>
          <w:rFonts w:ascii="Arial" w:hAnsi="Arial" w:cs="Arial"/>
          <w:b/>
        </w:rPr>
        <w:t xml:space="preserve"> Age-Adjusted </w:t>
      </w:r>
      <w:r w:rsidRPr="005A09D7">
        <w:rPr>
          <w:rFonts w:ascii="Arial" w:hAnsi="Arial" w:cs="Arial"/>
          <w:b/>
        </w:rPr>
        <w:t xml:space="preserve">Rates of </w:t>
      </w:r>
      <w:r w:rsidR="00204E73">
        <w:rPr>
          <w:rFonts w:ascii="Arial" w:hAnsi="Arial" w:cs="Arial"/>
          <w:b/>
        </w:rPr>
        <w:t>Asthma-</w:t>
      </w:r>
      <w:r w:rsidR="00916168">
        <w:rPr>
          <w:rFonts w:ascii="Arial" w:hAnsi="Arial" w:cs="Arial"/>
          <w:b/>
        </w:rPr>
        <w:t>R</w:t>
      </w:r>
      <w:r w:rsidR="00204E73">
        <w:rPr>
          <w:rFonts w:ascii="Arial" w:hAnsi="Arial" w:cs="Arial"/>
          <w:b/>
        </w:rPr>
        <w:t xml:space="preserve">elated </w:t>
      </w:r>
      <w:r w:rsidRPr="005A09D7">
        <w:rPr>
          <w:rFonts w:ascii="Arial" w:hAnsi="Arial" w:cs="Arial"/>
          <w:b/>
        </w:rPr>
        <w:t>Hospitalizations</w:t>
      </w:r>
      <w:r w:rsidRPr="00F73632">
        <w:rPr>
          <w:rFonts w:ascii="Arial" w:hAnsi="Arial" w:cs="Arial"/>
          <w:b/>
        </w:rPr>
        <w:t xml:space="preserve">, </w:t>
      </w:r>
      <w:r w:rsidRPr="005A09D7">
        <w:rPr>
          <w:rFonts w:ascii="Arial" w:hAnsi="Arial" w:cs="Arial"/>
          <w:b/>
        </w:rPr>
        <w:t>Massachusetts</w:t>
      </w:r>
      <w:r w:rsidRPr="00F73632">
        <w:rPr>
          <w:rFonts w:ascii="Arial" w:hAnsi="Arial" w:cs="Arial"/>
          <w:b/>
        </w:rPr>
        <w:t xml:space="preserve"> Residents</w:t>
      </w:r>
      <w:r w:rsidRPr="005A09D7">
        <w:rPr>
          <w:rFonts w:ascii="Arial" w:hAnsi="Arial" w:cs="Arial"/>
          <w:b/>
        </w:rPr>
        <w:t>, 2002-201</w:t>
      </w:r>
      <w:r>
        <w:rPr>
          <w:rFonts w:ascii="Arial" w:hAnsi="Arial" w:cs="Arial"/>
          <w:b/>
        </w:rPr>
        <w:t>8</w:t>
      </w:r>
    </w:p>
    <w:p w14:paraId="07C01529" w14:textId="77777777" w:rsidR="009254DD" w:rsidRDefault="009254DD" w:rsidP="009254DD">
      <w:pPr>
        <w:ind w:left="720"/>
        <w:rPr>
          <w:noProof/>
        </w:rPr>
      </w:pPr>
    </w:p>
    <w:p w14:paraId="6EF86A15" w14:textId="77777777" w:rsidR="009254DD" w:rsidRDefault="009254DD" w:rsidP="009254DD">
      <w:pPr>
        <w:ind w:left="720" w:hanging="540"/>
        <w:rPr>
          <w:rFonts w:ascii="Arial" w:hAnsi="Arial" w:cs="Arial"/>
          <w:b/>
        </w:rPr>
      </w:pPr>
      <w:r>
        <w:rPr>
          <w:noProof/>
          <w:lang w:eastAsia="zh-CN"/>
        </w:rPr>
        <w:drawing>
          <wp:inline distT="0" distB="0" distL="0" distR="0" wp14:anchorId="06B702C9" wp14:editId="1CEE980E">
            <wp:extent cx="6019800" cy="2617470"/>
            <wp:effectExtent l="0" t="0" r="0" b="0"/>
            <wp:docPr id="1" name="Chart 1">
              <a:extLst xmlns:a="http://schemas.openxmlformats.org/drawingml/2006/main">
                <a:ext uri="{FF2B5EF4-FFF2-40B4-BE49-F238E27FC236}">
                  <a16:creationId xmlns:a16="http://schemas.microsoft.com/office/drawing/2014/main" id="{312932A2-6F71-41E3-A38B-F722E63EB55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B0A9D91" w14:textId="77777777" w:rsidR="009254DD" w:rsidRDefault="009254DD" w:rsidP="009254DD">
      <w:pPr>
        <w:ind w:left="720"/>
        <w:rPr>
          <w:rFonts w:ascii="Arial" w:hAnsi="Arial" w:cs="Arial"/>
          <w:b/>
        </w:rPr>
      </w:pPr>
    </w:p>
    <w:tbl>
      <w:tblPr>
        <w:tblW w:w="8778" w:type="dxa"/>
        <w:tblInd w:w="720" w:type="dxa"/>
        <w:tblLook w:val="04A0" w:firstRow="1" w:lastRow="0" w:firstColumn="1" w:lastColumn="0" w:noHBand="0" w:noVBand="1"/>
      </w:tblPr>
      <w:tblGrid>
        <w:gridCol w:w="964"/>
        <w:gridCol w:w="161"/>
        <w:gridCol w:w="1522"/>
        <w:gridCol w:w="849"/>
        <w:gridCol w:w="1111"/>
        <w:gridCol w:w="1608"/>
        <w:gridCol w:w="805"/>
        <w:gridCol w:w="303"/>
        <w:gridCol w:w="1455"/>
      </w:tblGrid>
      <w:tr w:rsidR="009254DD" w:rsidRPr="00E50193" w14:paraId="7C575566" w14:textId="77777777" w:rsidTr="00E948FF">
        <w:trPr>
          <w:trHeight w:val="314"/>
        </w:trPr>
        <w:tc>
          <w:tcPr>
            <w:tcW w:w="964" w:type="dxa"/>
            <w:tcBorders>
              <w:top w:val="single" w:sz="12" w:space="0" w:color="auto"/>
              <w:left w:val="nil"/>
              <w:bottom w:val="single" w:sz="2" w:space="0" w:color="auto"/>
              <w:right w:val="nil"/>
            </w:tcBorders>
            <w:shd w:val="clear" w:color="auto" w:fill="auto"/>
            <w:noWrap/>
            <w:vAlign w:val="center"/>
          </w:tcPr>
          <w:p w14:paraId="714B99EA" w14:textId="77777777" w:rsidR="009254DD" w:rsidRPr="00E50193" w:rsidRDefault="009254DD" w:rsidP="00E948FF">
            <w:pPr>
              <w:jc w:val="center"/>
              <w:rPr>
                <w:rFonts w:ascii="Arial" w:hAnsi="Arial" w:cs="Arial"/>
                <w:b/>
                <w:sz w:val="18"/>
                <w:szCs w:val="18"/>
              </w:rPr>
            </w:pPr>
          </w:p>
        </w:tc>
        <w:tc>
          <w:tcPr>
            <w:tcW w:w="6056" w:type="dxa"/>
            <w:gridSpan w:val="6"/>
            <w:tcBorders>
              <w:top w:val="single" w:sz="12" w:space="0" w:color="auto"/>
              <w:left w:val="nil"/>
              <w:bottom w:val="single" w:sz="2" w:space="0" w:color="auto"/>
              <w:right w:val="nil"/>
            </w:tcBorders>
            <w:shd w:val="clear" w:color="auto" w:fill="auto"/>
            <w:noWrap/>
            <w:vAlign w:val="center"/>
          </w:tcPr>
          <w:p w14:paraId="7C5CA8D4" w14:textId="77777777" w:rsidR="009254DD" w:rsidRPr="00E50193" w:rsidRDefault="009254DD" w:rsidP="00E948FF">
            <w:pPr>
              <w:jc w:val="center"/>
              <w:rPr>
                <w:rFonts w:ascii="Arial" w:hAnsi="Arial" w:cs="Arial"/>
                <w:b/>
                <w:sz w:val="18"/>
                <w:szCs w:val="18"/>
              </w:rPr>
            </w:pPr>
            <w:r w:rsidRPr="00E50193">
              <w:rPr>
                <w:rFonts w:ascii="Arial" w:hAnsi="Arial" w:cs="Arial"/>
                <w:b/>
                <w:sz w:val="18"/>
                <w:szCs w:val="18"/>
              </w:rPr>
              <w:t>Massachusetts</w:t>
            </w:r>
          </w:p>
        </w:tc>
        <w:tc>
          <w:tcPr>
            <w:tcW w:w="303" w:type="dxa"/>
            <w:tcBorders>
              <w:top w:val="single" w:sz="12" w:space="0" w:color="auto"/>
              <w:left w:val="nil"/>
              <w:bottom w:val="single" w:sz="2" w:space="0" w:color="auto"/>
              <w:right w:val="nil"/>
            </w:tcBorders>
            <w:shd w:val="clear" w:color="auto" w:fill="auto"/>
            <w:noWrap/>
            <w:vAlign w:val="center"/>
          </w:tcPr>
          <w:p w14:paraId="09C5D2EB" w14:textId="77777777" w:rsidR="009254DD" w:rsidRPr="00E50193" w:rsidRDefault="009254DD" w:rsidP="00E948FF">
            <w:pPr>
              <w:jc w:val="center"/>
              <w:rPr>
                <w:rFonts w:ascii="Arial" w:hAnsi="Arial" w:cs="Arial"/>
                <w:b/>
                <w:sz w:val="18"/>
                <w:szCs w:val="18"/>
              </w:rPr>
            </w:pPr>
          </w:p>
        </w:tc>
        <w:tc>
          <w:tcPr>
            <w:tcW w:w="1455" w:type="dxa"/>
            <w:tcBorders>
              <w:top w:val="single" w:sz="12" w:space="0" w:color="auto"/>
              <w:left w:val="nil"/>
              <w:bottom w:val="single" w:sz="2" w:space="0" w:color="auto"/>
              <w:right w:val="nil"/>
            </w:tcBorders>
            <w:shd w:val="clear" w:color="auto" w:fill="auto"/>
            <w:noWrap/>
            <w:vAlign w:val="center"/>
          </w:tcPr>
          <w:p w14:paraId="05392544" w14:textId="77777777" w:rsidR="009254DD" w:rsidRPr="00E50193" w:rsidRDefault="009254DD" w:rsidP="00E948FF">
            <w:pPr>
              <w:jc w:val="center"/>
              <w:rPr>
                <w:rFonts w:ascii="Arial" w:hAnsi="Arial" w:cs="Arial"/>
                <w:b/>
                <w:sz w:val="18"/>
                <w:szCs w:val="18"/>
              </w:rPr>
            </w:pPr>
            <w:r w:rsidRPr="00E50193">
              <w:rPr>
                <w:rFonts w:ascii="Arial" w:hAnsi="Arial" w:cs="Arial"/>
                <w:b/>
                <w:sz w:val="18"/>
                <w:szCs w:val="18"/>
              </w:rPr>
              <w:t>US</w:t>
            </w:r>
          </w:p>
        </w:tc>
      </w:tr>
      <w:tr w:rsidR="009254DD" w:rsidRPr="00E50193" w14:paraId="3F734E7D" w14:textId="77777777" w:rsidTr="00E948FF">
        <w:trPr>
          <w:trHeight w:val="467"/>
        </w:trPr>
        <w:tc>
          <w:tcPr>
            <w:tcW w:w="964" w:type="dxa"/>
            <w:tcBorders>
              <w:top w:val="single" w:sz="2" w:space="0" w:color="auto"/>
              <w:left w:val="nil"/>
              <w:bottom w:val="single" w:sz="12" w:space="0" w:color="auto"/>
              <w:right w:val="nil"/>
            </w:tcBorders>
            <w:shd w:val="clear" w:color="auto" w:fill="auto"/>
            <w:noWrap/>
            <w:vAlign w:val="center"/>
            <w:hideMark/>
          </w:tcPr>
          <w:p w14:paraId="3D7436FF" w14:textId="77777777" w:rsidR="009254DD" w:rsidRPr="00E50193" w:rsidRDefault="009254DD" w:rsidP="00E948FF">
            <w:pPr>
              <w:jc w:val="center"/>
              <w:rPr>
                <w:rFonts w:ascii="Arial" w:hAnsi="Arial" w:cs="Arial"/>
                <w:b/>
                <w:sz w:val="18"/>
                <w:szCs w:val="18"/>
              </w:rPr>
            </w:pPr>
            <w:r w:rsidRPr="00E50193">
              <w:rPr>
                <w:rFonts w:ascii="Arial" w:hAnsi="Arial" w:cs="Arial"/>
                <w:b/>
                <w:sz w:val="18"/>
                <w:szCs w:val="18"/>
              </w:rPr>
              <w:t>Year</w:t>
            </w:r>
          </w:p>
        </w:tc>
        <w:tc>
          <w:tcPr>
            <w:tcW w:w="1683" w:type="dxa"/>
            <w:gridSpan w:val="2"/>
            <w:tcBorders>
              <w:top w:val="single" w:sz="2" w:space="0" w:color="auto"/>
              <w:left w:val="nil"/>
              <w:bottom w:val="single" w:sz="12" w:space="0" w:color="auto"/>
              <w:right w:val="nil"/>
            </w:tcBorders>
            <w:shd w:val="clear" w:color="auto" w:fill="auto"/>
            <w:noWrap/>
            <w:vAlign w:val="center"/>
            <w:hideMark/>
          </w:tcPr>
          <w:p w14:paraId="2E6EA1BD" w14:textId="77777777" w:rsidR="009254DD" w:rsidRPr="00E50193" w:rsidRDefault="009254DD" w:rsidP="00E948FF">
            <w:pPr>
              <w:jc w:val="center"/>
              <w:rPr>
                <w:rFonts w:ascii="Arial" w:hAnsi="Arial" w:cs="Arial"/>
                <w:b/>
                <w:sz w:val="18"/>
                <w:szCs w:val="18"/>
              </w:rPr>
            </w:pPr>
            <w:r w:rsidRPr="00E50193">
              <w:rPr>
                <w:rFonts w:ascii="Arial" w:hAnsi="Arial" w:cs="Arial"/>
                <w:b/>
                <w:sz w:val="18"/>
                <w:szCs w:val="18"/>
              </w:rPr>
              <w:t>No.</w:t>
            </w:r>
          </w:p>
        </w:tc>
        <w:tc>
          <w:tcPr>
            <w:tcW w:w="849" w:type="dxa"/>
            <w:tcBorders>
              <w:top w:val="single" w:sz="2" w:space="0" w:color="auto"/>
              <w:left w:val="nil"/>
              <w:bottom w:val="single" w:sz="12" w:space="0" w:color="auto"/>
              <w:right w:val="nil"/>
            </w:tcBorders>
            <w:shd w:val="clear" w:color="auto" w:fill="auto"/>
            <w:noWrap/>
            <w:vAlign w:val="center"/>
            <w:hideMark/>
          </w:tcPr>
          <w:p w14:paraId="653FA5FA" w14:textId="77777777" w:rsidR="009254DD" w:rsidRPr="00E50193" w:rsidRDefault="009254DD" w:rsidP="00E948FF">
            <w:pPr>
              <w:jc w:val="center"/>
              <w:rPr>
                <w:rFonts w:ascii="Arial" w:hAnsi="Arial" w:cs="Arial"/>
                <w:b/>
                <w:sz w:val="18"/>
                <w:szCs w:val="18"/>
                <w:vertAlign w:val="superscript"/>
              </w:rPr>
            </w:pPr>
            <w:r w:rsidRPr="00E50193">
              <w:rPr>
                <w:rFonts w:ascii="Arial" w:hAnsi="Arial" w:cs="Arial"/>
                <w:b/>
                <w:sz w:val="18"/>
                <w:szCs w:val="18"/>
              </w:rPr>
              <w:t>Crude Rate</w:t>
            </w:r>
            <w:r w:rsidRPr="00E50193">
              <w:rPr>
                <w:rFonts w:ascii="Arial" w:hAnsi="Arial" w:cs="Arial"/>
                <w:b/>
                <w:sz w:val="18"/>
                <w:szCs w:val="18"/>
                <w:vertAlign w:val="superscript"/>
              </w:rPr>
              <w:t>1</w:t>
            </w:r>
          </w:p>
        </w:tc>
        <w:tc>
          <w:tcPr>
            <w:tcW w:w="1111" w:type="dxa"/>
            <w:tcBorders>
              <w:top w:val="single" w:sz="2" w:space="0" w:color="auto"/>
              <w:left w:val="nil"/>
              <w:bottom w:val="single" w:sz="12" w:space="0" w:color="auto"/>
              <w:right w:val="nil"/>
            </w:tcBorders>
            <w:shd w:val="clear" w:color="auto" w:fill="auto"/>
            <w:noWrap/>
            <w:vAlign w:val="center"/>
            <w:hideMark/>
          </w:tcPr>
          <w:p w14:paraId="55CF4B40" w14:textId="77777777" w:rsidR="009254DD" w:rsidRPr="00E50193" w:rsidRDefault="009254DD" w:rsidP="00E948FF">
            <w:pPr>
              <w:jc w:val="center"/>
              <w:rPr>
                <w:rFonts w:ascii="Arial" w:hAnsi="Arial" w:cs="Arial"/>
                <w:b/>
                <w:sz w:val="18"/>
                <w:szCs w:val="18"/>
                <w:vertAlign w:val="superscript"/>
              </w:rPr>
            </w:pPr>
            <w:r w:rsidRPr="00E50193">
              <w:rPr>
                <w:rFonts w:ascii="Arial" w:hAnsi="Arial" w:cs="Arial"/>
                <w:b/>
                <w:sz w:val="18"/>
                <w:szCs w:val="18"/>
              </w:rPr>
              <w:t>Age-Adjusted Rate</w:t>
            </w:r>
            <w:r w:rsidRPr="00E50193">
              <w:rPr>
                <w:rFonts w:ascii="Arial" w:hAnsi="Arial" w:cs="Arial"/>
                <w:b/>
                <w:sz w:val="18"/>
                <w:szCs w:val="18"/>
                <w:vertAlign w:val="superscript"/>
              </w:rPr>
              <w:t>1,2</w:t>
            </w:r>
          </w:p>
        </w:tc>
        <w:tc>
          <w:tcPr>
            <w:tcW w:w="1608" w:type="dxa"/>
            <w:tcBorders>
              <w:top w:val="single" w:sz="2" w:space="0" w:color="auto"/>
              <w:left w:val="nil"/>
              <w:bottom w:val="single" w:sz="12" w:space="0" w:color="auto"/>
              <w:right w:val="nil"/>
            </w:tcBorders>
            <w:shd w:val="clear" w:color="auto" w:fill="auto"/>
            <w:noWrap/>
            <w:vAlign w:val="center"/>
            <w:hideMark/>
          </w:tcPr>
          <w:p w14:paraId="0C86B184" w14:textId="77777777" w:rsidR="009254DD" w:rsidRPr="00E50193" w:rsidRDefault="009254DD" w:rsidP="00E948FF">
            <w:pPr>
              <w:jc w:val="center"/>
              <w:rPr>
                <w:rFonts w:ascii="Arial" w:hAnsi="Arial" w:cs="Arial"/>
                <w:b/>
                <w:sz w:val="18"/>
                <w:szCs w:val="18"/>
                <w:vertAlign w:val="superscript"/>
              </w:rPr>
            </w:pPr>
            <w:r w:rsidRPr="00E50193">
              <w:rPr>
                <w:rFonts w:ascii="Arial" w:hAnsi="Arial" w:cs="Arial"/>
                <w:b/>
                <w:sz w:val="18"/>
                <w:szCs w:val="18"/>
              </w:rPr>
              <w:t>95% CI</w:t>
            </w:r>
            <w:r w:rsidRPr="00E50193">
              <w:rPr>
                <w:rFonts w:ascii="Arial" w:hAnsi="Arial" w:cs="Arial"/>
                <w:b/>
                <w:sz w:val="18"/>
                <w:szCs w:val="18"/>
                <w:vertAlign w:val="superscript"/>
              </w:rPr>
              <w:t>3</w:t>
            </w:r>
          </w:p>
        </w:tc>
        <w:tc>
          <w:tcPr>
            <w:tcW w:w="805" w:type="dxa"/>
            <w:tcBorders>
              <w:top w:val="single" w:sz="2" w:space="0" w:color="auto"/>
              <w:left w:val="nil"/>
              <w:bottom w:val="single" w:sz="12" w:space="0" w:color="auto"/>
              <w:right w:val="nil"/>
            </w:tcBorders>
            <w:shd w:val="clear" w:color="auto" w:fill="auto"/>
            <w:noWrap/>
            <w:vAlign w:val="center"/>
            <w:hideMark/>
          </w:tcPr>
          <w:p w14:paraId="2654D192" w14:textId="77777777" w:rsidR="009254DD" w:rsidRPr="00E50193" w:rsidRDefault="009254DD" w:rsidP="00E948FF">
            <w:pPr>
              <w:jc w:val="center"/>
              <w:rPr>
                <w:rFonts w:ascii="Arial" w:hAnsi="Arial" w:cs="Arial"/>
                <w:b/>
                <w:sz w:val="18"/>
                <w:szCs w:val="18"/>
                <w:vertAlign w:val="superscript"/>
              </w:rPr>
            </w:pPr>
            <w:r w:rsidRPr="00E50193">
              <w:rPr>
                <w:rFonts w:ascii="Arial" w:hAnsi="Arial" w:cs="Arial"/>
                <w:b/>
                <w:sz w:val="18"/>
                <w:szCs w:val="18"/>
              </w:rPr>
              <w:t>At-Risk Rate</w:t>
            </w:r>
            <w:r w:rsidRPr="00E50193">
              <w:rPr>
                <w:rFonts w:ascii="Arial" w:hAnsi="Arial" w:cs="Arial"/>
                <w:b/>
                <w:sz w:val="18"/>
                <w:szCs w:val="18"/>
                <w:vertAlign w:val="superscript"/>
              </w:rPr>
              <w:t>4</w:t>
            </w:r>
          </w:p>
        </w:tc>
        <w:tc>
          <w:tcPr>
            <w:tcW w:w="303" w:type="dxa"/>
            <w:tcBorders>
              <w:top w:val="single" w:sz="2" w:space="0" w:color="auto"/>
              <w:left w:val="nil"/>
              <w:bottom w:val="single" w:sz="12" w:space="0" w:color="auto"/>
              <w:right w:val="nil"/>
            </w:tcBorders>
            <w:shd w:val="clear" w:color="auto" w:fill="auto"/>
            <w:noWrap/>
            <w:vAlign w:val="center"/>
            <w:hideMark/>
          </w:tcPr>
          <w:p w14:paraId="1EF8A5DB" w14:textId="77777777" w:rsidR="009254DD" w:rsidRPr="00E50193" w:rsidRDefault="009254DD" w:rsidP="00E948FF">
            <w:pPr>
              <w:jc w:val="center"/>
              <w:rPr>
                <w:rFonts w:ascii="Arial" w:hAnsi="Arial" w:cs="Arial"/>
                <w:b/>
                <w:sz w:val="18"/>
                <w:szCs w:val="18"/>
              </w:rPr>
            </w:pPr>
          </w:p>
        </w:tc>
        <w:tc>
          <w:tcPr>
            <w:tcW w:w="1455" w:type="dxa"/>
            <w:tcBorders>
              <w:top w:val="single" w:sz="2" w:space="0" w:color="auto"/>
              <w:left w:val="nil"/>
              <w:bottom w:val="single" w:sz="12" w:space="0" w:color="auto"/>
              <w:right w:val="nil"/>
            </w:tcBorders>
            <w:shd w:val="clear" w:color="auto" w:fill="auto"/>
            <w:noWrap/>
            <w:vAlign w:val="center"/>
            <w:hideMark/>
          </w:tcPr>
          <w:p w14:paraId="43FF97E7" w14:textId="77777777" w:rsidR="009254DD" w:rsidRPr="00E50193" w:rsidRDefault="009254DD" w:rsidP="00E948FF">
            <w:pPr>
              <w:jc w:val="center"/>
              <w:rPr>
                <w:rFonts w:ascii="Arial" w:hAnsi="Arial" w:cs="Arial"/>
                <w:b/>
                <w:sz w:val="18"/>
                <w:szCs w:val="18"/>
                <w:vertAlign w:val="superscript"/>
              </w:rPr>
            </w:pPr>
            <w:r w:rsidRPr="00E50193">
              <w:rPr>
                <w:rFonts w:ascii="Arial" w:hAnsi="Arial" w:cs="Arial"/>
                <w:b/>
                <w:sz w:val="18"/>
                <w:szCs w:val="18"/>
              </w:rPr>
              <w:t>Age-Adjusted Rate</w:t>
            </w:r>
            <w:r w:rsidRPr="00E50193">
              <w:rPr>
                <w:rFonts w:ascii="Arial" w:hAnsi="Arial" w:cs="Arial"/>
                <w:b/>
                <w:sz w:val="18"/>
                <w:szCs w:val="18"/>
                <w:vertAlign w:val="superscript"/>
              </w:rPr>
              <w:t>2</w:t>
            </w:r>
          </w:p>
        </w:tc>
      </w:tr>
      <w:tr w:rsidR="009254DD" w:rsidRPr="00E50193" w14:paraId="7876664D" w14:textId="77777777" w:rsidTr="00E948FF">
        <w:trPr>
          <w:trHeight w:val="224"/>
        </w:trPr>
        <w:tc>
          <w:tcPr>
            <w:tcW w:w="964" w:type="dxa"/>
            <w:tcBorders>
              <w:top w:val="nil"/>
              <w:left w:val="nil"/>
              <w:bottom w:val="nil"/>
              <w:right w:val="nil"/>
            </w:tcBorders>
            <w:shd w:val="clear" w:color="auto" w:fill="auto"/>
            <w:noWrap/>
            <w:vAlign w:val="center"/>
            <w:hideMark/>
          </w:tcPr>
          <w:p w14:paraId="4596D585" w14:textId="77777777" w:rsidR="009254DD" w:rsidRPr="00E50193" w:rsidRDefault="009254DD" w:rsidP="00E948FF">
            <w:pPr>
              <w:jc w:val="center"/>
              <w:rPr>
                <w:rFonts w:ascii="Arial" w:hAnsi="Arial" w:cs="Arial"/>
                <w:sz w:val="18"/>
                <w:szCs w:val="18"/>
              </w:rPr>
            </w:pPr>
            <w:r w:rsidRPr="00E50193">
              <w:rPr>
                <w:rFonts w:ascii="Arial" w:hAnsi="Arial" w:cs="Arial"/>
                <w:sz w:val="18"/>
                <w:szCs w:val="18"/>
              </w:rPr>
              <w:t>2002</w:t>
            </w:r>
          </w:p>
        </w:tc>
        <w:tc>
          <w:tcPr>
            <w:tcW w:w="1683" w:type="dxa"/>
            <w:gridSpan w:val="2"/>
            <w:tcBorders>
              <w:top w:val="nil"/>
              <w:left w:val="nil"/>
              <w:bottom w:val="nil"/>
              <w:right w:val="nil"/>
            </w:tcBorders>
            <w:shd w:val="clear" w:color="auto" w:fill="auto"/>
            <w:noWrap/>
            <w:vAlign w:val="center"/>
            <w:hideMark/>
          </w:tcPr>
          <w:p w14:paraId="468A2D6D" w14:textId="77777777" w:rsidR="009254DD" w:rsidRPr="00E50193" w:rsidRDefault="009254DD" w:rsidP="00E948FF">
            <w:pPr>
              <w:jc w:val="center"/>
              <w:rPr>
                <w:rFonts w:ascii="Arial" w:hAnsi="Arial" w:cs="Arial"/>
                <w:sz w:val="18"/>
                <w:szCs w:val="18"/>
              </w:rPr>
            </w:pPr>
            <w:r>
              <w:rPr>
                <w:rFonts w:ascii="Arial" w:hAnsi="Arial" w:cs="Arial"/>
                <w:sz w:val="18"/>
                <w:szCs w:val="18"/>
              </w:rPr>
              <w:t xml:space="preserve">  </w:t>
            </w:r>
            <w:r w:rsidRPr="00E50193">
              <w:rPr>
                <w:rFonts w:ascii="Arial" w:hAnsi="Arial" w:cs="Arial"/>
                <w:sz w:val="18"/>
                <w:szCs w:val="18"/>
              </w:rPr>
              <w:t>8,100</w:t>
            </w:r>
          </w:p>
        </w:tc>
        <w:tc>
          <w:tcPr>
            <w:tcW w:w="849" w:type="dxa"/>
            <w:tcBorders>
              <w:top w:val="nil"/>
              <w:left w:val="nil"/>
              <w:bottom w:val="nil"/>
              <w:right w:val="nil"/>
            </w:tcBorders>
            <w:shd w:val="clear" w:color="auto" w:fill="auto"/>
            <w:noWrap/>
            <w:vAlign w:val="center"/>
            <w:hideMark/>
          </w:tcPr>
          <w:p w14:paraId="3DFD8DD5" w14:textId="77777777" w:rsidR="009254DD" w:rsidRPr="00E50193" w:rsidRDefault="009254DD" w:rsidP="00E948FF">
            <w:pPr>
              <w:jc w:val="center"/>
              <w:rPr>
                <w:rFonts w:ascii="Arial" w:hAnsi="Arial" w:cs="Arial"/>
                <w:sz w:val="18"/>
                <w:szCs w:val="18"/>
              </w:rPr>
            </w:pPr>
            <w:r w:rsidRPr="00E50193">
              <w:rPr>
                <w:rFonts w:ascii="Arial" w:hAnsi="Arial" w:cs="Arial"/>
                <w:sz w:val="18"/>
                <w:szCs w:val="18"/>
              </w:rPr>
              <w:t>12.6</w:t>
            </w:r>
          </w:p>
        </w:tc>
        <w:tc>
          <w:tcPr>
            <w:tcW w:w="1111" w:type="dxa"/>
            <w:tcBorders>
              <w:top w:val="nil"/>
              <w:left w:val="nil"/>
              <w:bottom w:val="nil"/>
              <w:right w:val="nil"/>
            </w:tcBorders>
            <w:shd w:val="clear" w:color="auto" w:fill="auto"/>
            <w:noWrap/>
            <w:vAlign w:val="center"/>
            <w:hideMark/>
          </w:tcPr>
          <w:p w14:paraId="4336F90C" w14:textId="77777777" w:rsidR="009254DD" w:rsidRPr="00E50193" w:rsidRDefault="009254DD" w:rsidP="00E948FF">
            <w:pPr>
              <w:jc w:val="center"/>
              <w:rPr>
                <w:rFonts w:ascii="Arial" w:hAnsi="Arial" w:cs="Arial"/>
                <w:sz w:val="18"/>
                <w:szCs w:val="18"/>
              </w:rPr>
            </w:pPr>
            <w:r w:rsidRPr="00E50193">
              <w:rPr>
                <w:rFonts w:ascii="Arial" w:hAnsi="Arial" w:cs="Arial"/>
                <w:sz w:val="18"/>
                <w:szCs w:val="18"/>
              </w:rPr>
              <w:t>12.7</w:t>
            </w:r>
          </w:p>
        </w:tc>
        <w:tc>
          <w:tcPr>
            <w:tcW w:w="1608" w:type="dxa"/>
            <w:tcBorders>
              <w:top w:val="nil"/>
              <w:left w:val="nil"/>
              <w:bottom w:val="nil"/>
              <w:right w:val="nil"/>
            </w:tcBorders>
            <w:shd w:val="clear" w:color="auto" w:fill="auto"/>
            <w:noWrap/>
            <w:vAlign w:val="center"/>
            <w:hideMark/>
          </w:tcPr>
          <w:p w14:paraId="2EFD24F1" w14:textId="77777777" w:rsidR="009254DD" w:rsidRPr="00E50193" w:rsidRDefault="009254DD" w:rsidP="00E948FF">
            <w:pPr>
              <w:jc w:val="center"/>
              <w:rPr>
                <w:rFonts w:ascii="Arial" w:hAnsi="Arial" w:cs="Arial"/>
                <w:sz w:val="18"/>
                <w:szCs w:val="18"/>
              </w:rPr>
            </w:pPr>
            <w:r w:rsidRPr="00E50193">
              <w:rPr>
                <w:rFonts w:ascii="Arial" w:hAnsi="Arial" w:cs="Arial"/>
                <w:sz w:val="18"/>
                <w:szCs w:val="18"/>
              </w:rPr>
              <w:t>12.4 - 13.0</w:t>
            </w:r>
          </w:p>
        </w:tc>
        <w:tc>
          <w:tcPr>
            <w:tcW w:w="805" w:type="dxa"/>
            <w:tcBorders>
              <w:top w:val="nil"/>
              <w:left w:val="nil"/>
              <w:bottom w:val="nil"/>
              <w:right w:val="nil"/>
            </w:tcBorders>
            <w:shd w:val="clear" w:color="auto" w:fill="auto"/>
            <w:noWrap/>
            <w:vAlign w:val="center"/>
            <w:hideMark/>
          </w:tcPr>
          <w:p w14:paraId="407EF463" w14:textId="77777777" w:rsidR="009254DD" w:rsidRPr="00E50193" w:rsidRDefault="009254DD" w:rsidP="00E948FF">
            <w:pPr>
              <w:jc w:val="center"/>
              <w:rPr>
                <w:rFonts w:ascii="Arial" w:hAnsi="Arial" w:cs="Arial"/>
                <w:sz w:val="18"/>
                <w:szCs w:val="18"/>
              </w:rPr>
            </w:pPr>
            <w:r w:rsidRPr="00E50193">
              <w:rPr>
                <w:rFonts w:ascii="Arial" w:hAnsi="Arial" w:cs="Arial"/>
                <w:sz w:val="18"/>
                <w:szCs w:val="18"/>
              </w:rPr>
              <w:t>NA</w:t>
            </w:r>
          </w:p>
        </w:tc>
        <w:tc>
          <w:tcPr>
            <w:tcW w:w="303" w:type="dxa"/>
            <w:tcBorders>
              <w:top w:val="nil"/>
              <w:left w:val="nil"/>
              <w:bottom w:val="nil"/>
              <w:right w:val="nil"/>
            </w:tcBorders>
            <w:shd w:val="clear" w:color="auto" w:fill="auto"/>
            <w:noWrap/>
            <w:vAlign w:val="center"/>
            <w:hideMark/>
          </w:tcPr>
          <w:p w14:paraId="617254B4" w14:textId="77777777" w:rsidR="009254DD" w:rsidRPr="00E50193" w:rsidRDefault="009254DD" w:rsidP="00E948FF">
            <w:pPr>
              <w:jc w:val="center"/>
              <w:rPr>
                <w:rFonts w:ascii="Arial" w:hAnsi="Arial" w:cs="Arial"/>
                <w:sz w:val="18"/>
                <w:szCs w:val="18"/>
              </w:rPr>
            </w:pPr>
          </w:p>
        </w:tc>
        <w:tc>
          <w:tcPr>
            <w:tcW w:w="1455" w:type="dxa"/>
            <w:tcBorders>
              <w:top w:val="nil"/>
              <w:left w:val="nil"/>
              <w:bottom w:val="nil"/>
              <w:right w:val="nil"/>
            </w:tcBorders>
            <w:shd w:val="clear" w:color="auto" w:fill="auto"/>
            <w:noWrap/>
            <w:vAlign w:val="center"/>
            <w:hideMark/>
          </w:tcPr>
          <w:p w14:paraId="7A2855F4" w14:textId="77777777" w:rsidR="009254DD" w:rsidRPr="00E50193" w:rsidRDefault="009254DD" w:rsidP="00E948FF">
            <w:pPr>
              <w:jc w:val="center"/>
              <w:rPr>
                <w:rFonts w:ascii="Arial" w:hAnsi="Arial" w:cs="Arial"/>
                <w:sz w:val="18"/>
                <w:szCs w:val="18"/>
              </w:rPr>
            </w:pPr>
            <w:r w:rsidRPr="00683EE9">
              <w:rPr>
                <w:rFonts w:ascii="Arial" w:hAnsi="Arial" w:cs="Arial"/>
                <w:sz w:val="18"/>
                <w:szCs w:val="18"/>
              </w:rPr>
              <w:t>13.6</w:t>
            </w:r>
          </w:p>
        </w:tc>
      </w:tr>
      <w:tr w:rsidR="009254DD" w:rsidRPr="00E50193" w14:paraId="04DB454F" w14:textId="77777777" w:rsidTr="00E948FF">
        <w:trPr>
          <w:trHeight w:val="224"/>
        </w:trPr>
        <w:tc>
          <w:tcPr>
            <w:tcW w:w="964" w:type="dxa"/>
            <w:tcBorders>
              <w:top w:val="nil"/>
              <w:left w:val="nil"/>
              <w:bottom w:val="nil"/>
              <w:right w:val="nil"/>
            </w:tcBorders>
            <w:shd w:val="clear" w:color="auto" w:fill="auto"/>
            <w:noWrap/>
            <w:vAlign w:val="center"/>
            <w:hideMark/>
          </w:tcPr>
          <w:p w14:paraId="713F9121" w14:textId="77777777" w:rsidR="009254DD" w:rsidRPr="00E50193" w:rsidRDefault="009254DD" w:rsidP="00E948FF">
            <w:pPr>
              <w:jc w:val="center"/>
              <w:rPr>
                <w:rFonts w:ascii="Arial" w:hAnsi="Arial" w:cs="Arial"/>
                <w:sz w:val="18"/>
                <w:szCs w:val="18"/>
              </w:rPr>
            </w:pPr>
            <w:r w:rsidRPr="00E50193">
              <w:rPr>
                <w:rFonts w:ascii="Arial" w:hAnsi="Arial" w:cs="Arial"/>
                <w:sz w:val="18"/>
                <w:szCs w:val="18"/>
              </w:rPr>
              <w:t>2003</w:t>
            </w:r>
          </w:p>
        </w:tc>
        <w:tc>
          <w:tcPr>
            <w:tcW w:w="1683" w:type="dxa"/>
            <w:gridSpan w:val="2"/>
            <w:tcBorders>
              <w:top w:val="nil"/>
              <w:left w:val="nil"/>
              <w:bottom w:val="nil"/>
              <w:right w:val="nil"/>
            </w:tcBorders>
            <w:shd w:val="clear" w:color="auto" w:fill="auto"/>
            <w:noWrap/>
            <w:vAlign w:val="center"/>
            <w:hideMark/>
          </w:tcPr>
          <w:p w14:paraId="2EAF9441" w14:textId="77777777" w:rsidR="009254DD" w:rsidRPr="00E50193" w:rsidRDefault="009254DD" w:rsidP="00E948FF">
            <w:pPr>
              <w:jc w:val="center"/>
              <w:rPr>
                <w:rFonts w:ascii="Arial" w:hAnsi="Arial" w:cs="Arial"/>
                <w:sz w:val="18"/>
                <w:szCs w:val="18"/>
              </w:rPr>
            </w:pPr>
            <w:r>
              <w:rPr>
                <w:rFonts w:ascii="Arial" w:hAnsi="Arial" w:cs="Arial"/>
                <w:sz w:val="18"/>
                <w:szCs w:val="18"/>
              </w:rPr>
              <w:t xml:space="preserve">  </w:t>
            </w:r>
            <w:r w:rsidRPr="00E50193">
              <w:rPr>
                <w:rFonts w:ascii="Arial" w:hAnsi="Arial" w:cs="Arial"/>
                <w:sz w:val="18"/>
                <w:szCs w:val="18"/>
              </w:rPr>
              <w:t>9,865</w:t>
            </w:r>
          </w:p>
        </w:tc>
        <w:tc>
          <w:tcPr>
            <w:tcW w:w="849" w:type="dxa"/>
            <w:tcBorders>
              <w:top w:val="nil"/>
              <w:left w:val="nil"/>
              <w:bottom w:val="nil"/>
              <w:right w:val="nil"/>
            </w:tcBorders>
            <w:shd w:val="clear" w:color="auto" w:fill="auto"/>
            <w:noWrap/>
            <w:vAlign w:val="center"/>
            <w:hideMark/>
          </w:tcPr>
          <w:p w14:paraId="20D73F6E" w14:textId="77777777" w:rsidR="009254DD" w:rsidRPr="00E50193" w:rsidRDefault="009254DD" w:rsidP="00E948FF">
            <w:pPr>
              <w:jc w:val="center"/>
              <w:rPr>
                <w:rFonts w:ascii="Arial" w:hAnsi="Arial" w:cs="Arial"/>
                <w:sz w:val="18"/>
                <w:szCs w:val="18"/>
              </w:rPr>
            </w:pPr>
            <w:r w:rsidRPr="00E50193">
              <w:rPr>
                <w:rFonts w:ascii="Arial" w:hAnsi="Arial" w:cs="Arial"/>
                <w:sz w:val="18"/>
                <w:szCs w:val="18"/>
              </w:rPr>
              <w:t>15.3</w:t>
            </w:r>
          </w:p>
        </w:tc>
        <w:tc>
          <w:tcPr>
            <w:tcW w:w="1111" w:type="dxa"/>
            <w:tcBorders>
              <w:top w:val="nil"/>
              <w:left w:val="nil"/>
              <w:bottom w:val="nil"/>
              <w:right w:val="nil"/>
            </w:tcBorders>
            <w:shd w:val="clear" w:color="auto" w:fill="auto"/>
            <w:noWrap/>
            <w:vAlign w:val="center"/>
            <w:hideMark/>
          </w:tcPr>
          <w:p w14:paraId="7CA9332D" w14:textId="77777777" w:rsidR="009254DD" w:rsidRPr="00E50193" w:rsidRDefault="009254DD" w:rsidP="00E948FF">
            <w:pPr>
              <w:jc w:val="center"/>
              <w:rPr>
                <w:rFonts w:ascii="Arial" w:hAnsi="Arial" w:cs="Arial"/>
                <w:sz w:val="18"/>
                <w:szCs w:val="18"/>
              </w:rPr>
            </w:pPr>
            <w:r w:rsidRPr="00E50193">
              <w:rPr>
                <w:rFonts w:ascii="Arial" w:hAnsi="Arial" w:cs="Arial"/>
                <w:sz w:val="18"/>
                <w:szCs w:val="18"/>
              </w:rPr>
              <w:t>15.4</w:t>
            </w:r>
          </w:p>
        </w:tc>
        <w:tc>
          <w:tcPr>
            <w:tcW w:w="1608" w:type="dxa"/>
            <w:tcBorders>
              <w:top w:val="nil"/>
              <w:left w:val="nil"/>
              <w:bottom w:val="nil"/>
              <w:right w:val="nil"/>
            </w:tcBorders>
            <w:shd w:val="clear" w:color="auto" w:fill="auto"/>
            <w:noWrap/>
            <w:vAlign w:val="center"/>
            <w:hideMark/>
          </w:tcPr>
          <w:p w14:paraId="021D4BD9" w14:textId="77777777" w:rsidR="009254DD" w:rsidRPr="00E50193" w:rsidRDefault="009254DD" w:rsidP="00E948FF">
            <w:pPr>
              <w:jc w:val="center"/>
              <w:rPr>
                <w:rFonts w:ascii="Arial" w:hAnsi="Arial" w:cs="Arial"/>
                <w:sz w:val="18"/>
                <w:szCs w:val="18"/>
              </w:rPr>
            </w:pPr>
            <w:r w:rsidRPr="00E50193">
              <w:rPr>
                <w:rFonts w:ascii="Arial" w:hAnsi="Arial" w:cs="Arial"/>
                <w:sz w:val="18"/>
                <w:szCs w:val="18"/>
              </w:rPr>
              <w:t>15.1 - 15.7</w:t>
            </w:r>
          </w:p>
        </w:tc>
        <w:tc>
          <w:tcPr>
            <w:tcW w:w="805" w:type="dxa"/>
            <w:tcBorders>
              <w:top w:val="nil"/>
              <w:left w:val="nil"/>
              <w:bottom w:val="nil"/>
              <w:right w:val="nil"/>
            </w:tcBorders>
            <w:shd w:val="clear" w:color="auto" w:fill="auto"/>
            <w:noWrap/>
            <w:vAlign w:val="center"/>
            <w:hideMark/>
          </w:tcPr>
          <w:p w14:paraId="38F3791B" w14:textId="77777777" w:rsidR="009254DD" w:rsidRPr="00E50193" w:rsidRDefault="009254DD" w:rsidP="00E948FF">
            <w:pPr>
              <w:jc w:val="center"/>
              <w:rPr>
                <w:rFonts w:ascii="Arial" w:hAnsi="Arial" w:cs="Arial"/>
                <w:sz w:val="18"/>
                <w:szCs w:val="18"/>
              </w:rPr>
            </w:pPr>
            <w:r w:rsidRPr="00E50193">
              <w:rPr>
                <w:rFonts w:ascii="Arial" w:hAnsi="Arial" w:cs="Arial"/>
                <w:sz w:val="18"/>
                <w:szCs w:val="18"/>
              </w:rPr>
              <w:t>NA</w:t>
            </w:r>
          </w:p>
        </w:tc>
        <w:tc>
          <w:tcPr>
            <w:tcW w:w="303" w:type="dxa"/>
            <w:tcBorders>
              <w:top w:val="nil"/>
              <w:left w:val="nil"/>
              <w:bottom w:val="nil"/>
              <w:right w:val="nil"/>
            </w:tcBorders>
            <w:shd w:val="clear" w:color="auto" w:fill="auto"/>
            <w:noWrap/>
            <w:vAlign w:val="center"/>
            <w:hideMark/>
          </w:tcPr>
          <w:p w14:paraId="6F79E044" w14:textId="77777777" w:rsidR="009254DD" w:rsidRPr="00E50193" w:rsidRDefault="009254DD" w:rsidP="00E948FF">
            <w:pPr>
              <w:jc w:val="center"/>
              <w:rPr>
                <w:rFonts w:ascii="Arial" w:hAnsi="Arial" w:cs="Arial"/>
                <w:sz w:val="18"/>
                <w:szCs w:val="18"/>
              </w:rPr>
            </w:pPr>
          </w:p>
        </w:tc>
        <w:tc>
          <w:tcPr>
            <w:tcW w:w="1455" w:type="dxa"/>
            <w:tcBorders>
              <w:top w:val="nil"/>
              <w:left w:val="nil"/>
              <w:bottom w:val="nil"/>
              <w:right w:val="nil"/>
            </w:tcBorders>
            <w:shd w:val="clear" w:color="auto" w:fill="auto"/>
            <w:noWrap/>
            <w:vAlign w:val="center"/>
            <w:hideMark/>
          </w:tcPr>
          <w:p w14:paraId="319D9148" w14:textId="77777777" w:rsidR="009254DD" w:rsidRPr="00E50193" w:rsidRDefault="009254DD" w:rsidP="00E948FF">
            <w:pPr>
              <w:jc w:val="center"/>
              <w:rPr>
                <w:rFonts w:ascii="Arial" w:hAnsi="Arial" w:cs="Arial"/>
                <w:sz w:val="18"/>
                <w:szCs w:val="18"/>
              </w:rPr>
            </w:pPr>
            <w:r w:rsidRPr="00683EE9">
              <w:rPr>
                <w:rFonts w:ascii="Arial" w:hAnsi="Arial" w:cs="Arial"/>
                <w:sz w:val="18"/>
                <w:szCs w:val="18"/>
              </w:rPr>
              <w:t>15.7</w:t>
            </w:r>
          </w:p>
        </w:tc>
      </w:tr>
      <w:tr w:rsidR="009254DD" w:rsidRPr="00E50193" w14:paraId="67A56F2D" w14:textId="77777777" w:rsidTr="00E948FF">
        <w:trPr>
          <w:trHeight w:val="224"/>
        </w:trPr>
        <w:tc>
          <w:tcPr>
            <w:tcW w:w="964" w:type="dxa"/>
            <w:tcBorders>
              <w:top w:val="nil"/>
              <w:left w:val="nil"/>
              <w:bottom w:val="nil"/>
              <w:right w:val="nil"/>
            </w:tcBorders>
            <w:shd w:val="clear" w:color="auto" w:fill="auto"/>
            <w:noWrap/>
            <w:vAlign w:val="center"/>
            <w:hideMark/>
          </w:tcPr>
          <w:p w14:paraId="6AFEAC7B" w14:textId="77777777" w:rsidR="009254DD" w:rsidRPr="00E50193" w:rsidRDefault="009254DD" w:rsidP="00E948FF">
            <w:pPr>
              <w:jc w:val="center"/>
              <w:rPr>
                <w:rFonts w:ascii="Arial" w:hAnsi="Arial" w:cs="Arial"/>
                <w:sz w:val="18"/>
                <w:szCs w:val="18"/>
              </w:rPr>
            </w:pPr>
            <w:r w:rsidRPr="00E50193">
              <w:rPr>
                <w:rFonts w:ascii="Arial" w:hAnsi="Arial" w:cs="Arial"/>
                <w:sz w:val="18"/>
                <w:szCs w:val="18"/>
              </w:rPr>
              <w:t>2004</w:t>
            </w:r>
          </w:p>
        </w:tc>
        <w:tc>
          <w:tcPr>
            <w:tcW w:w="1683" w:type="dxa"/>
            <w:gridSpan w:val="2"/>
            <w:tcBorders>
              <w:top w:val="nil"/>
              <w:left w:val="nil"/>
              <w:bottom w:val="nil"/>
              <w:right w:val="nil"/>
            </w:tcBorders>
            <w:shd w:val="clear" w:color="auto" w:fill="auto"/>
            <w:noWrap/>
            <w:vAlign w:val="center"/>
            <w:hideMark/>
          </w:tcPr>
          <w:p w14:paraId="472BE125" w14:textId="77777777" w:rsidR="009254DD" w:rsidRPr="00E50193" w:rsidRDefault="009254DD" w:rsidP="00E948FF">
            <w:pPr>
              <w:jc w:val="center"/>
              <w:rPr>
                <w:rFonts w:ascii="Arial" w:hAnsi="Arial" w:cs="Arial"/>
                <w:sz w:val="18"/>
                <w:szCs w:val="18"/>
              </w:rPr>
            </w:pPr>
            <w:r>
              <w:rPr>
                <w:rFonts w:ascii="Arial" w:hAnsi="Arial" w:cs="Arial"/>
                <w:sz w:val="18"/>
                <w:szCs w:val="18"/>
              </w:rPr>
              <w:t xml:space="preserve">  </w:t>
            </w:r>
            <w:r w:rsidRPr="00E50193">
              <w:rPr>
                <w:rFonts w:ascii="Arial" w:hAnsi="Arial" w:cs="Arial"/>
                <w:sz w:val="18"/>
                <w:szCs w:val="18"/>
              </w:rPr>
              <w:t>8,888</w:t>
            </w:r>
          </w:p>
        </w:tc>
        <w:tc>
          <w:tcPr>
            <w:tcW w:w="849" w:type="dxa"/>
            <w:tcBorders>
              <w:top w:val="nil"/>
              <w:left w:val="nil"/>
              <w:bottom w:val="nil"/>
              <w:right w:val="nil"/>
            </w:tcBorders>
            <w:shd w:val="clear" w:color="auto" w:fill="auto"/>
            <w:noWrap/>
            <w:vAlign w:val="center"/>
            <w:hideMark/>
          </w:tcPr>
          <w:p w14:paraId="79692905" w14:textId="77777777" w:rsidR="009254DD" w:rsidRPr="00E50193" w:rsidRDefault="009254DD" w:rsidP="00E948FF">
            <w:pPr>
              <w:jc w:val="center"/>
              <w:rPr>
                <w:rFonts w:ascii="Arial" w:hAnsi="Arial" w:cs="Arial"/>
                <w:sz w:val="18"/>
                <w:szCs w:val="18"/>
              </w:rPr>
            </w:pPr>
            <w:r w:rsidRPr="00E50193">
              <w:rPr>
                <w:rFonts w:ascii="Arial" w:hAnsi="Arial" w:cs="Arial"/>
                <w:sz w:val="18"/>
                <w:szCs w:val="18"/>
              </w:rPr>
              <w:t>13.8</w:t>
            </w:r>
          </w:p>
        </w:tc>
        <w:tc>
          <w:tcPr>
            <w:tcW w:w="1111" w:type="dxa"/>
            <w:tcBorders>
              <w:top w:val="nil"/>
              <w:left w:val="nil"/>
              <w:bottom w:val="nil"/>
              <w:right w:val="nil"/>
            </w:tcBorders>
            <w:shd w:val="clear" w:color="auto" w:fill="auto"/>
            <w:noWrap/>
            <w:vAlign w:val="center"/>
            <w:hideMark/>
          </w:tcPr>
          <w:p w14:paraId="5257AA30" w14:textId="77777777" w:rsidR="009254DD" w:rsidRPr="00E50193" w:rsidRDefault="009254DD" w:rsidP="00E948FF">
            <w:pPr>
              <w:jc w:val="center"/>
              <w:rPr>
                <w:rFonts w:ascii="Arial" w:hAnsi="Arial" w:cs="Arial"/>
                <w:sz w:val="18"/>
                <w:szCs w:val="18"/>
              </w:rPr>
            </w:pPr>
            <w:r w:rsidRPr="00E50193">
              <w:rPr>
                <w:rFonts w:ascii="Arial" w:hAnsi="Arial" w:cs="Arial"/>
                <w:sz w:val="18"/>
                <w:szCs w:val="18"/>
              </w:rPr>
              <w:t>13.8</w:t>
            </w:r>
          </w:p>
        </w:tc>
        <w:tc>
          <w:tcPr>
            <w:tcW w:w="1608" w:type="dxa"/>
            <w:tcBorders>
              <w:top w:val="nil"/>
              <w:left w:val="nil"/>
              <w:bottom w:val="nil"/>
              <w:right w:val="nil"/>
            </w:tcBorders>
            <w:shd w:val="clear" w:color="auto" w:fill="auto"/>
            <w:noWrap/>
            <w:vAlign w:val="center"/>
            <w:hideMark/>
          </w:tcPr>
          <w:p w14:paraId="0828D992" w14:textId="77777777" w:rsidR="009254DD" w:rsidRPr="00E50193" w:rsidRDefault="009254DD" w:rsidP="00E948FF">
            <w:pPr>
              <w:jc w:val="center"/>
              <w:rPr>
                <w:rFonts w:ascii="Arial" w:hAnsi="Arial" w:cs="Arial"/>
                <w:sz w:val="18"/>
                <w:szCs w:val="18"/>
              </w:rPr>
            </w:pPr>
            <w:r w:rsidRPr="00E50193">
              <w:rPr>
                <w:rFonts w:ascii="Arial" w:hAnsi="Arial" w:cs="Arial"/>
                <w:sz w:val="18"/>
                <w:szCs w:val="18"/>
              </w:rPr>
              <w:t>13.5 - 14.1</w:t>
            </w:r>
          </w:p>
        </w:tc>
        <w:tc>
          <w:tcPr>
            <w:tcW w:w="805" w:type="dxa"/>
            <w:tcBorders>
              <w:top w:val="nil"/>
              <w:left w:val="nil"/>
              <w:bottom w:val="nil"/>
              <w:right w:val="nil"/>
            </w:tcBorders>
            <w:shd w:val="clear" w:color="auto" w:fill="auto"/>
            <w:noWrap/>
            <w:vAlign w:val="center"/>
            <w:hideMark/>
          </w:tcPr>
          <w:p w14:paraId="222F5942" w14:textId="77777777" w:rsidR="009254DD" w:rsidRPr="00E50193" w:rsidRDefault="009254DD" w:rsidP="00E948FF">
            <w:pPr>
              <w:jc w:val="center"/>
              <w:rPr>
                <w:rFonts w:ascii="Arial" w:hAnsi="Arial" w:cs="Arial"/>
                <w:sz w:val="18"/>
                <w:szCs w:val="18"/>
              </w:rPr>
            </w:pPr>
            <w:r w:rsidRPr="00E50193">
              <w:rPr>
                <w:rFonts w:ascii="Arial" w:hAnsi="Arial" w:cs="Arial"/>
                <w:sz w:val="18"/>
                <w:szCs w:val="18"/>
              </w:rPr>
              <w:t>NA</w:t>
            </w:r>
          </w:p>
        </w:tc>
        <w:tc>
          <w:tcPr>
            <w:tcW w:w="303" w:type="dxa"/>
            <w:tcBorders>
              <w:top w:val="nil"/>
              <w:left w:val="nil"/>
              <w:bottom w:val="nil"/>
              <w:right w:val="nil"/>
            </w:tcBorders>
            <w:shd w:val="clear" w:color="auto" w:fill="auto"/>
            <w:noWrap/>
            <w:vAlign w:val="center"/>
            <w:hideMark/>
          </w:tcPr>
          <w:p w14:paraId="0D7FFAB1" w14:textId="77777777" w:rsidR="009254DD" w:rsidRPr="00E50193" w:rsidRDefault="009254DD" w:rsidP="00E948FF">
            <w:pPr>
              <w:jc w:val="center"/>
              <w:rPr>
                <w:rFonts w:ascii="Arial" w:hAnsi="Arial" w:cs="Arial"/>
                <w:sz w:val="18"/>
                <w:szCs w:val="18"/>
              </w:rPr>
            </w:pPr>
          </w:p>
        </w:tc>
        <w:tc>
          <w:tcPr>
            <w:tcW w:w="1455" w:type="dxa"/>
            <w:tcBorders>
              <w:top w:val="nil"/>
              <w:left w:val="nil"/>
              <w:bottom w:val="nil"/>
              <w:right w:val="nil"/>
            </w:tcBorders>
            <w:shd w:val="clear" w:color="auto" w:fill="auto"/>
            <w:noWrap/>
            <w:vAlign w:val="center"/>
            <w:hideMark/>
          </w:tcPr>
          <w:p w14:paraId="01C1173F" w14:textId="77777777" w:rsidR="009254DD" w:rsidRPr="00E50193" w:rsidRDefault="009254DD" w:rsidP="00E948FF">
            <w:pPr>
              <w:jc w:val="center"/>
              <w:rPr>
                <w:rFonts w:ascii="Arial" w:hAnsi="Arial" w:cs="Arial"/>
                <w:sz w:val="18"/>
                <w:szCs w:val="18"/>
              </w:rPr>
            </w:pPr>
            <w:r w:rsidRPr="00683EE9">
              <w:rPr>
                <w:rFonts w:ascii="Arial" w:hAnsi="Arial" w:cs="Arial"/>
                <w:sz w:val="18"/>
                <w:szCs w:val="18"/>
              </w:rPr>
              <w:t>13.9</w:t>
            </w:r>
          </w:p>
        </w:tc>
      </w:tr>
      <w:tr w:rsidR="009254DD" w:rsidRPr="00E50193" w14:paraId="03A395F2" w14:textId="77777777" w:rsidTr="00E948FF">
        <w:trPr>
          <w:trHeight w:val="224"/>
        </w:trPr>
        <w:tc>
          <w:tcPr>
            <w:tcW w:w="964" w:type="dxa"/>
            <w:tcBorders>
              <w:top w:val="nil"/>
              <w:left w:val="nil"/>
              <w:bottom w:val="nil"/>
              <w:right w:val="nil"/>
            </w:tcBorders>
            <w:shd w:val="clear" w:color="auto" w:fill="auto"/>
            <w:noWrap/>
            <w:vAlign w:val="center"/>
            <w:hideMark/>
          </w:tcPr>
          <w:p w14:paraId="50A70065" w14:textId="77777777" w:rsidR="009254DD" w:rsidRPr="00E50193" w:rsidRDefault="009254DD" w:rsidP="00E948FF">
            <w:pPr>
              <w:jc w:val="center"/>
              <w:rPr>
                <w:rFonts w:ascii="Arial" w:hAnsi="Arial" w:cs="Arial"/>
                <w:sz w:val="18"/>
                <w:szCs w:val="18"/>
              </w:rPr>
            </w:pPr>
            <w:r w:rsidRPr="00E50193">
              <w:rPr>
                <w:rFonts w:ascii="Arial" w:hAnsi="Arial" w:cs="Arial"/>
                <w:sz w:val="18"/>
                <w:szCs w:val="18"/>
              </w:rPr>
              <w:t>2005</w:t>
            </w:r>
          </w:p>
        </w:tc>
        <w:tc>
          <w:tcPr>
            <w:tcW w:w="1683" w:type="dxa"/>
            <w:gridSpan w:val="2"/>
            <w:tcBorders>
              <w:top w:val="nil"/>
              <w:left w:val="nil"/>
              <w:bottom w:val="nil"/>
              <w:right w:val="nil"/>
            </w:tcBorders>
            <w:shd w:val="clear" w:color="auto" w:fill="auto"/>
            <w:noWrap/>
            <w:vAlign w:val="center"/>
            <w:hideMark/>
          </w:tcPr>
          <w:p w14:paraId="31C6F484" w14:textId="77777777" w:rsidR="009254DD" w:rsidRPr="00E50193" w:rsidRDefault="009254DD" w:rsidP="00E948FF">
            <w:pPr>
              <w:jc w:val="center"/>
              <w:rPr>
                <w:rFonts w:ascii="Arial" w:hAnsi="Arial" w:cs="Arial"/>
                <w:sz w:val="18"/>
                <w:szCs w:val="18"/>
              </w:rPr>
            </w:pPr>
            <w:r>
              <w:rPr>
                <w:rFonts w:ascii="Arial" w:hAnsi="Arial" w:cs="Arial"/>
                <w:sz w:val="18"/>
                <w:szCs w:val="18"/>
              </w:rPr>
              <w:t xml:space="preserve">  </w:t>
            </w:r>
            <w:r w:rsidRPr="00E50193">
              <w:rPr>
                <w:rFonts w:ascii="Arial" w:hAnsi="Arial" w:cs="Arial"/>
                <w:sz w:val="18"/>
                <w:szCs w:val="18"/>
              </w:rPr>
              <w:t>9,117</w:t>
            </w:r>
          </w:p>
        </w:tc>
        <w:tc>
          <w:tcPr>
            <w:tcW w:w="849" w:type="dxa"/>
            <w:tcBorders>
              <w:top w:val="nil"/>
              <w:left w:val="nil"/>
              <w:bottom w:val="nil"/>
              <w:right w:val="nil"/>
            </w:tcBorders>
            <w:shd w:val="clear" w:color="auto" w:fill="auto"/>
            <w:noWrap/>
            <w:vAlign w:val="center"/>
            <w:hideMark/>
          </w:tcPr>
          <w:p w14:paraId="389F2CEB" w14:textId="77777777" w:rsidR="009254DD" w:rsidRPr="00E50193" w:rsidRDefault="009254DD" w:rsidP="00E948FF">
            <w:pPr>
              <w:jc w:val="center"/>
              <w:rPr>
                <w:rFonts w:ascii="Arial" w:hAnsi="Arial" w:cs="Arial"/>
                <w:sz w:val="18"/>
                <w:szCs w:val="18"/>
              </w:rPr>
            </w:pPr>
            <w:r w:rsidRPr="00E50193">
              <w:rPr>
                <w:rFonts w:ascii="Arial" w:hAnsi="Arial" w:cs="Arial"/>
                <w:sz w:val="18"/>
                <w:szCs w:val="18"/>
              </w:rPr>
              <w:t>14.2</w:t>
            </w:r>
          </w:p>
        </w:tc>
        <w:tc>
          <w:tcPr>
            <w:tcW w:w="1111" w:type="dxa"/>
            <w:tcBorders>
              <w:top w:val="nil"/>
              <w:left w:val="nil"/>
              <w:bottom w:val="nil"/>
              <w:right w:val="nil"/>
            </w:tcBorders>
            <w:shd w:val="clear" w:color="auto" w:fill="auto"/>
            <w:noWrap/>
            <w:vAlign w:val="center"/>
            <w:hideMark/>
          </w:tcPr>
          <w:p w14:paraId="4D8AF95B" w14:textId="77777777" w:rsidR="009254DD" w:rsidRPr="00E50193" w:rsidRDefault="009254DD" w:rsidP="00E948FF">
            <w:pPr>
              <w:jc w:val="center"/>
              <w:rPr>
                <w:rFonts w:ascii="Arial" w:hAnsi="Arial" w:cs="Arial"/>
                <w:sz w:val="18"/>
                <w:szCs w:val="18"/>
              </w:rPr>
            </w:pPr>
            <w:r w:rsidRPr="00E50193">
              <w:rPr>
                <w:rFonts w:ascii="Arial" w:hAnsi="Arial" w:cs="Arial"/>
                <w:sz w:val="18"/>
                <w:szCs w:val="18"/>
              </w:rPr>
              <w:t>14.0</w:t>
            </w:r>
          </w:p>
        </w:tc>
        <w:tc>
          <w:tcPr>
            <w:tcW w:w="1608" w:type="dxa"/>
            <w:tcBorders>
              <w:top w:val="nil"/>
              <w:left w:val="nil"/>
              <w:bottom w:val="nil"/>
              <w:right w:val="nil"/>
            </w:tcBorders>
            <w:shd w:val="clear" w:color="auto" w:fill="auto"/>
            <w:noWrap/>
            <w:vAlign w:val="center"/>
            <w:hideMark/>
          </w:tcPr>
          <w:p w14:paraId="678CE48F" w14:textId="77777777" w:rsidR="009254DD" w:rsidRPr="00E50193" w:rsidRDefault="009254DD" w:rsidP="00E948FF">
            <w:pPr>
              <w:jc w:val="center"/>
              <w:rPr>
                <w:rFonts w:ascii="Arial" w:hAnsi="Arial" w:cs="Arial"/>
                <w:sz w:val="18"/>
                <w:szCs w:val="18"/>
              </w:rPr>
            </w:pPr>
            <w:r w:rsidRPr="00E50193">
              <w:rPr>
                <w:rFonts w:ascii="Arial" w:hAnsi="Arial" w:cs="Arial"/>
                <w:sz w:val="18"/>
                <w:szCs w:val="18"/>
              </w:rPr>
              <w:t>13.7 - 14.3</w:t>
            </w:r>
          </w:p>
        </w:tc>
        <w:tc>
          <w:tcPr>
            <w:tcW w:w="805" w:type="dxa"/>
            <w:tcBorders>
              <w:top w:val="nil"/>
              <w:left w:val="nil"/>
              <w:bottom w:val="nil"/>
              <w:right w:val="nil"/>
            </w:tcBorders>
            <w:shd w:val="clear" w:color="auto" w:fill="auto"/>
            <w:noWrap/>
            <w:vAlign w:val="center"/>
            <w:hideMark/>
          </w:tcPr>
          <w:p w14:paraId="23292D40" w14:textId="77777777" w:rsidR="009254DD" w:rsidRPr="00E50193" w:rsidRDefault="009254DD" w:rsidP="00E948FF">
            <w:pPr>
              <w:jc w:val="center"/>
              <w:rPr>
                <w:rFonts w:ascii="Arial" w:hAnsi="Arial" w:cs="Arial"/>
                <w:sz w:val="18"/>
                <w:szCs w:val="18"/>
              </w:rPr>
            </w:pPr>
            <w:r w:rsidRPr="00E50193">
              <w:rPr>
                <w:rFonts w:ascii="Arial" w:hAnsi="Arial" w:cs="Arial"/>
                <w:sz w:val="18"/>
                <w:szCs w:val="18"/>
              </w:rPr>
              <w:t>NA</w:t>
            </w:r>
          </w:p>
        </w:tc>
        <w:tc>
          <w:tcPr>
            <w:tcW w:w="303" w:type="dxa"/>
            <w:tcBorders>
              <w:top w:val="nil"/>
              <w:left w:val="nil"/>
              <w:bottom w:val="nil"/>
              <w:right w:val="nil"/>
            </w:tcBorders>
            <w:shd w:val="clear" w:color="auto" w:fill="auto"/>
            <w:noWrap/>
            <w:vAlign w:val="center"/>
            <w:hideMark/>
          </w:tcPr>
          <w:p w14:paraId="7DB9A7EB" w14:textId="77777777" w:rsidR="009254DD" w:rsidRPr="00E50193" w:rsidRDefault="009254DD" w:rsidP="00E948FF">
            <w:pPr>
              <w:jc w:val="center"/>
              <w:rPr>
                <w:rFonts w:ascii="Arial" w:hAnsi="Arial" w:cs="Arial"/>
                <w:sz w:val="18"/>
                <w:szCs w:val="18"/>
              </w:rPr>
            </w:pPr>
          </w:p>
        </w:tc>
        <w:tc>
          <w:tcPr>
            <w:tcW w:w="1455" w:type="dxa"/>
            <w:tcBorders>
              <w:top w:val="nil"/>
              <w:left w:val="nil"/>
              <w:bottom w:val="nil"/>
              <w:right w:val="nil"/>
            </w:tcBorders>
            <w:shd w:val="clear" w:color="auto" w:fill="auto"/>
            <w:noWrap/>
            <w:vAlign w:val="center"/>
            <w:hideMark/>
          </w:tcPr>
          <w:p w14:paraId="566BE100" w14:textId="77777777" w:rsidR="009254DD" w:rsidRPr="00E50193" w:rsidRDefault="009254DD" w:rsidP="00E948FF">
            <w:pPr>
              <w:jc w:val="center"/>
              <w:rPr>
                <w:rFonts w:ascii="Arial" w:hAnsi="Arial" w:cs="Arial"/>
                <w:sz w:val="18"/>
                <w:szCs w:val="18"/>
              </w:rPr>
            </w:pPr>
            <w:r w:rsidRPr="00683EE9">
              <w:rPr>
                <w:rFonts w:ascii="Arial" w:hAnsi="Arial" w:cs="Arial"/>
                <w:sz w:val="18"/>
                <w:szCs w:val="18"/>
              </w:rPr>
              <w:t>14.5</w:t>
            </w:r>
          </w:p>
        </w:tc>
      </w:tr>
      <w:tr w:rsidR="009254DD" w:rsidRPr="00E50193" w14:paraId="6A5EE551" w14:textId="77777777" w:rsidTr="00E948FF">
        <w:trPr>
          <w:trHeight w:val="224"/>
        </w:trPr>
        <w:tc>
          <w:tcPr>
            <w:tcW w:w="964" w:type="dxa"/>
            <w:tcBorders>
              <w:top w:val="nil"/>
              <w:left w:val="nil"/>
              <w:bottom w:val="nil"/>
              <w:right w:val="nil"/>
            </w:tcBorders>
            <w:shd w:val="clear" w:color="auto" w:fill="auto"/>
            <w:noWrap/>
            <w:vAlign w:val="center"/>
            <w:hideMark/>
          </w:tcPr>
          <w:p w14:paraId="35BC0955" w14:textId="77777777" w:rsidR="009254DD" w:rsidRPr="00E50193" w:rsidRDefault="009254DD" w:rsidP="00E948FF">
            <w:pPr>
              <w:jc w:val="center"/>
              <w:rPr>
                <w:rFonts w:ascii="Arial" w:hAnsi="Arial" w:cs="Arial"/>
                <w:sz w:val="18"/>
                <w:szCs w:val="18"/>
              </w:rPr>
            </w:pPr>
            <w:r w:rsidRPr="00E50193">
              <w:rPr>
                <w:rFonts w:ascii="Arial" w:hAnsi="Arial" w:cs="Arial"/>
                <w:sz w:val="18"/>
                <w:szCs w:val="18"/>
              </w:rPr>
              <w:t>2006</w:t>
            </w:r>
          </w:p>
        </w:tc>
        <w:tc>
          <w:tcPr>
            <w:tcW w:w="1683" w:type="dxa"/>
            <w:gridSpan w:val="2"/>
            <w:tcBorders>
              <w:top w:val="nil"/>
              <w:left w:val="nil"/>
              <w:bottom w:val="nil"/>
              <w:right w:val="nil"/>
            </w:tcBorders>
            <w:shd w:val="clear" w:color="auto" w:fill="auto"/>
            <w:noWrap/>
            <w:vAlign w:val="center"/>
            <w:hideMark/>
          </w:tcPr>
          <w:p w14:paraId="09BEC000" w14:textId="77777777" w:rsidR="009254DD" w:rsidRPr="00E50193" w:rsidRDefault="009254DD" w:rsidP="00E948FF">
            <w:pPr>
              <w:jc w:val="center"/>
              <w:rPr>
                <w:rFonts w:ascii="Arial" w:hAnsi="Arial" w:cs="Arial"/>
                <w:sz w:val="18"/>
                <w:szCs w:val="18"/>
              </w:rPr>
            </w:pPr>
            <w:r>
              <w:rPr>
                <w:rFonts w:ascii="Arial" w:hAnsi="Arial" w:cs="Arial"/>
                <w:sz w:val="18"/>
                <w:szCs w:val="18"/>
              </w:rPr>
              <w:t xml:space="preserve">  </w:t>
            </w:r>
            <w:r w:rsidRPr="00E50193">
              <w:rPr>
                <w:rFonts w:ascii="Arial" w:hAnsi="Arial" w:cs="Arial"/>
                <w:sz w:val="18"/>
                <w:szCs w:val="18"/>
              </w:rPr>
              <w:t>9,473</w:t>
            </w:r>
          </w:p>
        </w:tc>
        <w:tc>
          <w:tcPr>
            <w:tcW w:w="849" w:type="dxa"/>
            <w:tcBorders>
              <w:top w:val="nil"/>
              <w:left w:val="nil"/>
              <w:bottom w:val="nil"/>
              <w:right w:val="nil"/>
            </w:tcBorders>
            <w:shd w:val="clear" w:color="auto" w:fill="auto"/>
            <w:noWrap/>
            <w:vAlign w:val="center"/>
            <w:hideMark/>
          </w:tcPr>
          <w:p w14:paraId="75D8635D" w14:textId="77777777" w:rsidR="009254DD" w:rsidRPr="00E50193" w:rsidRDefault="009254DD" w:rsidP="00E948FF">
            <w:pPr>
              <w:jc w:val="center"/>
              <w:rPr>
                <w:rFonts w:ascii="Arial" w:hAnsi="Arial" w:cs="Arial"/>
                <w:sz w:val="18"/>
                <w:szCs w:val="18"/>
              </w:rPr>
            </w:pPr>
            <w:r w:rsidRPr="00E50193">
              <w:rPr>
                <w:rFonts w:ascii="Arial" w:hAnsi="Arial" w:cs="Arial"/>
                <w:sz w:val="18"/>
                <w:szCs w:val="18"/>
              </w:rPr>
              <w:t>14.7</w:t>
            </w:r>
          </w:p>
        </w:tc>
        <w:tc>
          <w:tcPr>
            <w:tcW w:w="1111" w:type="dxa"/>
            <w:tcBorders>
              <w:top w:val="nil"/>
              <w:left w:val="nil"/>
              <w:bottom w:val="nil"/>
              <w:right w:val="nil"/>
            </w:tcBorders>
            <w:shd w:val="clear" w:color="auto" w:fill="auto"/>
            <w:noWrap/>
            <w:vAlign w:val="center"/>
            <w:hideMark/>
          </w:tcPr>
          <w:p w14:paraId="0968DCCD" w14:textId="77777777" w:rsidR="009254DD" w:rsidRPr="00E50193" w:rsidRDefault="009254DD" w:rsidP="00E948FF">
            <w:pPr>
              <w:jc w:val="center"/>
              <w:rPr>
                <w:rFonts w:ascii="Arial" w:hAnsi="Arial" w:cs="Arial"/>
                <w:sz w:val="18"/>
                <w:szCs w:val="18"/>
              </w:rPr>
            </w:pPr>
            <w:r w:rsidRPr="00E50193">
              <w:rPr>
                <w:rFonts w:ascii="Arial" w:hAnsi="Arial" w:cs="Arial"/>
                <w:sz w:val="18"/>
                <w:szCs w:val="18"/>
              </w:rPr>
              <w:t>14.7</w:t>
            </w:r>
          </w:p>
        </w:tc>
        <w:tc>
          <w:tcPr>
            <w:tcW w:w="1608" w:type="dxa"/>
            <w:tcBorders>
              <w:top w:val="nil"/>
              <w:left w:val="nil"/>
              <w:bottom w:val="nil"/>
              <w:right w:val="nil"/>
            </w:tcBorders>
            <w:shd w:val="clear" w:color="auto" w:fill="auto"/>
            <w:noWrap/>
            <w:vAlign w:val="center"/>
            <w:hideMark/>
          </w:tcPr>
          <w:p w14:paraId="16EB5B40" w14:textId="77777777" w:rsidR="009254DD" w:rsidRPr="00E50193" w:rsidRDefault="009254DD" w:rsidP="00E948FF">
            <w:pPr>
              <w:jc w:val="center"/>
              <w:rPr>
                <w:rFonts w:ascii="Arial" w:hAnsi="Arial" w:cs="Arial"/>
                <w:sz w:val="18"/>
                <w:szCs w:val="18"/>
              </w:rPr>
            </w:pPr>
            <w:r w:rsidRPr="00E50193">
              <w:rPr>
                <w:rFonts w:ascii="Arial" w:hAnsi="Arial" w:cs="Arial"/>
                <w:sz w:val="18"/>
                <w:szCs w:val="18"/>
              </w:rPr>
              <w:t>14.4 - 15.0</w:t>
            </w:r>
          </w:p>
        </w:tc>
        <w:tc>
          <w:tcPr>
            <w:tcW w:w="805" w:type="dxa"/>
            <w:tcBorders>
              <w:top w:val="nil"/>
              <w:left w:val="nil"/>
              <w:bottom w:val="nil"/>
              <w:right w:val="nil"/>
            </w:tcBorders>
            <w:shd w:val="clear" w:color="auto" w:fill="auto"/>
            <w:noWrap/>
            <w:vAlign w:val="center"/>
            <w:hideMark/>
          </w:tcPr>
          <w:p w14:paraId="5E185142" w14:textId="77777777" w:rsidR="009254DD" w:rsidRPr="00E50193" w:rsidRDefault="009254DD" w:rsidP="00E948FF">
            <w:pPr>
              <w:jc w:val="center"/>
              <w:rPr>
                <w:rFonts w:ascii="Arial" w:hAnsi="Arial" w:cs="Arial"/>
                <w:sz w:val="18"/>
                <w:szCs w:val="18"/>
              </w:rPr>
            </w:pPr>
            <w:r w:rsidRPr="00E50193">
              <w:rPr>
                <w:rFonts w:ascii="Arial" w:hAnsi="Arial" w:cs="Arial"/>
                <w:sz w:val="18"/>
                <w:szCs w:val="18"/>
              </w:rPr>
              <w:t>NA</w:t>
            </w:r>
          </w:p>
        </w:tc>
        <w:tc>
          <w:tcPr>
            <w:tcW w:w="303" w:type="dxa"/>
            <w:tcBorders>
              <w:top w:val="nil"/>
              <w:left w:val="nil"/>
              <w:bottom w:val="nil"/>
              <w:right w:val="nil"/>
            </w:tcBorders>
            <w:shd w:val="clear" w:color="auto" w:fill="auto"/>
            <w:noWrap/>
            <w:vAlign w:val="center"/>
            <w:hideMark/>
          </w:tcPr>
          <w:p w14:paraId="65F234DB" w14:textId="77777777" w:rsidR="009254DD" w:rsidRPr="00E50193" w:rsidRDefault="009254DD" w:rsidP="00E948FF">
            <w:pPr>
              <w:jc w:val="center"/>
              <w:rPr>
                <w:rFonts w:ascii="Arial" w:hAnsi="Arial" w:cs="Arial"/>
                <w:sz w:val="18"/>
                <w:szCs w:val="18"/>
              </w:rPr>
            </w:pPr>
          </w:p>
        </w:tc>
        <w:tc>
          <w:tcPr>
            <w:tcW w:w="1455" w:type="dxa"/>
            <w:tcBorders>
              <w:top w:val="nil"/>
              <w:left w:val="nil"/>
              <w:bottom w:val="nil"/>
              <w:right w:val="nil"/>
            </w:tcBorders>
            <w:shd w:val="clear" w:color="auto" w:fill="auto"/>
            <w:noWrap/>
            <w:vAlign w:val="center"/>
            <w:hideMark/>
          </w:tcPr>
          <w:p w14:paraId="17E29445" w14:textId="77777777" w:rsidR="009254DD" w:rsidRPr="00E50193" w:rsidRDefault="009254DD" w:rsidP="00E948FF">
            <w:pPr>
              <w:jc w:val="center"/>
              <w:rPr>
                <w:rFonts w:ascii="Arial" w:hAnsi="Arial" w:cs="Arial"/>
                <w:sz w:val="18"/>
                <w:szCs w:val="18"/>
              </w:rPr>
            </w:pPr>
            <w:r w:rsidRPr="00683EE9">
              <w:rPr>
                <w:rFonts w:ascii="Arial" w:hAnsi="Arial" w:cs="Arial"/>
                <w:sz w:val="18"/>
                <w:szCs w:val="18"/>
              </w:rPr>
              <w:t>13.6</w:t>
            </w:r>
          </w:p>
        </w:tc>
      </w:tr>
      <w:tr w:rsidR="009254DD" w:rsidRPr="00E50193" w14:paraId="39478713" w14:textId="77777777" w:rsidTr="00E948FF">
        <w:trPr>
          <w:trHeight w:val="224"/>
        </w:trPr>
        <w:tc>
          <w:tcPr>
            <w:tcW w:w="964" w:type="dxa"/>
            <w:tcBorders>
              <w:top w:val="nil"/>
              <w:left w:val="nil"/>
              <w:bottom w:val="nil"/>
              <w:right w:val="nil"/>
            </w:tcBorders>
            <w:shd w:val="clear" w:color="auto" w:fill="auto"/>
            <w:noWrap/>
            <w:vAlign w:val="center"/>
            <w:hideMark/>
          </w:tcPr>
          <w:p w14:paraId="559054DA" w14:textId="77777777" w:rsidR="009254DD" w:rsidRPr="00E50193" w:rsidRDefault="009254DD" w:rsidP="00E948FF">
            <w:pPr>
              <w:jc w:val="center"/>
              <w:rPr>
                <w:rFonts w:ascii="Arial" w:hAnsi="Arial" w:cs="Arial"/>
                <w:sz w:val="18"/>
                <w:szCs w:val="18"/>
              </w:rPr>
            </w:pPr>
            <w:r w:rsidRPr="00E50193">
              <w:rPr>
                <w:rFonts w:ascii="Arial" w:hAnsi="Arial" w:cs="Arial"/>
                <w:sz w:val="18"/>
                <w:szCs w:val="18"/>
              </w:rPr>
              <w:t>2007</w:t>
            </w:r>
          </w:p>
        </w:tc>
        <w:tc>
          <w:tcPr>
            <w:tcW w:w="1683" w:type="dxa"/>
            <w:gridSpan w:val="2"/>
            <w:tcBorders>
              <w:top w:val="nil"/>
              <w:left w:val="nil"/>
              <w:bottom w:val="nil"/>
              <w:right w:val="nil"/>
            </w:tcBorders>
            <w:shd w:val="clear" w:color="auto" w:fill="auto"/>
            <w:noWrap/>
            <w:vAlign w:val="center"/>
            <w:hideMark/>
          </w:tcPr>
          <w:p w14:paraId="1D1415C6" w14:textId="77777777" w:rsidR="009254DD" w:rsidRPr="00E50193" w:rsidRDefault="009254DD" w:rsidP="00E948FF">
            <w:pPr>
              <w:jc w:val="center"/>
              <w:rPr>
                <w:rFonts w:ascii="Arial" w:hAnsi="Arial" w:cs="Arial"/>
                <w:sz w:val="18"/>
                <w:szCs w:val="18"/>
              </w:rPr>
            </w:pPr>
            <w:r>
              <w:rPr>
                <w:rFonts w:ascii="Arial" w:hAnsi="Arial" w:cs="Arial"/>
                <w:sz w:val="18"/>
                <w:szCs w:val="18"/>
              </w:rPr>
              <w:t xml:space="preserve">  </w:t>
            </w:r>
            <w:r w:rsidRPr="00E50193">
              <w:rPr>
                <w:rFonts w:ascii="Arial" w:hAnsi="Arial" w:cs="Arial"/>
                <w:sz w:val="18"/>
                <w:szCs w:val="18"/>
              </w:rPr>
              <w:t>9,399</w:t>
            </w:r>
          </w:p>
        </w:tc>
        <w:tc>
          <w:tcPr>
            <w:tcW w:w="849" w:type="dxa"/>
            <w:tcBorders>
              <w:top w:val="nil"/>
              <w:left w:val="nil"/>
              <w:bottom w:val="nil"/>
              <w:right w:val="nil"/>
            </w:tcBorders>
            <w:shd w:val="clear" w:color="auto" w:fill="auto"/>
            <w:noWrap/>
            <w:vAlign w:val="center"/>
            <w:hideMark/>
          </w:tcPr>
          <w:p w14:paraId="269419F5" w14:textId="77777777" w:rsidR="009254DD" w:rsidRPr="00E50193" w:rsidRDefault="009254DD" w:rsidP="00E948FF">
            <w:pPr>
              <w:jc w:val="center"/>
              <w:rPr>
                <w:rFonts w:ascii="Arial" w:hAnsi="Arial" w:cs="Arial"/>
                <w:sz w:val="18"/>
                <w:szCs w:val="18"/>
              </w:rPr>
            </w:pPr>
            <w:r w:rsidRPr="00E50193">
              <w:rPr>
                <w:rFonts w:ascii="Arial" w:hAnsi="Arial" w:cs="Arial"/>
                <w:sz w:val="18"/>
                <w:szCs w:val="18"/>
              </w:rPr>
              <w:t>14.6</w:t>
            </w:r>
          </w:p>
        </w:tc>
        <w:tc>
          <w:tcPr>
            <w:tcW w:w="1111" w:type="dxa"/>
            <w:tcBorders>
              <w:top w:val="nil"/>
              <w:left w:val="nil"/>
              <w:bottom w:val="nil"/>
              <w:right w:val="nil"/>
            </w:tcBorders>
            <w:shd w:val="clear" w:color="auto" w:fill="auto"/>
            <w:noWrap/>
            <w:vAlign w:val="center"/>
            <w:hideMark/>
          </w:tcPr>
          <w:p w14:paraId="1AB49B5B" w14:textId="77777777" w:rsidR="009254DD" w:rsidRPr="00E50193" w:rsidRDefault="009254DD" w:rsidP="00E948FF">
            <w:pPr>
              <w:jc w:val="center"/>
              <w:rPr>
                <w:rFonts w:ascii="Arial" w:hAnsi="Arial" w:cs="Arial"/>
                <w:sz w:val="18"/>
                <w:szCs w:val="18"/>
              </w:rPr>
            </w:pPr>
            <w:r w:rsidRPr="00E50193">
              <w:rPr>
                <w:rFonts w:ascii="Arial" w:hAnsi="Arial" w:cs="Arial"/>
                <w:sz w:val="18"/>
                <w:szCs w:val="18"/>
              </w:rPr>
              <w:t>14.7</w:t>
            </w:r>
          </w:p>
        </w:tc>
        <w:tc>
          <w:tcPr>
            <w:tcW w:w="1608" w:type="dxa"/>
            <w:tcBorders>
              <w:top w:val="nil"/>
              <w:left w:val="nil"/>
              <w:bottom w:val="nil"/>
              <w:right w:val="nil"/>
            </w:tcBorders>
            <w:shd w:val="clear" w:color="auto" w:fill="auto"/>
            <w:noWrap/>
            <w:vAlign w:val="center"/>
            <w:hideMark/>
          </w:tcPr>
          <w:p w14:paraId="1DB8B340" w14:textId="77777777" w:rsidR="009254DD" w:rsidRPr="00E50193" w:rsidRDefault="009254DD" w:rsidP="00E948FF">
            <w:pPr>
              <w:jc w:val="center"/>
              <w:rPr>
                <w:rFonts w:ascii="Arial" w:hAnsi="Arial" w:cs="Arial"/>
                <w:sz w:val="18"/>
                <w:szCs w:val="18"/>
              </w:rPr>
            </w:pPr>
            <w:r w:rsidRPr="00E50193">
              <w:rPr>
                <w:rFonts w:ascii="Arial" w:hAnsi="Arial" w:cs="Arial"/>
                <w:sz w:val="18"/>
                <w:szCs w:val="18"/>
              </w:rPr>
              <w:t>14.4 - 15.0</w:t>
            </w:r>
          </w:p>
        </w:tc>
        <w:tc>
          <w:tcPr>
            <w:tcW w:w="805" w:type="dxa"/>
            <w:tcBorders>
              <w:top w:val="nil"/>
              <w:left w:val="nil"/>
              <w:bottom w:val="nil"/>
              <w:right w:val="nil"/>
            </w:tcBorders>
            <w:shd w:val="clear" w:color="auto" w:fill="auto"/>
            <w:noWrap/>
            <w:vAlign w:val="center"/>
            <w:hideMark/>
          </w:tcPr>
          <w:p w14:paraId="51C152C6" w14:textId="77777777" w:rsidR="009254DD" w:rsidRPr="00E50193" w:rsidRDefault="009254DD" w:rsidP="00E948FF">
            <w:pPr>
              <w:jc w:val="center"/>
              <w:rPr>
                <w:rFonts w:ascii="Arial" w:hAnsi="Arial" w:cs="Arial"/>
                <w:sz w:val="18"/>
                <w:szCs w:val="18"/>
              </w:rPr>
            </w:pPr>
            <w:r w:rsidRPr="00E50193">
              <w:rPr>
                <w:rFonts w:ascii="Arial" w:hAnsi="Arial" w:cs="Arial"/>
                <w:sz w:val="18"/>
                <w:szCs w:val="18"/>
              </w:rPr>
              <w:t>1.5</w:t>
            </w:r>
          </w:p>
        </w:tc>
        <w:tc>
          <w:tcPr>
            <w:tcW w:w="303" w:type="dxa"/>
            <w:tcBorders>
              <w:top w:val="nil"/>
              <w:left w:val="nil"/>
              <w:bottom w:val="nil"/>
              <w:right w:val="nil"/>
            </w:tcBorders>
            <w:shd w:val="clear" w:color="auto" w:fill="auto"/>
            <w:noWrap/>
            <w:vAlign w:val="center"/>
            <w:hideMark/>
          </w:tcPr>
          <w:p w14:paraId="00915C70" w14:textId="77777777" w:rsidR="009254DD" w:rsidRPr="00E50193" w:rsidRDefault="009254DD" w:rsidP="00E948FF">
            <w:pPr>
              <w:jc w:val="center"/>
              <w:rPr>
                <w:rFonts w:ascii="Arial" w:hAnsi="Arial" w:cs="Arial"/>
                <w:sz w:val="18"/>
                <w:szCs w:val="18"/>
              </w:rPr>
            </w:pPr>
          </w:p>
        </w:tc>
        <w:tc>
          <w:tcPr>
            <w:tcW w:w="1455" w:type="dxa"/>
            <w:tcBorders>
              <w:top w:val="nil"/>
              <w:left w:val="nil"/>
              <w:bottom w:val="nil"/>
              <w:right w:val="nil"/>
            </w:tcBorders>
            <w:shd w:val="clear" w:color="auto" w:fill="auto"/>
            <w:noWrap/>
            <w:vAlign w:val="center"/>
            <w:hideMark/>
          </w:tcPr>
          <w:p w14:paraId="6393D461" w14:textId="77777777" w:rsidR="009254DD" w:rsidRPr="00E50193" w:rsidRDefault="009254DD" w:rsidP="00E948FF">
            <w:pPr>
              <w:jc w:val="center"/>
              <w:rPr>
                <w:rFonts w:ascii="Arial" w:hAnsi="Arial" w:cs="Arial"/>
                <w:sz w:val="18"/>
                <w:szCs w:val="18"/>
              </w:rPr>
            </w:pPr>
            <w:r w:rsidRPr="00683EE9">
              <w:rPr>
                <w:rFonts w:ascii="Arial" w:hAnsi="Arial" w:cs="Arial"/>
                <w:sz w:val="18"/>
                <w:szCs w:val="18"/>
              </w:rPr>
              <w:t>12.9</w:t>
            </w:r>
          </w:p>
        </w:tc>
      </w:tr>
      <w:tr w:rsidR="009254DD" w:rsidRPr="00E50193" w14:paraId="21C78FEB" w14:textId="77777777" w:rsidTr="00E948FF">
        <w:trPr>
          <w:trHeight w:val="224"/>
        </w:trPr>
        <w:tc>
          <w:tcPr>
            <w:tcW w:w="964" w:type="dxa"/>
            <w:tcBorders>
              <w:top w:val="nil"/>
              <w:left w:val="nil"/>
              <w:bottom w:val="nil"/>
              <w:right w:val="nil"/>
            </w:tcBorders>
            <w:shd w:val="clear" w:color="auto" w:fill="auto"/>
            <w:noWrap/>
            <w:vAlign w:val="center"/>
            <w:hideMark/>
          </w:tcPr>
          <w:p w14:paraId="0815B02F" w14:textId="77777777" w:rsidR="009254DD" w:rsidRPr="00E50193" w:rsidRDefault="009254DD" w:rsidP="00E948FF">
            <w:pPr>
              <w:jc w:val="center"/>
              <w:rPr>
                <w:rFonts w:ascii="Arial" w:hAnsi="Arial" w:cs="Arial"/>
                <w:sz w:val="18"/>
                <w:szCs w:val="18"/>
              </w:rPr>
            </w:pPr>
            <w:r w:rsidRPr="00E50193">
              <w:rPr>
                <w:rFonts w:ascii="Arial" w:hAnsi="Arial" w:cs="Arial"/>
                <w:sz w:val="18"/>
                <w:szCs w:val="18"/>
              </w:rPr>
              <w:t>2008</w:t>
            </w:r>
          </w:p>
        </w:tc>
        <w:tc>
          <w:tcPr>
            <w:tcW w:w="1683" w:type="dxa"/>
            <w:gridSpan w:val="2"/>
            <w:tcBorders>
              <w:top w:val="nil"/>
              <w:left w:val="nil"/>
              <w:bottom w:val="nil"/>
              <w:right w:val="nil"/>
            </w:tcBorders>
            <w:shd w:val="clear" w:color="auto" w:fill="auto"/>
            <w:noWrap/>
            <w:vAlign w:val="center"/>
            <w:hideMark/>
          </w:tcPr>
          <w:p w14:paraId="4314AB1A" w14:textId="77777777" w:rsidR="009254DD" w:rsidRPr="00E50193" w:rsidRDefault="009254DD" w:rsidP="00E948FF">
            <w:pPr>
              <w:jc w:val="center"/>
              <w:rPr>
                <w:rFonts w:ascii="Arial" w:hAnsi="Arial" w:cs="Arial"/>
                <w:sz w:val="18"/>
                <w:szCs w:val="18"/>
              </w:rPr>
            </w:pPr>
            <w:r w:rsidRPr="00E50193">
              <w:rPr>
                <w:rFonts w:ascii="Arial" w:hAnsi="Arial" w:cs="Arial"/>
                <w:sz w:val="18"/>
                <w:szCs w:val="18"/>
              </w:rPr>
              <w:t>10,301</w:t>
            </w:r>
          </w:p>
        </w:tc>
        <w:tc>
          <w:tcPr>
            <w:tcW w:w="849" w:type="dxa"/>
            <w:tcBorders>
              <w:top w:val="nil"/>
              <w:left w:val="nil"/>
              <w:bottom w:val="nil"/>
              <w:right w:val="nil"/>
            </w:tcBorders>
            <w:shd w:val="clear" w:color="auto" w:fill="auto"/>
            <w:noWrap/>
            <w:vAlign w:val="center"/>
            <w:hideMark/>
          </w:tcPr>
          <w:p w14:paraId="0AF4EED9" w14:textId="77777777" w:rsidR="009254DD" w:rsidRPr="00E50193" w:rsidRDefault="009254DD" w:rsidP="00E948FF">
            <w:pPr>
              <w:jc w:val="center"/>
              <w:rPr>
                <w:rFonts w:ascii="Arial" w:hAnsi="Arial" w:cs="Arial"/>
                <w:sz w:val="18"/>
                <w:szCs w:val="18"/>
              </w:rPr>
            </w:pPr>
            <w:r w:rsidRPr="00E50193">
              <w:rPr>
                <w:rFonts w:ascii="Arial" w:hAnsi="Arial" w:cs="Arial"/>
                <w:sz w:val="18"/>
                <w:szCs w:val="18"/>
              </w:rPr>
              <w:t>15.9</w:t>
            </w:r>
          </w:p>
        </w:tc>
        <w:tc>
          <w:tcPr>
            <w:tcW w:w="1111" w:type="dxa"/>
            <w:tcBorders>
              <w:top w:val="nil"/>
              <w:left w:val="nil"/>
              <w:bottom w:val="nil"/>
              <w:right w:val="nil"/>
            </w:tcBorders>
            <w:shd w:val="clear" w:color="auto" w:fill="auto"/>
            <w:noWrap/>
            <w:vAlign w:val="center"/>
            <w:hideMark/>
          </w:tcPr>
          <w:p w14:paraId="717BAB9C" w14:textId="77777777" w:rsidR="009254DD" w:rsidRPr="00E50193" w:rsidRDefault="009254DD" w:rsidP="00E948FF">
            <w:pPr>
              <w:jc w:val="center"/>
              <w:rPr>
                <w:rFonts w:ascii="Arial" w:hAnsi="Arial" w:cs="Arial"/>
                <w:sz w:val="18"/>
                <w:szCs w:val="18"/>
              </w:rPr>
            </w:pPr>
            <w:r w:rsidRPr="00E50193">
              <w:rPr>
                <w:rFonts w:ascii="Arial" w:hAnsi="Arial" w:cs="Arial"/>
                <w:sz w:val="18"/>
                <w:szCs w:val="18"/>
              </w:rPr>
              <w:t>15.9</w:t>
            </w:r>
          </w:p>
        </w:tc>
        <w:tc>
          <w:tcPr>
            <w:tcW w:w="1608" w:type="dxa"/>
            <w:tcBorders>
              <w:top w:val="nil"/>
              <w:left w:val="nil"/>
              <w:bottom w:val="nil"/>
              <w:right w:val="nil"/>
            </w:tcBorders>
            <w:shd w:val="clear" w:color="auto" w:fill="auto"/>
            <w:noWrap/>
            <w:vAlign w:val="center"/>
            <w:hideMark/>
          </w:tcPr>
          <w:p w14:paraId="30736307" w14:textId="77777777" w:rsidR="009254DD" w:rsidRPr="00E50193" w:rsidRDefault="009254DD" w:rsidP="00E948FF">
            <w:pPr>
              <w:jc w:val="center"/>
              <w:rPr>
                <w:rFonts w:ascii="Arial" w:hAnsi="Arial" w:cs="Arial"/>
                <w:sz w:val="18"/>
                <w:szCs w:val="18"/>
              </w:rPr>
            </w:pPr>
            <w:r w:rsidRPr="00E50193">
              <w:rPr>
                <w:rFonts w:ascii="Arial" w:hAnsi="Arial" w:cs="Arial"/>
                <w:sz w:val="18"/>
                <w:szCs w:val="18"/>
              </w:rPr>
              <w:t>15.6 - 16.2</w:t>
            </w:r>
          </w:p>
        </w:tc>
        <w:tc>
          <w:tcPr>
            <w:tcW w:w="805" w:type="dxa"/>
            <w:tcBorders>
              <w:top w:val="nil"/>
              <w:left w:val="nil"/>
              <w:bottom w:val="nil"/>
              <w:right w:val="nil"/>
            </w:tcBorders>
            <w:shd w:val="clear" w:color="auto" w:fill="auto"/>
            <w:noWrap/>
            <w:vAlign w:val="center"/>
            <w:hideMark/>
          </w:tcPr>
          <w:p w14:paraId="55AAD7FC" w14:textId="77777777" w:rsidR="009254DD" w:rsidRPr="00E50193" w:rsidRDefault="009254DD" w:rsidP="00E948FF">
            <w:pPr>
              <w:jc w:val="center"/>
              <w:rPr>
                <w:rFonts w:ascii="Arial" w:hAnsi="Arial" w:cs="Arial"/>
                <w:sz w:val="18"/>
                <w:szCs w:val="18"/>
              </w:rPr>
            </w:pPr>
            <w:r w:rsidRPr="00E50193">
              <w:rPr>
                <w:rFonts w:ascii="Arial" w:hAnsi="Arial" w:cs="Arial"/>
                <w:sz w:val="18"/>
                <w:szCs w:val="18"/>
              </w:rPr>
              <w:t>1.7</w:t>
            </w:r>
          </w:p>
        </w:tc>
        <w:tc>
          <w:tcPr>
            <w:tcW w:w="303" w:type="dxa"/>
            <w:tcBorders>
              <w:top w:val="nil"/>
              <w:left w:val="nil"/>
              <w:bottom w:val="nil"/>
              <w:right w:val="nil"/>
            </w:tcBorders>
            <w:shd w:val="clear" w:color="auto" w:fill="auto"/>
            <w:noWrap/>
            <w:vAlign w:val="center"/>
            <w:hideMark/>
          </w:tcPr>
          <w:p w14:paraId="162CD396" w14:textId="77777777" w:rsidR="009254DD" w:rsidRPr="00E50193" w:rsidRDefault="009254DD" w:rsidP="00E948FF">
            <w:pPr>
              <w:jc w:val="center"/>
              <w:rPr>
                <w:rFonts w:ascii="Arial" w:hAnsi="Arial" w:cs="Arial"/>
                <w:sz w:val="18"/>
                <w:szCs w:val="18"/>
              </w:rPr>
            </w:pPr>
          </w:p>
        </w:tc>
        <w:tc>
          <w:tcPr>
            <w:tcW w:w="1455" w:type="dxa"/>
            <w:tcBorders>
              <w:top w:val="nil"/>
              <w:left w:val="nil"/>
              <w:bottom w:val="nil"/>
              <w:right w:val="nil"/>
            </w:tcBorders>
            <w:shd w:val="clear" w:color="auto" w:fill="auto"/>
            <w:noWrap/>
            <w:vAlign w:val="center"/>
            <w:hideMark/>
          </w:tcPr>
          <w:p w14:paraId="50BDF0B1" w14:textId="77777777" w:rsidR="009254DD" w:rsidRPr="00AD4B5A" w:rsidRDefault="009254DD" w:rsidP="00E948FF">
            <w:pPr>
              <w:jc w:val="center"/>
              <w:rPr>
                <w:rFonts w:ascii="Arial" w:hAnsi="Arial" w:cs="Arial"/>
                <w:sz w:val="18"/>
                <w:szCs w:val="18"/>
              </w:rPr>
            </w:pPr>
            <w:r w:rsidRPr="00683EE9">
              <w:rPr>
                <w:rFonts w:ascii="Arial" w:hAnsi="Arial" w:cs="Arial"/>
                <w:sz w:val="18"/>
                <w:szCs w:val="18"/>
              </w:rPr>
              <w:t>12.9</w:t>
            </w:r>
          </w:p>
        </w:tc>
      </w:tr>
      <w:tr w:rsidR="009254DD" w:rsidRPr="00E50193" w14:paraId="05473124" w14:textId="77777777" w:rsidTr="00E948FF">
        <w:trPr>
          <w:trHeight w:val="224"/>
        </w:trPr>
        <w:tc>
          <w:tcPr>
            <w:tcW w:w="964" w:type="dxa"/>
            <w:tcBorders>
              <w:top w:val="nil"/>
              <w:left w:val="nil"/>
              <w:bottom w:val="nil"/>
              <w:right w:val="nil"/>
            </w:tcBorders>
            <w:shd w:val="clear" w:color="auto" w:fill="auto"/>
            <w:noWrap/>
            <w:vAlign w:val="center"/>
            <w:hideMark/>
          </w:tcPr>
          <w:p w14:paraId="7FE8E722" w14:textId="77777777" w:rsidR="009254DD" w:rsidRPr="00E50193" w:rsidRDefault="009254DD" w:rsidP="00E948FF">
            <w:pPr>
              <w:jc w:val="center"/>
              <w:rPr>
                <w:rFonts w:ascii="Arial" w:hAnsi="Arial" w:cs="Arial"/>
                <w:sz w:val="18"/>
                <w:szCs w:val="18"/>
              </w:rPr>
            </w:pPr>
            <w:r w:rsidRPr="00E50193">
              <w:rPr>
                <w:rFonts w:ascii="Arial" w:hAnsi="Arial" w:cs="Arial"/>
                <w:sz w:val="18"/>
                <w:szCs w:val="18"/>
              </w:rPr>
              <w:t>2009</w:t>
            </w:r>
          </w:p>
        </w:tc>
        <w:tc>
          <w:tcPr>
            <w:tcW w:w="1683" w:type="dxa"/>
            <w:gridSpan w:val="2"/>
            <w:tcBorders>
              <w:top w:val="nil"/>
              <w:left w:val="nil"/>
              <w:bottom w:val="nil"/>
              <w:right w:val="nil"/>
            </w:tcBorders>
            <w:shd w:val="clear" w:color="auto" w:fill="auto"/>
            <w:noWrap/>
            <w:vAlign w:val="center"/>
            <w:hideMark/>
          </w:tcPr>
          <w:p w14:paraId="24F80F78" w14:textId="77777777" w:rsidR="009254DD" w:rsidRPr="00E50193" w:rsidRDefault="009254DD" w:rsidP="00E948FF">
            <w:pPr>
              <w:jc w:val="center"/>
              <w:rPr>
                <w:rFonts w:ascii="Arial" w:hAnsi="Arial" w:cs="Arial"/>
                <w:sz w:val="18"/>
                <w:szCs w:val="18"/>
              </w:rPr>
            </w:pPr>
            <w:r w:rsidRPr="00E50193">
              <w:rPr>
                <w:rFonts w:ascii="Arial" w:hAnsi="Arial" w:cs="Arial"/>
                <w:sz w:val="18"/>
                <w:szCs w:val="18"/>
              </w:rPr>
              <w:t>10,626</w:t>
            </w:r>
          </w:p>
        </w:tc>
        <w:tc>
          <w:tcPr>
            <w:tcW w:w="849" w:type="dxa"/>
            <w:tcBorders>
              <w:top w:val="nil"/>
              <w:left w:val="nil"/>
              <w:bottom w:val="nil"/>
              <w:right w:val="nil"/>
            </w:tcBorders>
            <w:shd w:val="clear" w:color="auto" w:fill="auto"/>
            <w:noWrap/>
            <w:vAlign w:val="center"/>
            <w:hideMark/>
          </w:tcPr>
          <w:p w14:paraId="5B763BD8" w14:textId="77777777" w:rsidR="009254DD" w:rsidRPr="00E50193" w:rsidRDefault="009254DD" w:rsidP="00E948FF">
            <w:pPr>
              <w:jc w:val="center"/>
              <w:rPr>
                <w:rFonts w:ascii="Arial" w:hAnsi="Arial" w:cs="Arial"/>
                <w:sz w:val="18"/>
                <w:szCs w:val="18"/>
              </w:rPr>
            </w:pPr>
            <w:r w:rsidRPr="00E50193">
              <w:rPr>
                <w:rFonts w:ascii="Arial" w:hAnsi="Arial" w:cs="Arial"/>
                <w:sz w:val="18"/>
                <w:szCs w:val="18"/>
              </w:rPr>
              <w:t>16.1</w:t>
            </w:r>
          </w:p>
        </w:tc>
        <w:tc>
          <w:tcPr>
            <w:tcW w:w="1111" w:type="dxa"/>
            <w:tcBorders>
              <w:top w:val="nil"/>
              <w:left w:val="nil"/>
              <w:bottom w:val="nil"/>
              <w:right w:val="nil"/>
            </w:tcBorders>
            <w:shd w:val="clear" w:color="auto" w:fill="auto"/>
            <w:noWrap/>
            <w:vAlign w:val="center"/>
            <w:hideMark/>
          </w:tcPr>
          <w:p w14:paraId="61E2B1B9" w14:textId="77777777" w:rsidR="009254DD" w:rsidRPr="00E50193" w:rsidRDefault="009254DD" w:rsidP="00E948FF">
            <w:pPr>
              <w:jc w:val="center"/>
              <w:rPr>
                <w:rFonts w:ascii="Arial" w:hAnsi="Arial" w:cs="Arial"/>
                <w:sz w:val="18"/>
                <w:szCs w:val="18"/>
              </w:rPr>
            </w:pPr>
            <w:r w:rsidRPr="00E50193">
              <w:rPr>
                <w:rFonts w:ascii="Arial" w:hAnsi="Arial" w:cs="Arial"/>
                <w:sz w:val="18"/>
                <w:szCs w:val="18"/>
              </w:rPr>
              <w:t>16.0</w:t>
            </w:r>
          </w:p>
        </w:tc>
        <w:tc>
          <w:tcPr>
            <w:tcW w:w="1608" w:type="dxa"/>
            <w:tcBorders>
              <w:top w:val="nil"/>
              <w:left w:val="nil"/>
              <w:bottom w:val="nil"/>
              <w:right w:val="nil"/>
            </w:tcBorders>
            <w:shd w:val="clear" w:color="auto" w:fill="auto"/>
            <w:noWrap/>
            <w:vAlign w:val="center"/>
            <w:hideMark/>
          </w:tcPr>
          <w:p w14:paraId="50C8E165" w14:textId="77777777" w:rsidR="009254DD" w:rsidRPr="00E50193" w:rsidRDefault="009254DD" w:rsidP="00E948FF">
            <w:pPr>
              <w:jc w:val="center"/>
              <w:rPr>
                <w:rFonts w:ascii="Arial" w:hAnsi="Arial" w:cs="Arial"/>
                <w:sz w:val="18"/>
                <w:szCs w:val="18"/>
              </w:rPr>
            </w:pPr>
            <w:r w:rsidRPr="00E50193">
              <w:rPr>
                <w:rFonts w:ascii="Arial" w:hAnsi="Arial" w:cs="Arial"/>
                <w:sz w:val="18"/>
                <w:szCs w:val="18"/>
              </w:rPr>
              <w:t>15.7 - 16.3</w:t>
            </w:r>
          </w:p>
        </w:tc>
        <w:tc>
          <w:tcPr>
            <w:tcW w:w="805" w:type="dxa"/>
            <w:tcBorders>
              <w:top w:val="nil"/>
              <w:left w:val="nil"/>
              <w:bottom w:val="nil"/>
              <w:right w:val="nil"/>
            </w:tcBorders>
            <w:shd w:val="clear" w:color="auto" w:fill="auto"/>
            <w:noWrap/>
            <w:vAlign w:val="center"/>
            <w:hideMark/>
          </w:tcPr>
          <w:p w14:paraId="457BBBB4" w14:textId="77777777" w:rsidR="009254DD" w:rsidRPr="00E50193" w:rsidRDefault="009254DD" w:rsidP="00E948FF">
            <w:pPr>
              <w:jc w:val="center"/>
              <w:rPr>
                <w:rFonts w:ascii="Arial" w:hAnsi="Arial" w:cs="Arial"/>
                <w:sz w:val="18"/>
                <w:szCs w:val="18"/>
              </w:rPr>
            </w:pPr>
            <w:r w:rsidRPr="00E50193">
              <w:rPr>
                <w:rFonts w:ascii="Arial" w:hAnsi="Arial" w:cs="Arial"/>
                <w:sz w:val="18"/>
                <w:szCs w:val="18"/>
              </w:rPr>
              <w:t>1.6</w:t>
            </w:r>
          </w:p>
        </w:tc>
        <w:tc>
          <w:tcPr>
            <w:tcW w:w="303" w:type="dxa"/>
            <w:tcBorders>
              <w:top w:val="nil"/>
              <w:left w:val="nil"/>
              <w:bottom w:val="nil"/>
              <w:right w:val="nil"/>
            </w:tcBorders>
            <w:shd w:val="clear" w:color="auto" w:fill="auto"/>
            <w:noWrap/>
            <w:vAlign w:val="center"/>
            <w:hideMark/>
          </w:tcPr>
          <w:p w14:paraId="36DCC454" w14:textId="77777777" w:rsidR="009254DD" w:rsidRPr="00E50193" w:rsidRDefault="009254DD" w:rsidP="00E948FF">
            <w:pPr>
              <w:jc w:val="center"/>
              <w:rPr>
                <w:rFonts w:ascii="Arial" w:hAnsi="Arial" w:cs="Arial"/>
                <w:sz w:val="18"/>
                <w:szCs w:val="18"/>
              </w:rPr>
            </w:pPr>
          </w:p>
        </w:tc>
        <w:tc>
          <w:tcPr>
            <w:tcW w:w="1455" w:type="dxa"/>
            <w:tcBorders>
              <w:top w:val="nil"/>
              <w:left w:val="nil"/>
              <w:bottom w:val="nil"/>
              <w:right w:val="nil"/>
            </w:tcBorders>
            <w:shd w:val="clear" w:color="auto" w:fill="auto"/>
            <w:noWrap/>
            <w:vAlign w:val="center"/>
            <w:hideMark/>
          </w:tcPr>
          <w:p w14:paraId="4E649F7C" w14:textId="77777777" w:rsidR="009254DD" w:rsidRPr="00AD4B5A" w:rsidRDefault="009254DD" w:rsidP="00E948FF">
            <w:pPr>
              <w:jc w:val="center"/>
              <w:rPr>
                <w:rFonts w:ascii="Arial" w:hAnsi="Arial" w:cs="Arial"/>
                <w:sz w:val="18"/>
                <w:szCs w:val="18"/>
              </w:rPr>
            </w:pPr>
            <w:r w:rsidRPr="00683EE9">
              <w:rPr>
                <w:rFonts w:ascii="Arial" w:hAnsi="Arial" w:cs="Arial"/>
                <w:sz w:val="18"/>
                <w:szCs w:val="18"/>
              </w:rPr>
              <w:t>14.1</w:t>
            </w:r>
          </w:p>
        </w:tc>
      </w:tr>
      <w:tr w:rsidR="009254DD" w:rsidRPr="00E50193" w14:paraId="3AEB7BC3" w14:textId="77777777" w:rsidTr="00E948FF">
        <w:trPr>
          <w:trHeight w:val="224"/>
        </w:trPr>
        <w:tc>
          <w:tcPr>
            <w:tcW w:w="964" w:type="dxa"/>
            <w:tcBorders>
              <w:top w:val="nil"/>
              <w:left w:val="nil"/>
              <w:bottom w:val="nil"/>
              <w:right w:val="nil"/>
            </w:tcBorders>
            <w:shd w:val="clear" w:color="auto" w:fill="auto"/>
            <w:noWrap/>
            <w:vAlign w:val="center"/>
            <w:hideMark/>
          </w:tcPr>
          <w:p w14:paraId="1734E46F" w14:textId="77777777" w:rsidR="009254DD" w:rsidRPr="00E50193" w:rsidRDefault="009254DD" w:rsidP="00E948FF">
            <w:pPr>
              <w:jc w:val="center"/>
              <w:rPr>
                <w:rFonts w:ascii="Arial" w:hAnsi="Arial" w:cs="Arial"/>
                <w:sz w:val="18"/>
                <w:szCs w:val="18"/>
              </w:rPr>
            </w:pPr>
            <w:r w:rsidRPr="00E50193">
              <w:rPr>
                <w:rFonts w:ascii="Arial" w:hAnsi="Arial" w:cs="Arial"/>
                <w:sz w:val="18"/>
                <w:szCs w:val="18"/>
              </w:rPr>
              <w:t>2010</w:t>
            </w:r>
          </w:p>
        </w:tc>
        <w:tc>
          <w:tcPr>
            <w:tcW w:w="1683" w:type="dxa"/>
            <w:gridSpan w:val="2"/>
            <w:tcBorders>
              <w:top w:val="nil"/>
              <w:left w:val="nil"/>
              <w:bottom w:val="nil"/>
              <w:right w:val="nil"/>
            </w:tcBorders>
            <w:shd w:val="clear" w:color="auto" w:fill="auto"/>
            <w:noWrap/>
            <w:vAlign w:val="center"/>
            <w:hideMark/>
          </w:tcPr>
          <w:p w14:paraId="632C2C32" w14:textId="77777777" w:rsidR="009254DD" w:rsidRPr="00E50193" w:rsidRDefault="009254DD" w:rsidP="00E948FF">
            <w:pPr>
              <w:jc w:val="center"/>
              <w:rPr>
                <w:rFonts w:ascii="Arial" w:hAnsi="Arial" w:cs="Arial"/>
                <w:sz w:val="18"/>
                <w:szCs w:val="18"/>
              </w:rPr>
            </w:pPr>
            <w:r w:rsidRPr="00E50193">
              <w:rPr>
                <w:rFonts w:ascii="Arial" w:hAnsi="Arial" w:cs="Arial"/>
                <w:sz w:val="18"/>
                <w:szCs w:val="18"/>
              </w:rPr>
              <w:t>10,169</w:t>
            </w:r>
          </w:p>
        </w:tc>
        <w:tc>
          <w:tcPr>
            <w:tcW w:w="849" w:type="dxa"/>
            <w:tcBorders>
              <w:top w:val="nil"/>
              <w:left w:val="nil"/>
              <w:bottom w:val="nil"/>
              <w:right w:val="nil"/>
            </w:tcBorders>
            <w:shd w:val="clear" w:color="auto" w:fill="auto"/>
            <w:noWrap/>
            <w:vAlign w:val="center"/>
            <w:hideMark/>
          </w:tcPr>
          <w:p w14:paraId="30A86B02" w14:textId="77777777" w:rsidR="009254DD" w:rsidRPr="00E50193" w:rsidRDefault="009254DD" w:rsidP="00E948FF">
            <w:pPr>
              <w:jc w:val="center"/>
              <w:rPr>
                <w:rFonts w:ascii="Arial" w:hAnsi="Arial" w:cs="Arial"/>
                <w:sz w:val="18"/>
                <w:szCs w:val="18"/>
              </w:rPr>
            </w:pPr>
            <w:r w:rsidRPr="00E50193">
              <w:rPr>
                <w:rFonts w:ascii="Arial" w:hAnsi="Arial" w:cs="Arial"/>
                <w:sz w:val="18"/>
                <w:szCs w:val="18"/>
              </w:rPr>
              <w:t>15.5</w:t>
            </w:r>
          </w:p>
        </w:tc>
        <w:tc>
          <w:tcPr>
            <w:tcW w:w="1111" w:type="dxa"/>
            <w:tcBorders>
              <w:top w:val="nil"/>
              <w:left w:val="nil"/>
              <w:bottom w:val="nil"/>
              <w:right w:val="nil"/>
            </w:tcBorders>
            <w:shd w:val="clear" w:color="auto" w:fill="auto"/>
            <w:noWrap/>
            <w:vAlign w:val="center"/>
            <w:hideMark/>
          </w:tcPr>
          <w:p w14:paraId="481DF455" w14:textId="77777777" w:rsidR="009254DD" w:rsidRPr="00E50193" w:rsidRDefault="009254DD" w:rsidP="00E948FF">
            <w:pPr>
              <w:jc w:val="center"/>
              <w:rPr>
                <w:rFonts w:ascii="Arial" w:hAnsi="Arial" w:cs="Arial"/>
                <w:sz w:val="18"/>
                <w:szCs w:val="18"/>
              </w:rPr>
            </w:pPr>
            <w:r w:rsidRPr="00E50193">
              <w:rPr>
                <w:rFonts w:ascii="Arial" w:hAnsi="Arial" w:cs="Arial"/>
                <w:sz w:val="18"/>
                <w:szCs w:val="18"/>
              </w:rPr>
              <w:t>15.6</w:t>
            </w:r>
          </w:p>
        </w:tc>
        <w:tc>
          <w:tcPr>
            <w:tcW w:w="1608" w:type="dxa"/>
            <w:tcBorders>
              <w:top w:val="nil"/>
              <w:left w:val="nil"/>
              <w:bottom w:val="nil"/>
              <w:right w:val="nil"/>
            </w:tcBorders>
            <w:shd w:val="clear" w:color="auto" w:fill="auto"/>
            <w:noWrap/>
            <w:vAlign w:val="center"/>
            <w:hideMark/>
          </w:tcPr>
          <w:p w14:paraId="40333B18" w14:textId="77777777" w:rsidR="009254DD" w:rsidRPr="00E50193" w:rsidRDefault="009254DD" w:rsidP="00E948FF">
            <w:pPr>
              <w:jc w:val="center"/>
              <w:rPr>
                <w:rFonts w:ascii="Arial" w:hAnsi="Arial" w:cs="Arial"/>
                <w:sz w:val="18"/>
                <w:szCs w:val="18"/>
              </w:rPr>
            </w:pPr>
            <w:r w:rsidRPr="00E50193">
              <w:rPr>
                <w:rFonts w:ascii="Arial" w:hAnsi="Arial" w:cs="Arial"/>
                <w:sz w:val="18"/>
                <w:szCs w:val="18"/>
              </w:rPr>
              <w:t>15.3 - 15.9</w:t>
            </w:r>
          </w:p>
        </w:tc>
        <w:tc>
          <w:tcPr>
            <w:tcW w:w="805" w:type="dxa"/>
            <w:tcBorders>
              <w:top w:val="nil"/>
              <w:left w:val="nil"/>
              <w:bottom w:val="nil"/>
              <w:right w:val="nil"/>
            </w:tcBorders>
            <w:shd w:val="clear" w:color="auto" w:fill="auto"/>
            <w:noWrap/>
            <w:vAlign w:val="center"/>
            <w:hideMark/>
          </w:tcPr>
          <w:p w14:paraId="086ED5DF" w14:textId="77777777" w:rsidR="009254DD" w:rsidRPr="00E50193" w:rsidRDefault="009254DD" w:rsidP="00E948FF">
            <w:pPr>
              <w:jc w:val="center"/>
              <w:rPr>
                <w:rFonts w:ascii="Arial" w:hAnsi="Arial" w:cs="Arial"/>
                <w:sz w:val="18"/>
                <w:szCs w:val="18"/>
              </w:rPr>
            </w:pPr>
            <w:r w:rsidRPr="00E50193">
              <w:rPr>
                <w:rFonts w:ascii="Arial" w:hAnsi="Arial" w:cs="Arial"/>
                <w:sz w:val="18"/>
                <w:szCs w:val="18"/>
              </w:rPr>
              <w:t>1.5</w:t>
            </w:r>
          </w:p>
        </w:tc>
        <w:tc>
          <w:tcPr>
            <w:tcW w:w="303" w:type="dxa"/>
            <w:tcBorders>
              <w:top w:val="nil"/>
              <w:left w:val="nil"/>
              <w:bottom w:val="nil"/>
              <w:right w:val="nil"/>
            </w:tcBorders>
            <w:shd w:val="clear" w:color="auto" w:fill="auto"/>
            <w:noWrap/>
            <w:vAlign w:val="center"/>
            <w:hideMark/>
          </w:tcPr>
          <w:p w14:paraId="1F0F90CC" w14:textId="77777777" w:rsidR="009254DD" w:rsidRPr="00E50193" w:rsidRDefault="009254DD" w:rsidP="00E948FF">
            <w:pPr>
              <w:jc w:val="center"/>
              <w:rPr>
                <w:rFonts w:ascii="Arial" w:hAnsi="Arial" w:cs="Arial"/>
                <w:sz w:val="18"/>
                <w:szCs w:val="18"/>
              </w:rPr>
            </w:pPr>
          </w:p>
        </w:tc>
        <w:tc>
          <w:tcPr>
            <w:tcW w:w="1455" w:type="dxa"/>
            <w:tcBorders>
              <w:top w:val="nil"/>
              <w:left w:val="nil"/>
              <w:bottom w:val="nil"/>
              <w:right w:val="nil"/>
            </w:tcBorders>
            <w:shd w:val="clear" w:color="auto" w:fill="auto"/>
            <w:noWrap/>
            <w:vAlign w:val="center"/>
            <w:hideMark/>
          </w:tcPr>
          <w:p w14:paraId="3332B235" w14:textId="77777777" w:rsidR="009254DD" w:rsidRPr="00AD4B5A" w:rsidRDefault="009254DD" w:rsidP="00E948FF">
            <w:pPr>
              <w:jc w:val="center"/>
              <w:rPr>
                <w:rFonts w:ascii="Arial" w:hAnsi="Arial" w:cs="Arial"/>
                <w:sz w:val="18"/>
                <w:szCs w:val="18"/>
              </w:rPr>
            </w:pPr>
            <w:r w:rsidRPr="00683EE9">
              <w:rPr>
                <w:rFonts w:ascii="Arial" w:hAnsi="Arial" w:cs="Arial"/>
                <w:sz w:val="18"/>
                <w:szCs w:val="18"/>
              </w:rPr>
              <w:t>13</w:t>
            </w:r>
          </w:p>
        </w:tc>
      </w:tr>
      <w:tr w:rsidR="009254DD" w:rsidRPr="00E50193" w14:paraId="60386F04" w14:textId="77777777" w:rsidTr="00E948FF">
        <w:trPr>
          <w:trHeight w:val="224"/>
        </w:trPr>
        <w:tc>
          <w:tcPr>
            <w:tcW w:w="964" w:type="dxa"/>
            <w:tcBorders>
              <w:top w:val="nil"/>
              <w:left w:val="nil"/>
              <w:bottom w:val="nil"/>
              <w:right w:val="nil"/>
            </w:tcBorders>
            <w:shd w:val="clear" w:color="auto" w:fill="auto"/>
            <w:noWrap/>
            <w:vAlign w:val="center"/>
            <w:hideMark/>
          </w:tcPr>
          <w:p w14:paraId="76F7BFE1" w14:textId="77777777" w:rsidR="009254DD" w:rsidRPr="00E50193" w:rsidRDefault="009254DD" w:rsidP="00E948FF">
            <w:pPr>
              <w:jc w:val="center"/>
              <w:rPr>
                <w:rFonts w:ascii="Arial" w:hAnsi="Arial" w:cs="Arial"/>
                <w:sz w:val="18"/>
                <w:szCs w:val="18"/>
              </w:rPr>
            </w:pPr>
            <w:r w:rsidRPr="00E50193">
              <w:rPr>
                <w:rFonts w:ascii="Arial" w:hAnsi="Arial" w:cs="Arial"/>
                <w:sz w:val="18"/>
                <w:szCs w:val="18"/>
              </w:rPr>
              <w:t>2011</w:t>
            </w:r>
          </w:p>
        </w:tc>
        <w:tc>
          <w:tcPr>
            <w:tcW w:w="1683" w:type="dxa"/>
            <w:gridSpan w:val="2"/>
            <w:tcBorders>
              <w:top w:val="nil"/>
              <w:left w:val="nil"/>
              <w:bottom w:val="nil"/>
              <w:right w:val="nil"/>
            </w:tcBorders>
            <w:shd w:val="clear" w:color="auto" w:fill="auto"/>
            <w:noWrap/>
            <w:vAlign w:val="center"/>
            <w:hideMark/>
          </w:tcPr>
          <w:p w14:paraId="198904FD" w14:textId="77777777" w:rsidR="009254DD" w:rsidRPr="00E50193" w:rsidRDefault="009254DD" w:rsidP="00E948FF">
            <w:pPr>
              <w:jc w:val="center"/>
              <w:rPr>
                <w:rFonts w:ascii="Arial" w:hAnsi="Arial" w:cs="Arial"/>
                <w:sz w:val="18"/>
                <w:szCs w:val="18"/>
              </w:rPr>
            </w:pPr>
            <w:r>
              <w:rPr>
                <w:rFonts w:ascii="Arial" w:hAnsi="Arial" w:cs="Arial"/>
                <w:sz w:val="18"/>
                <w:szCs w:val="18"/>
              </w:rPr>
              <w:t xml:space="preserve">  </w:t>
            </w:r>
            <w:r w:rsidRPr="00E50193">
              <w:rPr>
                <w:rFonts w:ascii="Arial" w:hAnsi="Arial" w:cs="Arial"/>
                <w:sz w:val="18"/>
                <w:szCs w:val="18"/>
              </w:rPr>
              <w:t>9,942</w:t>
            </w:r>
          </w:p>
        </w:tc>
        <w:tc>
          <w:tcPr>
            <w:tcW w:w="849" w:type="dxa"/>
            <w:tcBorders>
              <w:top w:val="nil"/>
              <w:left w:val="nil"/>
              <w:bottom w:val="nil"/>
              <w:right w:val="nil"/>
            </w:tcBorders>
            <w:shd w:val="clear" w:color="auto" w:fill="auto"/>
            <w:noWrap/>
            <w:vAlign w:val="center"/>
            <w:hideMark/>
          </w:tcPr>
          <w:p w14:paraId="38912744" w14:textId="77777777" w:rsidR="009254DD" w:rsidRPr="00E50193" w:rsidRDefault="009254DD" w:rsidP="00E948FF">
            <w:pPr>
              <w:jc w:val="center"/>
              <w:rPr>
                <w:rFonts w:ascii="Arial" w:hAnsi="Arial" w:cs="Arial"/>
                <w:sz w:val="18"/>
                <w:szCs w:val="18"/>
              </w:rPr>
            </w:pPr>
            <w:r w:rsidRPr="00E50193">
              <w:rPr>
                <w:rFonts w:ascii="Arial" w:hAnsi="Arial" w:cs="Arial"/>
                <w:sz w:val="18"/>
                <w:szCs w:val="18"/>
              </w:rPr>
              <w:t>15.1</w:t>
            </w:r>
          </w:p>
        </w:tc>
        <w:tc>
          <w:tcPr>
            <w:tcW w:w="1111" w:type="dxa"/>
            <w:tcBorders>
              <w:top w:val="nil"/>
              <w:left w:val="nil"/>
              <w:bottom w:val="nil"/>
              <w:right w:val="nil"/>
            </w:tcBorders>
            <w:shd w:val="clear" w:color="auto" w:fill="auto"/>
            <w:noWrap/>
            <w:vAlign w:val="center"/>
            <w:hideMark/>
          </w:tcPr>
          <w:p w14:paraId="339C2EE0" w14:textId="77777777" w:rsidR="009254DD" w:rsidRPr="00E50193" w:rsidRDefault="009254DD" w:rsidP="00E948FF">
            <w:pPr>
              <w:jc w:val="center"/>
              <w:rPr>
                <w:rFonts w:ascii="Arial" w:hAnsi="Arial" w:cs="Arial"/>
                <w:sz w:val="18"/>
                <w:szCs w:val="18"/>
              </w:rPr>
            </w:pPr>
            <w:r w:rsidRPr="00E50193">
              <w:rPr>
                <w:rFonts w:ascii="Arial" w:hAnsi="Arial" w:cs="Arial"/>
                <w:sz w:val="18"/>
                <w:szCs w:val="18"/>
              </w:rPr>
              <w:t>15.2</w:t>
            </w:r>
          </w:p>
        </w:tc>
        <w:tc>
          <w:tcPr>
            <w:tcW w:w="1608" w:type="dxa"/>
            <w:tcBorders>
              <w:top w:val="nil"/>
              <w:left w:val="nil"/>
              <w:bottom w:val="nil"/>
              <w:right w:val="nil"/>
            </w:tcBorders>
            <w:shd w:val="clear" w:color="auto" w:fill="auto"/>
            <w:noWrap/>
            <w:vAlign w:val="center"/>
            <w:hideMark/>
          </w:tcPr>
          <w:p w14:paraId="09BF12AE" w14:textId="77777777" w:rsidR="009254DD" w:rsidRPr="00E50193" w:rsidRDefault="009254DD" w:rsidP="00E948FF">
            <w:pPr>
              <w:jc w:val="center"/>
              <w:rPr>
                <w:rFonts w:ascii="Arial" w:hAnsi="Arial" w:cs="Arial"/>
                <w:sz w:val="18"/>
                <w:szCs w:val="18"/>
              </w:rPr>
            </w:pPr>
            <w:r w:rsidRPr="00E50193">
              <w:rPr>
                <w:rFonts w:ascii="Arial" w:hAnsi="Arial" w:cs="Arial"/>
                <w:sz w:val="18"/>
                <w:szCs w:val="18"/>
              </w:rPr>
              <w:t>14.9 - 15.5</w:t>
            </w:r>
          </w:p>
        </w:tc>
        <w:tc>
          <w:tcPr>
            <w:tcW w:w="805" w:type="dxa"/>
            <w:tcBorders>
              <w:top w:val="nil"/>
              <w:left w:val="nil"/>
              <w:bottom w:val="nil"/>
              <w:right w:val="nil"/>
            </w:tcBorders>
            <w:shd w:val="clear" w:color="auto" w:fill="auto"/>
            <w:noWrap/>
            <w:vAlign w:val="center"/>
            <w:hideMark/>
          </w:tcPr>
          <w:p w14:paraId="023C65BF" w14:textId="77777777" w:rsidR="009254DD" w:rsidRPr="00E50193" w:rsidRDefault="009254DD" w:rsidP="00E948FF">
            <w:pPr>
              <w:jc w:val="center"/>
              <w:rPr>
                <w:rFonts w:ascii="Arial" w:hAnsi="Arial" w:cs="Arial"/>
                <w:sz w:val="18"/>
                <w:szCs w:val="18"/>
              </w:rPr>
            </w:pPr>
            <w:r w:rsidRPr="00E50193">
              <w:rPr>
                <w:rFonts w:ascii="Arial" w:hAnsi="Arial" w:cs="Arial"/>
                <w:sz w:val="18"/>
                <w:szCs w:val="18"/>
              </w:rPr>
              <w:t>1.4</w:t>
            </w:r>
          </w:p>
        </w:tc>
        <w:tc>
          <w:tcPr>
            <w:tcW w:w="303" w:type="dxa"/>
            <w:tcBorders>
              <w:top w:val="nil"/>
              <w:left w:val="nil"/>
              <w:bottom w:val="nil"/>
              <w:right w:val="nil"/>
            </w:tcBorders>
            <w:shd w:val="clear" w:color="auto" w:fill="auto"/>
            <w:noWrap/>
            <w:vAlign w:val="center"/>
            <w:hideMark/>
          </w:tcPr>
          <w:p w14:paraId="6217FD44" w14:textId="77777777" w:rsidR="009254DD" w:rsidRPr="00E50193" w:rsidRDefault="009254DD" w:rsidP="00E948FF">
            <w:pPr>
              <w:jc w:val="center"/>
              <w:rPr>
                <w:rFonts w:ascii="Arial" w:hAnsi="Arial" w:cs="Arial"/>
                <w:sz w:val="18"/>
                <w:szCs w:val="18"/>
              </w:rPr>
            </w:pPr>
          </w:p>
        </w:tc>
        <w:tc>
          <w:tcPr>
            <w:tcW w:w="1455" w:type="dxa"/>
            <w:tcBorders>
              <w:top w:val="nil"/>
              <w:left w:val="nil"/>
              <w:bottom w:val="nil"/>
              <w:right w:val="nil"/>
            </w:tcBorders>
            <w:shd w:val="clear" w:color="auto" w:fill="auto"/>
            <w:noWrap/>
            <w:vAlign w:val="center"/>
            <w:hideMark/>
          </w:tcPr>
          <w:p w14:paraId="4D5C1257" w14:textId="77777777" w:rsidR="009254DD" w:rsidRPr="00AD4B5A" w:rsidRDefault="009254DD" w:rsidP="00E948FF">
            <w:pPr>
              <w:jc w:val="center"/>
              <w:rPr>
                <w:rFonts w:ascii="Arial" w:hAnsi="Arial" w:cs="Arial"/>
                <w:sz w:val="18"/>
                <w:szCs w:val="18"/>
              </w:rPr>
            </w:pPr>
            <w:r w:rsidRPr="00683EE9">
              <w:rPr>
                <w:rFonts w:ascii="Arial" w:hAnsi="Arial" w:cs="Arial"/>
                <w:sz w:val="18"/>
                <w:szCs w:val="18"/>
              </w:rPr>
              <w:t>11.8</w:t>
            </w:r>
          </w:p>
        </w:tc>
      </w:tr>
      <w:tr w:rsidR="009254DD" w:rsidRPr="00E50193" w14:paraId="05A4FE8B" w14:textId="77777777" w:rsidTr="00E948FF">
        <w:trPr>
          <w:trHeight w:val="224"/>
        </w:trPr>
        <w:tc>
          <w:tcPr>
            <w:tcW w:w="964" w:type="dxa"/>
            <w:tcBorders>
              <w:top w:val="nil"/>
              <w:left w:val="nil"/>
              <w:bottom w:val="nil"/>
              <w:right w:val="nil"/>
            </w:tcBorders>
            <w:shd w:val="clear" w:color="auto" w:fill="auto"/>
            <w:noWrap/>
            <w:vAlign w:val="center"/>
          </w:tcPr>
          <w:p w14:paraId="7007DD5E" w14:textId="77777777" w:rsidR="009254DD" w:rsidRPr="00E50193" w:rsidRDefault="009254DD" w:rsidP="00E948FF">
            <w:pPr>
              <w:jc w:val="center"/>
              <w:rPr>
                <w:rFonts w:ascii="Arial" w:hAnsi="Arial" w:cs="Arial"/>
                <w:sz w:val="18"/>
                <w:szCs w:val="18"/>
              </w:rPr>
            </w:pPr>
            <w:r>
              <w:rPr>
                <w:rFonts w:ascii="Arial" w:hAnsi="Arial" w:cs="Arial"/>
                <w:sz w:val="18"/>
                <w:szCs w:val="18"/>
              </w:rPr>
              <w:t>2012</w:t>
            </w:r>
          </w:p>
        </w:tc>
        <w:tc>
          <w:tcPr>
            <w:tcW w:w="1683" w:type="dxa"/>
            <w:gridSpan w:val="2"/>
            <w:tcBorders>
              <w:top w:val="nil"/>
              <w:left w:val="nil"/>
              <w:bottom w:val="nil"/>
              <w:right w:val="nil"/>
            </w:tcBorders>
            <w:shd w:val="clear" w:color="auto" w:fill="auto"/>
            <w:noWrap/>
            <w:vAlign w:val="center"/>
          </w:tcPr>
          <w:p w14:paraId="78C45515" w14:textId="77777777" w:rsidR="009254DD" w:rsidRDefault="009254DD" w:rsidP="00E948FF">
            <w:pPr>
              <w:jc w:val="center"/>
              <w:rPr>
                <w:rFonts w:ascii="Arial" w:hAnsi="Arial" w:cs="Arial"/>
                <w:sz w:val="18"/>
                <w:szCs w:val="18"/>
              </w:rPr>
            </w:pPr>
            <w:r>
              <w:rPr>
                <w:rFonts w:ascii="Arial" w:hAnsi="Arial" w:cs="Arial"/>
                <w:sz w:val="18"/>
                <w:szCs w:val="18"/>
              </w:rPr>
              <w:t xml:space="preserve">  8,809</w:t>
            </w:r>
          </w:p>
        </w:tc>
        <w:tc>
          <w:tcPr>
            <w:tcW w:w="849" w:type="dxa"/>
            <w:tcBorders>
              <w:top w:val="nil"/>
              <w:left w:val="nil"/>
              <w:bottom w:val="nil"/>
              <w:right w:val="nil"/>
            </w:tcBorders>
            <w:shd w:val="clear" w:color="auto" w:fill="auto"/>
            <w:noWrap/>
            <w:vAlign w:val="center"/>
          </w:tcPr>
          <w:p w14:paraId="1F01033D" w14:textId="77777777" w:rsidR="009254DD" w:rsidRPr="00E50193" w:rsidRDefault="009254DD" w:rsidP="00E948FF">
            <w:pPr>
              <w:jc w:val="center"/>
              <w:rPr>
                <w:rFonts w:ascii="Arial" w:hAnsi="Arial" w:cs="Arial"/>
                <w:sz w:val="18"/>
                <w:szCs w:val="18"/>
              </w:rPr>
            </w:pPr>
            <w:r>
              <w:rPr>
                <w:rFonts w:ascii="Arial" w:hAnsi="Arial" w:cs="Arial"/>
                <w:sz w:val="18"/>
                <w:szCs w:val="18"/>
              </w:rPr>
              <w:t>13.5</w:t>
            </w:r>
          </w:p>
        </w:tc>
        <w:tc>
          <w:tcPr>
            <w:tcW w:w="1111" w:type="dxa"/>
            <w:tcBorders>
              <w:top w:val="nil"/>
              <w:left w:val="nil"/>
              <w:bottom w:val="nil"/>
              <w:right w:val="nil"/>
            </w:tcBorders>
            <w:shd w:val="clear" w:color="auto" w:fill="auto"/>
            <w:noWrap/>
            <w:vAlign w:val="center"/>
          </w:tcPr>
          <w:p w14:paraId="04E5F156" w14:textId="77777777" w:rsidR="009254DD" w:rsidRPr="00E50193" w:rsidRDefault="009254DD" w:rsidP="00E948FF">
            <w:pPr>
              <w:jc w:val="center"/>
              <w:rPr>
                <w:rFonts w:ascii="Arial" w:hAnsi="Arial" w:cs="Arial"/>
                <w:sz w:val="18"/>
                <w:szCs w:val="18"/>
              </w:rPr>
            </w:pPr>
            <w:r>
              <w:rPr>
                <w:rFonts w:ascii="Arial" w:hAnsi="Arial" w:cs="Arial"/>
                <w:sz w:val="18"/>
                <w:szCs w:val="18"/>
              </w:rPr>
              <w:t>13.4</w:t>
            </w:r>
          </w:p>
        </w:tc>
        <w:tc>
          <w:tcPr>
            <w:tcW w:w="1608" w:type="dxa"/>
            <w:tcBorders>
              <w:top w:val="nil"/>
              <w:left w:val="nil"/>
              <w:bottom w:val="nil"/>
              <w:right w:val="nil"/>
            </w:tcBorders>
            <w:shd w:val="clear" w:color="auto" w:fill="auto"/>
            <w:noWrap/>
            <w:vAlign w:val="center"/>
          </w:tcPr>
          <w:p w14:paraId="0468303C" w14:textId="77777777" w:rsidR="009254DD" w:rsidRPr="00E50193" w:rsidRDefault="009254DD" w:rsidP="00E948FF">
            <w:pPr>
              <w:jc w:val="center"/>
              <w:rPr>
                <w:rFonts w:ascii="Arial" w:hAnsi="Arial" w:cs="Arial"/>
                <w:sz w:val="18"/>
                <w:szCs w:val="18"/>
              </w:rPr>
            </w:pPr>
            <w:r>
              <w:rPr>
                <w:rFonts w:ascii="Arial" w:hAnsi="Arial" w:cs="Arial"/>
                <w:sz w:val="18"/>
                <w:szCs w:val="18"/>
              </w:rPr>
              <w:t xml:space="preserve">13.2 </w:t>
            </w:r>
            <w:r w:rsidRPr="00E50193">
              <w:rPr>
                <w:rFonts w:ascii="Arial" w:hAnsi="Arial" w:cs="Arial"/>
                <w:sz w:val="18"/>
                <w:szCs w:val="18"/>
              </w:rPr>
              <w:t>-</w:t>
            </w:r>
            <w:r>
              <w:rPr>
                <w:rFonts w:ascii="Arial" w:hAnsi="Arial" w:cs="Arial"/>
                <w:sz w:val="18"/>
                <w:szCs w:val="18"/>
              </w:rPr>
              <w:t xml:space="preserve"> 13.7</w:t>
            </w:r>
          </w:p>
        </w:tc>
        <w:tc>
          <w:tcPr>
            <w:tcW w:w="805" w:type="dxa"/>
            <w:tcBorders>
              <w:top w:val="nil"/>
              <w:left w:val="nil"/>
              <w:bottom w:val="nil"/>
              <w:right w:val="nil"/>
            </w:tcBorders>
            <w:shd w:val="clear" w:color="auto" w:fill="auto"/>
            <w:noWrap/>
            <w:vAlign w:val="center"/>
          </w:tcPr>
          <w:p w14:paraId="2C0F25EB" w14:textId="77777777" w:rsidR="009254DD" w:rsidRPr="00E50193" w:rsidRDefault="009254DD" w:rsidP="00E948FF">
            <w:pPr>
              <w:jc w:val="center"/>
              <w:rPr>
                <w:rFonts w:ascii="Arial" w:hAnsi="Arial" w:cs="Arial"/>
                <w:sz w:val="18"/>
                <w:szCs w:val="18"/>
              </w:rPr>
            </w:pPr>
            <w:r>
              <w:rPr>
                <w:rFonts w:ascii="Arial" w:hAnsi="Arial" w:cs="Arial"/>
                <w:sz w:val="18"/>
                <w:szCs w:val="18"/>
              </w:rPr>
              <w:t>1.3</w:t>
            </w:r>
          </w:p>
        </w:tc>
        <w:tc>
          <w:tcPr>
            <w:tcW w:w="303" w:type="dxa"/>
            <w:tcBorders>
              <w:top w:val="nil"/>
              <w:left w:val="nil"/>
              <w:bottom w:val="nil"/>
              <w:right w:val="nil"/>
            </w:tcBorders>
            <w:shd w:val="clear" w:color="auto" w:fill="auto"/>
            <w:noWrap/>
            <w:vAlign w:val="center"/>
          </w:tcPr>
          <w:p w14:paraId="5C2E8415" w14:textId="77777777" w:rsidR="009254DD" w:rsidRPr="00E50193" w:rsidRDefault="009254DD" w:rsidP="00E948FF">
            <w:pPr>
              <w:jc w:val="center"/>
              <w:rPr>
                <w:rFonts w:ascii="Arial" w:hAnsi="Arial" w:cs="Arial"/>
                <w:sz w:val="18"/>
                <w:szCs w:val="18"/>
              </w:rPr>
            </w:pPr>
          </w:p>
        </w:tc>
        <w:tc>
          <w:tcPr>
            <w:tcW w:w="1455" w:type="dxa"/>
            <w:tcBorders>
              <w:top w:val="nil"/>
              <w:left w:val="nil"/>
              <w:bottom w:val="nil"/>
              <w:right w:val="nil"/>
            </w:tcBorders>
            <w:shd w:val="clear" w:color="auto" w:fill="auto"/>
            <w:noWrap/>
            <w:vAlign w:val="center"/>
          </w:tcPr>
          <w:p w14:paraId="7F8E000D" w14:textId="77777777" w:rsidR="009254DD" w:rsidRPr="00AD4B5A" w:rsidRDefault="009254DD" w:rsidP="00E948FF">
            <w:pPr>
              <w:jc w:val="center"/>
              <w:rPr>
                <w:rFonts w:ascii="Arial" w:hAnsi="Arial" w:cs="Arial"/>
                <w:sz w:val="18"/>
                <w:szCs w:val="18"/>
              </w:rPr>
            </w:pPr>
            <w:r w:rsidRPr="00683EE9">
              <w:rPr>
                <w:rFonts w:ascii="Arial" w:hAnsi="Arial" w:cs="Arial"/>
                <w:sz w:val="18"/>
                <w:szCs w:val="18"/>
              </w:rPr>
              <w:t>11.9</w:t>
            </w:r>
          </w:p>
        </w:tc>
      </w:tr>
      <w:tr w:rsidR="009254DD" w:rsidRPr="00E50193" w14:paraId="30C225DD" w14:textId="77777777" w:rsidTr="00E948FF">
        <w:trPr>
          <w:trHeight w:val="224"/>
        </w:trPr>
        <w:tc>
          <w:tcPr>
            <w:tcW w:w="964" w:type="dxa"/>
            <w:tcBorders>
              <w:top w:val="nil"/>
              <w:left w:val="nil"/>
              <w:bottom w:val="nil"/>
              <w:right w:val="nil"/>
            </w:tcBorders>
            <w:shd w:val="clear" w:color="auto" w:fill="auto"/>
            <w:noWrap/>
            <w:vAlign w:val="center"/>
          </w:tcPr>
          <w:p w14:paraId="25C5CBE0" w14:textId="77777777" w:rsidR="009254DD" w:rsidRPr="00E50193" w:rsidRDefault="009254DD" w:rsidP="00E948FF">
            <w:pPr>
              <w:jc w:val="center"/>
              <w:rPr>
                <w:rFonts w:ascii="Arial" w:hAnsi="Arial" w:cs="Arial"/>
                <w:sz w:val="18"/>
                <w:szCs w:val="18"/>
              </w:rPr>
            </w:pPr>
            <w:r>
              <w:rPr>
                <w:rFonts w:ascii="Arial" w:hAnsi="Arial" w:cs="Arial"/>
                <w:sz w:val="18"/>
                <w:szCs w:val="18"/>
              </w:rPr>
              <w:t>2013</w:t>
            </w:r>
          </w:p>
        </w:tc>
        <w:tc>
          <w:tcPr>
            <w:tcW w:w="1683" w:type="dxa"/>
            <w:gridSpan w:val="2"/>
            <w:tcBorders>
              <w:top w:val="nil"/>
              <w:left w:val="nil"/>
              <w:bottom w:val="nil"/>
              <w:right w:val="nil"/>
            </w:tcBorders>
            <w:shd w:val="clear" w:color="auto" w:fill="auto"/>
            <w:noWrap/>
            <w:vAlign w:val="center"/>
          </w:tcPr>
          <w:p w14:paraId="302B1EC0" w14:textId="77777777" w:rsidR="009254DD" w:rsidRDefault="009254DD" w:rsidP="00E948FF">
            <w:pPr>
              <w:jc w:val="center"/>
              <w:rPr>
                <w:rFonts w:ascii="Arial" w:hAnsi="Arial" w:cs="Arial"/>
                <w:sz w:val="18"/>
                <w:szCs w:val="18"/>
              </w:rPr>
            </w:pPr>
            <w:r>
              <w:rPr>
                <w:rFonts w:ascii="Arial" w:hAnsi="Arial" w:cs="Arial"/>
                <w:sz w:val="18"/>
                <w:szCs w:val="18"/>
              </w:rPr>
              <w:t xml:space="preserve">  8,000</w:t>
            </w:r>
          </w:p>
        </w:tc>
        <w:tc>
          <w:tcPr>
            <w:tcW w:w="849" w:type="dxa"/>
            <w:tcBorders>
              <w:top w:val="nil"/>
              <w:left w:val="nil"/>
              <w:bottom w:val="nil"/>
              <w:right w:val="nil"/>
            </w:tcBorders>
            <w:shd w:val="clear" w:color="auto" w:fill="auto"/>
            <w:noWrap/>
            <w:vAlign w:val="center"/>
          </w:tcPr>
          <w:p w14:paraId="01478571" w14:textId="77777777" w:rsidR="009254DD" w:rsidRPr="00E50193" w:rsidRDefault="009254DD" w:rsidP="00E948FF">
            <w:pPr>
              <w:jc w:val="center"/>
              <w:rPr>
                <w:rFonts w:ascii="Arial" w:hAnsi="Arial" w:cs="Arial"/>
                <w:sz w:val="18"/>
                <w:szCs w:val="18"/>
              </w:rPr>
            </w:pPr>
            <w:r>
              <w:rPr>
                <w:rFonts w:ascii="Arial" w:hAnsi="Arial" w:cs="Arial"/>
                <w:sz w:val="18"/>
                <w:szCs w:val="18"/>
              </w:rPr>
              <w:t>12.2</w:t>
            </w:r>
          </w:p>
        </w:tc>
        <w:tc>
          <w:tcPr>
            <w:tcW w:w="1111" w:type="dxa"/>
            <w:tcBorders>
              <w:top w:val="nil"/>
              <w:left w:val="nil"/>
              <w:bottom w:val="nil"/>
              <w:right w:val="nil"/>
            </w:tcBorders>
            <w:shd w:val="clear" w:color="auto" w:fill="auto"/>
            <w:noWrap/>
            <w:vAlign w:val="center"/>
          </w:tcPr>
          <w:p w14:paraId="2FD703CA" w14:textId="77777777" w:rsidR="009254DD" w:rsidRPr="00E50193" w:rsidRDefault="009254DD" w:rsidP="00E948FF">
            <w:pPr>
              <w:jc w:val="center"/>
              <w:rPr>
                <w:rFonts w:ascii="Arial" w:hAnsi="Arial" w:cs="Arial"/>
                <w:sz w:val="18"/>
                <w:szCs w:val="18"/>
              </w:rPr>
            </w:pPr>
            <w:r>
              <w:rPr>
                <w:rFonts w:ascii="Arial" w:hAnsi="Arial" w:cs="Arial"/>
                <w:sz w:val="18"/>
                <w:szCs w:val="18"/>
              </w:rPr>
              <w:t>12.1</w:t>
            </w:r>
          </w:p>
        </w:tc>
        <w:tc>
          <w:tcPr>
            <w:tcW w:w="1608" w:type="dxa"/>
            <w:tcBorders>
              <w:top w:val="nil"/>
              <w:left w:val="nil"/>
              <w:bottom w:val="nil"/>
              <w:right w:val="nil"/>
            </w:tcBorders>
            <w:shd w:val="clear" w:color="auto" w:fill="auto"/>
            <w:noWrap/>
            <w:vAlign w:val="center"/>
          </w:tcPr>
          <w:p w14:paraId="66B917A6" w14:textId="77777777" w:rsidR="009254DD" w:rsidRPr="00E50193" w:rsidRDefault="009254DD" w:rsidP="00E948FF">
            <w:pPr>
              <w:jc w:val="center"/>
              <w:rPr>
                <w:rFonts w:ascii="Arial" w:hAnsi="Arial" w:cs="Arial"/>
                <w:sz w:val="18"/>
                <w:szCs w:val="18"/>
              </w:rPr>
            </w:pPr>
            <w:r>
              <w:rPr>
                <w:rFonts w:ascii="Arial" w:hAnsi="Arial" w:cs="Arial"/>
                <w:sz w:val="18"/>
                <w:szCs w:val="18"/>
              </w:rPr>
              <w:t xml:space="preserve">11.8 </w:t>
            </w:r>
            <w:r w:rsidRPr="00E50193">
              <w:rPr>
                <w:rFonts w:ascii="Arial" w:hAnsi="Arial" w:cs="Arial"/>
                <w:sz w:val="18"/>
                <w:szCs w:val="18"/>
              </w:rPr>
              <w:t>-</w:t>
            </w:r>
            <w:r>
              <w:rPr>
                <w:rFonts w:ascii="Arial" w:hAnsi="Arial" w:cs="Arial"/>
                <w:sz w:val="18"/>
                <w:szCs w:val="18"/>
              </w:rPr>
              <w:t xml:space="preserve"> 12.4</w:t>
            </w:r>
          </w:p>
        </w:tc>
        <w:tc>
          <w:tcPr>
            <w:tcW w:w="805" w:type="dxa"/>
            <w:tcBorders>
              <w:top w:val="nil"/>
              <w:left w:val="nil"/>
              <w:bottom w:val="nil"/>
              <w:right w:val="nil"/>
            </w:tcBorders>
            <w:shd w:val="clear" w:color="auto" w:fill="auto"/>
            <w:noWrap/>
            <w:vAlign w:val="center"/>
          </w:tcPr>
          <w:p w14:paraId="65CD3AA5" w14:textId="77777777" w:rsidR="009254DD" w:rsidRPr="00E50193" w:rsidRDefault="009254DD" w:rsidP="00E948FF">
            <w:pPr>
              <w:jc w:val="center"/>
              <w:rPr>
                <w:rFonts w:ascii="Arial" w:hAnsi="Arial" w:cs="Arial"/>
                <w:sz w:val="18"/>
                <w:szCs w:val="18"/>
              </w:rPr>
            </w:pPr>
            <w:r>
              <w:rPr>
                <w:rFonts w:ascii="Arial" w:hAnsi="Arial" w:cs="Arial"/>
                <w:sz w:val="18"/>
                <w:szCs w:val="18"/>
              </w:rPr>
              <w:t>1.1</w:t>
            </w:r>
          </w:p>
        </w:tc>
        <w:tc>
          <w:tcPr>
            <w:tcW w:w="303" w:type="dxa"/>
            <w:tcBorders>
              <w:top w:val="nil"/>
              <w:left w:val="nil"/>
              <w:bottom w:val="nil"/>
              <w:right w:val="nil"/>
            </w:tcBorders>
            <w:shd w:val="clear" w:color="auto" w:fill="auto"/>
            <w:noWrap/>
            <w:vAlign w:val="center"/>
          </w:tcPr>
          <w:p w14:paraId="0D4FAD5A" w14:textId="77777777" w:rsidR="009254DD" w:rsidRPr="00E50193" w:rsidRDefault="009254DD" w:rsidP="00E948FF">
            <w:pPr>
              <w:jc w:val="center"/>
              <w:rPr>
                <w:rFonts w:ascii="Arial" w:hAnsi="Arial" w:cs="Arial"/>
                <w:sz w:val="18"/>
                <w:szCs w:val="18"/>
              </w:rPr>
            </w:pPr>
          </w:p>
        </w:tc>
        <w:tc>
          <w:tcPr>
            <w:tcW w:w="1455" w:type="dxa"/>
            <w:tcBorders>
              <w:top w:val="nil"/>
              <w:left w:val="nil"/>
              <w:bottom w:val="nil"/>
              <w:right w:val="nil"/>
            </w:tcBorders>
            <w:shd w:val="clear" w:color="auto" w:fill="auto"/>
            <w:noWrap/>
            <w:vAlign w:val="center"/>
          </w:tcPr>
          <w:p w14:paraId="44BA0E44" w14:textId="77777777" w:rsidR="009254DD" w:rsidRPr="00AD4B5A" w:rsidRDefault="009254DD" w:rsidP="00E948FF">
            <w:pPr>
              <w:jc w:val="center"/>
              <w:rPr>
                <w:rFonts w:ascii="Arial" w:hAnsi="Arial" w:cs="Arial"/>
                <w:sz w:val="18"/>
                <w:szCs w:val="18"/>
              </w:rPr>
            </w:pPr>
            <w:r w:rsidRPr="00683EE9">
              <w:rPr>
                <w:rFonts w:ascii="Arial" w:hAnsi="Arial" w:cs="Arial"/>
                <w:sz w:val="18"/>
                <w:szCs w:val="18"/>
              </w:rPr>
              <w:t>11</w:t>
            </w:r>
            <w:r>
              <w:rPr>
                <w:rFonts w:ascii="Arial" w:hAnsi="Arial" w:cs="Arial"/>
                <w:sz w:val="18"/>
                <w:szCs w:val="18"/>
              </w:rPr>
              <w:t>.0</w:t>
            </w:r>
          </w:p>
        </w:tc>
      </w:tr>
      <w:tr w:rsidR="009254DD" w:rsidRPr="00E50193" w14:paraId="736C562B" w14:textId="77777777" w:rsidTr="00E948FF">
        <w:trPr>
          <w:trHeight w:val="224"/>
        </w:trPr>
        <w:tc>
          <w:tcPr>
            <w:tcW w:w="964" w:type="dxa"/>
            <w:tcBorders>
              <w:top w:val="nil"/>
              <w:left w:val="nil"/>
              <w:bottom w:val="nil"/>
              <w:right w:val="nil"/>
            </w:tcBorders>
            <w:shd w:val="clear" w:color="auto" w:fill="auto"/>
            <w:noWrap/>
            <w:vAlign w:val="center"/>
          </w:tcPr>
          <w:p w14:paraId="23335CFD" w14:textId="77777777" w:rsidR="009254DD" w:rsidRDefault="009254DD" w:rsidP="00E948FF">
            <w:pPr>
              <w:jc w:val="center"/>
              <w:rPr>
                <w:rFonts w:ascii="Arial" w:hAnsi="Arial" w:cs="Arial"/>
                <w:sz w:val="18"/>
                <w:szCs w:val="18"/>
              </w:rPr>
            </w:pPr>
            <w:r>
              <w:rPr>
                <w:rFonts w:ascii="Arial" w:hAnsi="Arial" w:cs="Arial"/>
                <w:sz w:val="18"/>
                <w:szCs w:val="18"/>
              </w:rPr>
              <w:t>2014</w:t>
            </w:r>
          </w:p>
        </w:tc>
        <w:tc>
          <w:tcPr>
            <w:tcW w:w="1683" w:type="dxa"/>
            <w:gridSpan w:val="2"/>
            <w:tcBorders>
              <w:top w:val="nil"/>
              <w:left w:val="nil"/>
              <w:bottom w:val="nil"/>
              <w:right w:val="nil"/>
            </w:tcBorders>
            <w:shd w:val="clear" w:color="auto" w:fill="auto"/>
            <w:noWrap/>
            <w:vAlign w:val="center"/>
          </w:tcPr>
          <w:p w14:paraId="04831740" w14:textId="77777777" w:rsidR="009254DD" w:rsidRDefault="009254DD" w:rsidP="00E948FF">
            <w:pPr>
              <w:jc w:val="center"/>
              <w:rPr>
                <w:rFonts w:ascii="Arial" w:hAnsi="Arial" w:cs="Arial"/>
                <w:sz w:val="18"/>
                <w:szCs w:val="18"/>
              </w:rPr>
            </w:pPr>
            <w:r>
              <w:rPr>
                <w:rFonts w:ascii="Arial" w:hAnsi="Arial" w:cs="Arial"/>
                <w:sz w:val="18"/>
                <w:szCs w:val="18"/>
              </w:rPr>
              <w:t xml:space="preserve">  8,172</w:t>
            </w:r>
          </w:p>
        </w:tc>
        <w:tc>
          <w:tcPr>
            <w:tcW w:w="849" w:type="dxa"/>
            <w:tcBorders>
              <w:top w:val="nil"/>
              <w:left w:val="nil"/>
              <w:bottom w:val="nil"/>
              <w:right w:val="nil"/>
            </w:tcBorders>
            <w:shd w:val="clear" w:color="auto" w:fill="auto"/>
            <w:noWrap/>
            <w:vAlign w:val="center"/>
          </w:tcPr>
          <w:p w14:paraId="341FB4B6" w14:textId="77777777" w:rsidR="009254DD" w:rsidRPr="00E50193" w:rsidRDefault="009254DD" w:rsidP="00E948FF">
            <w:pPr>
              <w:jc w:val="center"/>
              <w:rPr>
                <w:rFonts w:ascii="Arial" w:hAnsi="Arial" w:cs="Arial"/>
                <w:sz w:val="18"/>
                <w:szCs w:val="18"/>
              </w:rPr>
            </w:pPr>
            <w:r>
              <w:rPr>
                <w:rFonts w:ascii="Arial" w:hAnsi="Arial" w:cs="Arial"/>
                <w:sz w:val="18"/>
                <w:szCs w:val="18"/>
              </w:rPr>
              <w:t>12.5</w:t>
            </w:r>
          </w:p>
        </w:tc>
        <w:tc>
          <w:tcPr>
            <w:tcW w:w="1111" w:type="dxa"/>
            <w:tcBorders>
              <w:top w:val="nil"/>
              <w:left w:val="nil"/>
              <w:bottom w:val="nil"/>
              <w:right w:val="nil"/>
            </w:tcBorders>
            <w:shd w:val="clear" w:color="auto" w:fill="auto"/>
            <w:noWrap/>
            <w:vAlign w:val="center"/>
          </w:tcPr>
          <w:p w14:paraId="3F648861" w14:textId="77777777" w:rsidR="009254DD" w:rsidRPr="00E50193" w:rsidRDefault="009254DD" w:rsidP="00E948FF">
            <w:pPr>
              <w:jc w:val="center"/>
              <w:rPr>
                <w:rFonts w:ascii="Arial" w:hAnsi="Arial" w:cs="Arial"/>
                <w:sz w:val="18"/>
                <w:szCs w:val="18"/>
              </w:rPr>
            </w:pPr>
            <w:r>
              <w:rPr>
                <w:rFonts w:ascii="Arial" w:hAnsi="Arial" w:cs="Arial"/>
                <w:sz w:val="18"/>
                <w:szCs w:val="18"/>
              </w:rPr>
              <w:t>12.4</w:t>
            </w:r>
          </w:p>
        </w:tc>
        <w:tc>
          <w:tcPr>
            <w:tcW w:w="1608" w:type="dxa"/>
            <w:tcBorders>
              <w:top w:val="nil"/>
              <w:left w:val="nil"/>
              <w:bottom w:val="nil"/>
              <w:right w:val="nil"/>
            </w:tcBorders>
            <w:shd w:val="clear" w:color="auto" w:fill="auto"/>
            <w:noWrap/>
            <w:vAlign w:val="center"/>
          </w:tcPr>
          <w:p w14:paraId="0ED0B80D" w14:textId="77777777" w:rsidR="009254DD" w:rsidRPr="00E50193" w:rsidRDefault="009254DD" w:rsidP="00E948FF">
            <w:pPr>
              <w:jc w:val="center"/>
              <w:rPr>
                <w:rFonts w:ascii="Arial" w:hAnsi="Arial" w:cs="Arial"/>
                <w:sz w:val="18"/>
                <w:szCs w:val="18"/>
              </w:rPr>
            </w:pPr>
            <w:r>
              <w:rPr>
                <w:rFonts w:ascii="Arial" w:hAnsi="Arial" w:cs="Arial"/>
                <w:sz w:val="18"/>
                <w:szCs w:val="18"/>
              </w:rPr>
              <w:t xml:space="preserve">12.1 </w:t>
            </w:r>
            <w:r w:rsidRPr="00E50193">
              <w:rPr>
                <w:rFonts w:ascii="Arial" w:hAnsi="Arial" w:cs="Arial"/>
                <w:sz w:val="18"/>
                <w:szCs w:val="18"/>
              </w:rPr>
              <w:t>-</w:t>
            </w:r>
            <w:r>
              <w:rPr>
                <w:rFonts w:ascii="Arial" w:hAnsi="Arial" w:cs="Arial"/>
                <w:sz w:val="18"/>
                <w:szCs w:val="18"/>
              </w:rPr>
              <w:t xml:space="preserve"> 12.6</w:t>
            </w:r>
          </w:p>
        </w:tc>
        <w:tc>
          <w:tcPr>
            <w:tcW w:w="805" w:type="dxa"/>
            <w:tcBorders>
              <w:top w:val="nil"/>
              <w:left w:val="nil"/>
              <w:bottom w:val="nil"/>
              <w:right w:val="nil"/>
            </w:tcBorders>
            <w:shd w:val="clear" w:color="auto" w:fill="auto"/>
            <w:noWrap/>
            <w:vAlign w:val="center"/>
          </w:tcPr>
          <w:p w14:paraId="783170C8" w14:textId="77777777" w:rsidR="009254DD" w:rsidRPr="00E50193" w:rsidRDefault="009254DD" w:rsidP="00E948FF">
            <w:pPr>
              <w:jc w:val="center"/>
              <w:rPr>
                <w:rFonts w:ascii="Arial" w:hAnsi="Arial" w:cs="Arial"/>
                <w:sz w:val="18"/>
                <w:szCs w:val="18"/>
              </w:rPr>
            </w:pPr>
            <w:r>
              <w:rPr>
                <w:rFonts w:ascii="Arial" w:hAnsi="Arial" w:cs="Arial"/>
                <w:sz w:val="18"/>
                <w:szCs w:val="18"/>
              </w:rPr>
              <w:t>1.1</w:t>
            </w:r>
          </w:p>
        </w:tc>
        <w:tc>
          <w:tcPr>
            <w:tcW w:w="303" w:type="dxa"/>
            <w:tcBorders>
              <w:top w:val="nil"/>
              <w:left w:val="nil"/>
              <w:bottom w:val="nil"/>
              <w:right w:val="nil"/>
            </w:tcBorders>
            <w:shd w:val="clear" w:color="auto" w:fill="auto"/>
            <w:noWrap/>
            <w:vAlign w:val="center"/>
          </w:tcPr>
          <w:p w14:paraId="1BC0B35A" w14:textId="77777777" w:rsidR="009254DD" w:rsidRPr="00E50193" w:rsidRDefault="009254DD" w:rsidP="00E948FF">
            <w:pPr>
              <w:jc w:val="center"/>
              <w:rPr>
                <w:rFonts w:ascii="Arial" w:hAnsi="Arial" w:cs="Arial"/>
                <w:sz w:val="18"/>
                <w:szCs w:val="18"/>
              </w:rPr>
            </w:pPr>
          </w:p>
        </w:tc>
        <w:tc>
          <w:tcPr>
            <w:tcW w:w="1455" w:type="dxa"/>
            <w:tcBorders>
              <w:top w:val="nil"/>
              <w:left w:val="nil"/>
              <w:bottom w:val="nil"/>
              <w:right w:val="nil"/>
            </w:tcBorders>
            <w:shd w:val="clear" w:color="auto" w:fill="auto"/>
            <w:noWrap/>
            <w:vAlign w:val="center"/>
          </w:tcPr>
          <w:p w14:paraId="4AAD3F90" w14:textId="77777777" w:rsidR="009254DD" w:rsidRPr="00AD4B5A" w:rsidRDefault="009254DD" w:rsidP="00E948FF">
            <w:pPr>
              <w:jc w:val="center"/>
              <w:rPr>
                <w:rFonts w:ascii="Arial" w:hAnsi="Arial" w:cs="Arial"/>
                <w:sz w:val="18"/>
                <w:szCs w:val="18"/>
              </w:rPr>
            </w:pPr>
            <w:r w:rsidRPr="00683EE9">
              <w:rPr>
                <w:rFonts w:ascii="Arial" w:hAnsi="Arial" w:cs="Arial"/>
                <w:sz w:val="18"/>
                <w:szCs w:val="18"/>
              </w:rPr>
              <w:t>10.7</w:t>
            </w:r>
          </w:p>
        </w:tc>
      </w:tr>
      <w:tr w:rsidR="009254DD" w:rsidRPr="00E50193" w14:paraId="1752ADB8" w14:textId="77777777" w:rsidTr="00E948FF">
        <w:trPr>
          <w:trHeight w:val="224"/>
        </w:trPr>
        <w:tc>
          <w:tcPr>
            <w:tcW w:w="964" w:type="dxa"/>
            <w:tcBorders>
              <w:top w:val="nil"/>
              <w:left w:val="nil"/>
              <w:bottom w:val="nil"/>
              <w:right w:val="nil"/>
            </w:tcBorders>
            <w:shd w:val="clear" w:color="auto" w:fill="auto"/>
            <w:noWrap/>
            <w:vAlign w:val="center"/>
          </w:tcPr>
          <w:p w14:paraId="1E32AE2D" w14:textId="77777777" w:rsidR="009254DD" w:rsidRDefault="009254DD" w:rsidP="00E948FF">
            <w:pPr>
              <w:jc w:val="center"/>
              <w:rPr>
                <w:rFonts w:ascii="Arial" w:hAnsi="Arial" w:cs="Arial"/>
                <w:sz w:val="18"/>
                <w:szCs w:val="18"/>
              </w:rPr>
            </w:pPr>
            <w:r>
              <w:rPr>
                <w:rFonts w:ascii="Arial" w:hAnsi="Arial" w:cs="Arial"/>
                <w:sz w:val="18"/>
                <w:szCs w:val="18"/>
              </w:rPr>
              <w:t>2015</w:t>
            </w:r>
          </w:p>
        </w:tc>
        <w:tc>
          <w:tcPr>
            <w:tcW w:w="1683" w:type="dxa"/>
            <w:gridSpan w:val="2"/>
            <w:tcBorders>
              <w:top w:val="nil"/>
              <w:left w:val="nil"/>
              <w:bottom w:val="nil"/>
              <w:right w:val="nil"/>
            </w:tcBorders>
            <w:shd w:val="clear" w:color="auto" w:fill="auto"/>
            <w:noWrap/>
            <w:vAlign w:val="center"/>
          </w:tcPr>
          <w:p w14:paraId="1950C63F" w14:textId="77777777" w:rsidR="009254DD" w:rsidRDefault="009254DD" w:rsidP="00E948FF">
            <w:pPr>
              <w:jc w:val="center"/>
              <w:rPr>
                <w:rFonts w:ascii="Arial" w:hAnsi="Arial" w:cs="Arial"/>
                <w:sz w:val="18"/>
                <w:szCs w:val="18"/>
              </w:rPr>
            </w:pPr>
            <w:r>
              <w:rPr>
                <w:rFonts w:ascii="Arial" w:hAnsi="Arial" w:cs="Arial"/>
                <w:sz w:val="18"/>
                <w:szCs w:val="18"/>
              </w:rPr>
              <w:t xml:space="preserve">  7,687</w:t>
            </w:r>
          </w:p>
        </w:tc>
        <w:tc>
          <w:tcPr>
            <w:tcW w:w="849" w:type="dxa"/>
            <w:tcBorders>
              <w:top w:val="nil"/>
              <w:left w:val="nil"/>
              <w:bottom w:val="nil"/>
              <w:right w:val="nil"/>
            </w:tcBorders>
            <w:shd w:val="clear" w:color="auto" w:fill="auto"/>
            <w:noWrap/>
            <w:vAlign w:val="center"/>
          </w:tcPr>
          <w:p w14:paraId="4AD226D1" w14:textId="77777777" w:rsidR="009254DD" w:rsidRDefault="009254DD" w:rsidP="00E948FF">
            <w:pPr>
              <w:jc w:val="center"/>
              <w:rPr>
                <w:rFonts w:ascii="Arial" w:hAnsi="Arial" w:cs="Arial"/>
                <w:sz w:val="18"/>
                <w:szCs w:val="18"/>
              </w:rPr>
            </w:pPr>
            <w:r>
              <w:rPr>
                <w:rFonts w:ascii="Arial" w:hAnsi="Arial" w:cs="Arial"/>
                <w:sz w:val="18"/>
                <w:szCs w:val="18"/>
              </w:rPr>
              <w:t>11.7</w:t>
            </w:r>
          </w:p>
        </w:tc>
        <w:tc>
          <w:tcPr>
            <w:tcW w:w="1111" w:type="dxa"/>
            <w:tcBorders>
              <w:top w:val="nil"/>
              <w:left w:val="nil"/>
              <w:bottom w:val="nil"/>
              <w:right w:val="nil"/>
            </w:tcBorders>
            <w:shd w:val="clear" w:color="auto" w:fill="auto"/>
            <w:noWrap/>
            <w:vAlign w:val="center"/>
          </w:tcPr>
          <w:p w14:paraId="7B280826" w14:textId="77777777" w:rsidR="009254DD" w:rsidRDefault="009254DD" w:rsidP="00E948FF">
            <w:pPr>
              <w:jc w:val="center"/>
              <w:rPr>
                <w:rFonts w:ascii="Arial" w:hAnsi="Arial" w:cs="Arial"/>
                <w:sz w:val="18"/>
                <w:szCs w:val="18"/>
              </w:rPr>
            </w:pPr>
            <w:r>
              <w:rPr>
                <w:rFonts w:ascii="Arial" w:hAnsi="Arial" w:cs="Arial"/>
                <w:sz w:val="18"/>
                <w:szCs w:val="18"/>
              </w:rPr>
              <w:t>11.6</w:t>
            </w:r>
          </w:p>
        </w:tc>
        <w:tc>
          <w:tcPr>
            <w:tcW w:w="1608" w:type="dxa"/>
            <w:tcBorders>
              <w:top w:val="nil"/>
              <w:left w:val="nil"/>
              <w:bottom w:val="nil"/>
              <w:right w:val="nil"/>
            </w:tcBorders>
            <w:shd w:val="clear" w:color="auto" w:fill="auto"/>
            <w:noWrap/>
            <w:vAlign w:val="center"/>
          </w:tcPr>
          <w:p w14:paraId="49CD8D0B" w14:textId="77777777" w:rsidR="009254DD" w:rsidRDefault="009254DD" w:rsidP="00E948FF">
            <w:pPr>
              <w:jc w:val="center"/>
              <w:rPr>
                <w:rFonts w:ascii="Arial" w:hAnsi="Arial" w:cs="Arial"/>
                <w:sz w:val="18"/>
                <w:szCs w:val="18"/>
              </w:rPr>
            </w:pPr>
            <w:r>
              <w:rPr>
                <w:rFonts w:ascii="Arial" w:hAnsi="Arial" w:cs="Arial"/>
                <w:sz w:val="18"/>
                <w:szCs w:val="18"/>
              </w:rPr>
              <w:t xml:space="preserve">11.3 </w:t>
            </w:r>
            <w:r w:rsidRPr="00E50193">
              <w:rPr>
                <w:rFonts w:ascii="Arial" w:hAnsi="Arial" w:cs="Arial"/>
                <w:sz w:val="18"/>
                <w:szCs w:val="18"/>
              </w:rPr>
              <w:t>-</w:t>
            </w:r>
            <w:r>
              <w:rPr>
                <w:rFonts w:ascii="Arial" w:hAnsi="Arial" w:cs="Arial"/>
                <w:sz w:val="18"/>
                <w:szCs w:val="18"/>
              </w:rPr>
              <w:t xml:space="preserve"> 11.9</w:t>
            </w:r>
          </w:p>
        </w:tc>
        <w:tc>
          <w:tcPr>
            <w:tcW w:w="805" w:type="dxa"/>
            <w:tcBorders>
              <w:top w:val="nil"/>
              <w:left w:val="nil"/>
              <w:bottom w:val="nil"/>
              <w:right w:val="nil"/>
            </w:tcBorders>
            <w:shd w:val="clear" w:color="auto" w:fill="auto"/>
            <w:noWrap/>
            <w:vAlign w:val="center"/>
          </w:tcPr>
          <w:p w14:paraId="6DA8C6EB" w14:textId="77777777" w:rsidR="009254DD" w:rsidRDefault="009254DD" w:rsidP="00E948FF">
            <w:pPr>
              <w:jc w:val="center"/>
              <w:rPr>
                <w:rFonts w:ascii="Arial" w:hAnsi="Arial" w:cs="Arial"/>
                <w:sz w:val="18"/>
                <w:szCs w:val="18"/>
              </w:rPr>
            </w:pPr>
            <w:r>
              <w:rPr>
                <w:rFonts w:ascii="Arial" w:hAnsi="Arial" w:cs="Arial"/>
                <w:sz w:val="18"/>
                <w:szCs w:val="18"/>
              </w:rPr>
              <w:t>1.1</w:t>
            </w:r>
          </w:p>
        </w:tc>
        <w:tc>
          <w:tcPr>
            <w:tcW w:w="303" w:type="dxa"/>
            <w:tcBorders>
              <w:top w:val="nil"/>
              <w:left w:val="nil"/>
              <w:bottom w:val="nil"/>
              <w:right w:val="nil"/>
            </w:tcBorders>
            <w:shd w:val="clear" w:color="auto" w:fill="auto"/>
            <w:noWrap/>
            <w:vAlign w:val="center"/>
          </w:tcPr>
          <w:p w14:paraId="7EE42319" w14:textId="77777777" w:rsidR="009254DD" w:rsidRPr="00E50193" w:rsidRDefault="009254DD" w:rsidP="00E948FF">
            <w:pPr>
              <w:jc w:val="center"/>
              <w:rPr>
                <w:rFonts w:ascii="Arial" w:hAnsi="Arial" w:cs="Arial"/>
                <w:sz w:val="18"/>
                <w:szCs w:val="18"/>
              </w:rPr>
            </w:pPr>
          </w:p>
        </w:tc>
        <w:tc>
          <w:tcPr>
            <w:tcW w:w="1455" w:type="dxa"/>
            <w:tcBorders>
              <w:top w:val="nil"/>
              <w:left w:val="nil"/>
              <w:bottom w:val="nil"/>
              <w:right w:val="nil"/>
            </w:tcBorders>
            <w:shd w:val="clear" w:color="auto" w:fill="auto"/>
            <w:noWrap/>
            <w:vAlign w:val="center"/>
          </w:tcPr>
          <w:p w14:paraId="11236E7F" w14:textId="77777777" w:rsidR="009254DD" w:rsidRDefault="009254DD" w:rsidP="00E948FF">
            <w:pPr>
              <w:jc w:val="center"/>
              <w:rPr>
                <w:rFonts w:ascii="Arial" w:hAnsi="Arial" w:cs="Arial"/>
                <w:sz w:val="18"/>
                <w:szCs w:val="18"/>
              </w:rPr>
            </w:pPr>
          </w:p>
        </w:tc>
      </w:tr>
      <w:tr w:rsidR="009254DD" w:rsidRPr="00E50193" w14:paraId="356E94FC" w14:textId="77777777" w:rsidTr="00E948FF">
        <w:trPr>
          <w:trHeight w:val="224"/>
        </w:trPr>
        <w:tc>
          <w:tcPr>
            <w:tcW w:w="964" w:type="dxa"/>
            <w:tcBorders>
              <w:top w:val="nil"/>
              <w:left w:val="nil"/>
              <w:bottom w:val="nil"/>
              <w:right w:val="nil"/>
            </w:tcBorders>
            <w:shd w:val="clear" w:color="auto" w:fill="auto"/>
            <w:noWrap/>
            <w:vAlign w:val="center"/>
          </w:tcPr>
          <w:p w14:paraId="59DF2C6E" w14:textId="77777777" w:rsidR="009254DD" w:rsidRDefault="009254DD" w:rsidP="00E948FF">
            <w:pPr>
              <w:jc w:val="center"/>
              <w:rPr>
                <w:rFonts w:ascii="Arial" w:hAnsi="Arial" w:cs="Arial"/>
                <w:sz w:val="18"/>
                <w:szCs w:val="18"/>
              </w:rPr>
            </w:pPr>
            <w:r>
              <w:rPr>
                <w:rFonts w:ascii="Arial" w:hAnsi="Arial" w:cs="Arial"/>
                <w:sz w:val="18"/>
                <w:szCs w:val="18"/>
              </w:rPr>
              <w:t>2016</w:t>
            </w:r>
          </w:p>
        </w:tc>
        <w:tc>
          <w:tcPr>
            <w:tcW w:w="1683" w:type="dxa"/>
            <w:gridSpan w:val="2"/>
            <w:tcBorders>
              <w:top w:val="nil"/>
              <w:left w:val="nil"/>
              <w:bottom w:val="nil"/>
              <w:right w:val="nil"/>
            </w:tcBorders>
            <w:shd w:val="clear" w:color="auto" w:fill="auto"/>
            <w:noWrap/>
            <w:vAlign w:val="center"/>
          </w:tcPr>
          <w:p w14:paraId="61B867D4" w14:textId="77777777" w:rsidR="009254DD" w:rsidRDefault="009254DD" w:rsidP="00E948FF">
            <w:pPr>
              <w:jc w:val="center"/>
              <w:rPr>
                <w:rFonts w:ascii="Arial" w:hAnsi="Arial" w:cs="Arial"/>
                <w:sz w:val="18"/>
                <w:szCs w:val="18"/>
              </w:rPr>
            </w:pPr>
            <w:r>
              <w:rPr>
                <w:rFonts w:ascii="Arial" w:hAnsi="Arial" w:cs="Arial"/>
                <w:sz w:val="18"/>
                <w:szCs w:val="18"/>
              </w:rPr>
              <w:t xml:space="preserve">  5,272</w:t>
            </w:r>
          </w:p>
        </w:tc>
        <w:tc>
          <w:tcPr>
            <w:tcW w:w="849" w:type="dxa"/>
            <w:tcBorders>
              <w:top w:val="nil"/>
              <w:left w:val="nil"/>
              <w:bottom w:val="nil"/>
              <w:right w:val="nil"/>
            </w:tcBorders>
            <w:shd w:val="clear" w:color="auto" w:fill="auto"/>
            <w:noWrap/>
            <w:vAlign w:val="center"/>
          </w:tcPr>
          <w:p w14:paraId="7A74111F" w14:textId="77777777" w:rsidR="009254DD" w:rsidRDefault="009254DD" w:rsidP="00E948FF">
            <w:pPr>
              <w:jc w:val="center"/>
              <w:rPr>
                <w:rFonts w:ascii="Arial" w:hAnsi="Arial" w:cs="Arial"/>
                <w:sz w:val="18"/>
                <w:szCs w:val="18"/>
              </w:rPr>
            </w:pPr>
            <w:r>
              <w:rPr>
                <w:rFonts w:ascii="Arial" w:hAnsi="Arial" w:cs="Arial"/>
                <w:sz w:val="18"/>
                <w:szCs w:val="18"/>
              </w:rPr>
              <w:t>8.1</w:t>
            </w:r>
          </w:p>
        </w:tc>
        <w:tc>
          <w:tcPr>
            <w:tcW w:w="1111" w:type="dxa"/>
            <w:tcBorders>
              <w:top w:val="nil"/>
              <w:left w:val="nil"/>
              <w:bottom w:val="nil"/>
              <w:right w:val="nil"/>
            </w:tcBorders>
            <w:shd w:val="clear" w:color="auto" w:fill="auto"/>
            <w:noWrap/>
            <w:vAlign w:val="center"/>
          </w:tcPr>
          <w:p w14:paraId="51C1BBAF" w14:textId="77777777" w:rsidR="009254DD" w:rsidRDefault="009254DD" w:rsidP="00E948FF">
            <w:pPr>
              <w:jc w:val="center"/>
              <w:rPr>
                <w:rFonts w:ascii="Arial" w:hAnsi="Arial" w:cs="Arial"/>
                <w:sz w:val="18"/>
                <w:szCs w:val="18"/>
              </w:rPr>
            </w:pPr>
            <w:r>
              <w:rPr>
                <w:rFonts w:ascii="Arial" w:hAnsi="Arial" w:cs="Arial"/>
                <w:sz w:val="18"/>
                <w:szCs w:val="18"/>
              </w:rPr>
              <w:t>8.3</w:t>
            </w:r>
          </w:p>
        </w:tc>
        <w:tc>
          <w:tcPr>
            <w:tcW w:w="1608" w:type="dxa"/>
            <w:tcBorders>
              <w:top w:val="nil"/>
              <w:left w:val="nil"/>
              <w:bottom w:val="nil"/>
              <w:right w:val="nil"/>
            </w:tcBorders>
            <w:shd w:val="clear" w:color="auto" w:fill="auto"/>
            <w:noWrap/>
            <w:vAlign w:val="center"/>
          </w:tcPr>
          <w:p w14:paraId="104A184C" w14:textId="77777777" w:rsidR="009254DD" w:rsidRDefault="009254DD" w:rsidP="00E948FF">
            <w:pPr>
              <w:jc w:val="center"/>
              <w:rPr>
                <w:rFonts w:ascii="Arial" w:hAnsi="Arial" w:cs="Arial"/>
                <w:sz w:val="18"/>
                <w:szCs w:val="18"/>
              </w:rPr>
            </w:pPr>
            <w:r>
              <w:rPr>
                <w:rFonts w:ascii="Arial" w:hAnsi="Arial" w:cs="Arial"/>
                <w:sz w:val="18"/>
                <w:szCs w:val="18"/>
              </w:rPr>
              <w:t xml:space="preserve">8.1 </w:t>
            </w:r>
            <w:r w:rsidRPr="00E50193">
              <w:rPr>
                <w:rFonts w:ascii="Arial" w:hAnsi="Arial" w:cs="Arial"/>
                <w:sz w:val="18"/>
                <w:szCs w:val="18"/>
              </w:rPr>
              <w:t>-</w:t>
            </w:r>
            <w:r>
              <w:rPr>
                <w:rFonts w:ascii="Arial" w:hAnsi="Arial" w:cs="Arial"/>
                <w:sz w:val="18"/>
                <w:szCs w:val="18"/>
              </w:rPr>
              <w:t xml:space="preserve"> 8.6</w:t>
            </w:r>
          </w:p>
        </w:tc>
        <w:tc>
          <w:tcPr>
            <w:tcW w:w="805" w:type="dxa"/>
            <w:tcBorders>
              <w:top w:val="nil"/>
              <w:left w:val="nil"/>
              <w:bottom w:val="nil"/>
              <w:right w:val="nil"/>
            </w:tcBorders>
            <w:shd w:val="clear" w:color="auto" w:fill="auto"/>
            <w:noWrap/>
            <w:vAlign w:val="center"/>
          </w:tcPr>
          <w:p w14:paraId="0592C86C" w14:textId="77777777" w:rsidR="009254DD" w:rsidRDefault="009254DD" w:rsidP="00E948FF">
            <w:pPr>
              <w:jc w:val="center"/>
              <w:rPr>
                <w:rFonts w:ascii="Arial" w:hAnsi="Arial" w:cs="Arial"/>
                <w:sz w:val="18"/>
                <w:szCs w:val="18"/>
              </w:rPr>
            </w:pPr>
            <w:r>
              <w:rPr>
                <w:rFonts w:ascii="Arial" w:hAnsi="Arial" w:cs="Arial"/>
                <w:sz w:val="18"/>
                <w:szCs w:val="18"/>
              </w:rPr>
              <w:t>0.8</w:t>
            </w:r>
          </w:p>
        </w:tc>
        <w:tc>
          <w:tcPr>
            <w:tcW w:w="303" w:type="dxa"/>
            <w:tcBorders>
              <w:top w:val="nil"/>
              <w:left w:val="nil"/>
              <w:bottom w:val="nil"/>
              <w:right w:val="nil"/>
            </w:tcBorders>
            <w:shd w:val="clear" w:color="auto" w:fill="auto"/>
            <w:noWrap/>
            <w:vAlign w:val="center"/>
          </w:tcPr>
          <w:p w14:paraId="6B1F7C2C" w14:textId="77777777" w:rsidR="009254DD" w:rsidRPr="00E50193" w:rsidRDefault="009254DD" w:rsidP="00E948FF">
            <w:pPr>
              <w:jc w:val="center"/>
              <w:rPr>
                <w:rFonts w:ascii="Arial" w:hAnsi="Arial" w:cs="Arial"/>
                <w:sz w:val="18"/>
                <w:szCs w:val="18"/>
              </w:rPr>
            </w:pPr>
          </w:p>
        </w:tc>
        <w:tc>
          <w:tcPr>
            <w:tcW w:w="1455" w:type="dxa"/>
            <w:tcBorders>
              <w:top w:val="nil"/>
              <w:left w:val="nil"/>
              <w:bottom w:val="nil"/>
              <w:right w:val="nil"/>
            </w:tcBorders>
            <w:shd w:val="clear" w:color="auto" w:fill="auto"/>
            <w:noWrap/>
            <w:vAlign w:val="center"/>
          </w:tcPr>
          <w:p w14:paraId="31EB92E1" w14:textId="77777777" w:rsidR="009254DD" w:rsidRDefault="009254DD" w:rsidP="00E948FF">
            <w:pPr>
              <w:jc w:val="center"/>
              <w:rPr>
                <w:rFonts w:ascii="Arial" w:hAnsi="Arial" w:cs="Arial"/>
                <w:sz w:val="18"/>
                <w:szCs w:val="18"/>
              </w:rPr>
            </w:pPr>
            <w:r w:rsidRPr="00683EE9">
              <w:rPr>
                <w:rFonts w:ascii="Arial" w:hAnsi="Arial" w:cs="Arial"/>
                <w:sz w:val="18"/>
                <w:szCs w:val="18"/>
              </w:rPr>
              <w:t>5.9</w:t>
            </w:r>
          </w:p>
        </w:tc>
      </w:tr>
      <w:tr w:rsidR="009254DD" w:rsidRPr="00E50193" w14:paraId="4C8B526F" w14:textId="77777777" w:rsidTr="00E948FF">
        <w:trPr>
          <w:trHeight w:val="224"/>
        </w:trPr>
        <w:tc>
          <w:tcPr>
            <w:tcW w:w="964" w:type="dxa"/>
            <w:tcBorders>
              <w:top w:val="nil"/>
              <w:left w:val="nil"/>
              <w:bottom w:val="nil"/>
              <w:right w:val="nil"/>
            </w:tcBorders>
            <w:shd w:val="clear" w:color="auto" w:fill="auto"/>
            <w:noWrap/>
            <w:vAlign w:val="center"/>
          </w:tcPr>
          <w:p w14:paraId="6E5659D1" w14:textId="77777777" w:rsidR="009254DD" w:rsidRDefault="009254DD" w:rsidP="00E948FF">
            <w:pPr>
              <w:jc w:val="center"/>
              <w:rPr>
                <w:rFonts w:ascii="Arial" w:hAnsi="Arial" w:cs="Arial"/>
                <w:sz w:val="18"/>
                <w:szCs w:val="18"/>
              </w:rPr>
            </w:pPr>
            <w:r>
              <w:rPr>
                <w:rFonts w:ascii="Arial" w:hAnsi="Arial" w:cs="Arial"/>
                <w:sz w:val="18"/>
                <w:szCs w:val="18"/>
              </w:rPr>
              <w:t>2017</w:t>
            </w:r>
          </w:p>
        </w:tc>
        <w:tc>
          <w:tcPr>
            <w:tcW w:w="1683" w:type="dxa"/>
            <w:gridSpan w:val="2"/>
            <w:tcBorders>
              <w:top w:val="nil"/>
              <w:left w:val="nil"/>
              <w:bottom w:val="nil"/>
              <w:right w:val="nil"/>
            </w:tcBorders>
            <w:shd w:val="clear" w:color="auto" w:fill="auto"/>
            <w:noWrap/>
            <w:vAlign w:val="center"/>
          </w:tcPr>
          <w:p w14:paraId="01C091B4" w14:textId="77777777" w:rsidR="009254DD" w:rsidRDefault="009254DD" w:rsidP="00E948FF">
            <w:pPr>
              <w:jc w:val="center"/>
              <w:rPr>
                <w:rFonts w:ascii="Arial" w:hAnsi="Arial" w:cs="Arial"/>
                <w:sz w:val="18"/>
                <w:szCs w:val="18"/>
              </w:rPr>
            </w:pPr>
            <w:r>
              <w:rPr>
                <w:rFonts w:ascii="Arial" w:hAnsi="Arial" w:cs="Arial"/>
                <w:sz w:val="18"/>
                <w:szCs w:val="18"/>
              </w:rPr>
              <w:t xml:space="preserve">  5,335</w:t>
            </w:r>
          </w:p>
        </w:tc>
        <w:tc>
          <w:tcPr>
            <w:tcW w:w="849" w:type="dxa"/>
            <w:tcBorders>
              <w:top w:val="nil"/>
              <w:left w:val="nil"/>
              <w:bottom w:val="nil"/>
              <w:right w:val="nil"/>
            </w:tcBorders>
            <w:shd w:val="clear" w:color="auto" w:fill="auto"/>
            <w:noWrap/>
            <w:vAlign w:val="center"/>
          </w:tcPr>
          <w:p w14:paraId="53A253B9" w14:textId="77777777" w:rsidR="009254DD" w:rsidRDefault="009254DD" w:rsidP="00E948FF">
            <w:pPr>
              <w:jc w:val="center"/>
              <w:rPr>
                <w:rFonts w:ascii="Arial" w:hAnsi="Arial" w:cs="Arial"/>
                <w:sz w:val="18"/>
                <w:szCs w:val="18"/>
              </w:rPr>
            </w:pPr>
            <w:r>
              <w:rPr>
                <w:rFonts w:ascii="Arial" w:hAnsi="Arial" w:cs="Arial"/>
                <w:sz w:val="18"/>
                <w:szCs w:val="18"/>
              </w:rPr>
              <w:t>8.1</w:t>
            </w:r>
          </w:p>
        </w:tc>
        <w:tc>
          <w:tcPr>
            <w:tcW w:w="1111" w:type="dxa"/>
            <w:tcBorders>
              <w:top w:val="nil"/>
              <w:left w:val="nil"/>
              <w:bottom w:val="nil"/>
              <w:right w:val="nil"/>
            </w:tcBorders>
            <w:shd w:val="clear" w:color="auto" w:fill="auto"/>
            <w:noWrap/>
            <w:vAlign w:val="center"/>
          </w:tcPr>
          <w:p w14:paraId="1572B5EE" w14:textId="77777777" w:rsidR="009254DD" w:rsidRDefault="009254DD" w:rsidP="00E948FF">
            <w:pPr>
              <w:jc w:val="center"/>
              <w:rPr>
                <w:rFonts w:ascii="Arial" w:hAnsi="Arial" w:cs="Arial"/>
                <w:sz w:val="18"/>
                <w:szCs w:val="18"/>
              </w:rPr>
            </w:pPr>
            <w:r>
              <w:rPr>
                <w:rFonts w:ascii="Arial" w:hAnsi="Arial" w:cs="Arial"/>
                <w:sz w:val="18"/>
                <w:szCs w:val="18"/>
              </w:rPr>
              <w:t>8.4</w:t>
            </w:r>
          </w:p>
        </w:tc>
        <w:tc>
          <w:tcPr>
            <w:tcW w:w="1608" w:type="dxa"/>
            <w:tcBorders>
              <w:top w:val="nil"/>
              <w:left w:val="nil"/>
              <w:bottom w:val="nil"/>
              <w:right w:val="nil"/>
            </w:tcBorders>
            <w:shd w:val="clear" w:color="auto" w:fill="auto"/>
            <w:noWrap/>
            <w:vAlign w:val="center"/>
          </w:tcPr>
          <w:p w14:paraId="6CBA2E25" w14:textId="77777777" w:rsidR="009254DD" w:rsidRDefault="009254DD" w:rsidP="00E948FF">
            <w:pPr>
              <w:jc w:val="center"/>
              <w:rPr>
                <w:rFonts w:ascii="Arial" w:hAnsi="Arial" w:cs="Arial"/>
                <w:sz w:val="18"/>
                <w:szCs w:val="18"/>
              </w:rPr>
            </w:pPr>
            <w:r>
              <w:rPr>
                <w:rFonts w:ascii="Arial" w:hAnsi="Arial" w:cs="Arial"/>
                <w:sz w:val="18"/>
                <w:szCs w:val="18"/>
              </w:rPr>
              <w:t xml:space="preserve">8.2 </w:t>
            </w:r>
            <w:r w:rsidRPr="00E50193">
              <w:rPr>
                <w:rFonts w:ascii="Arial" w:hAnsi="Arial" w:cs="Arial"/>
                <w:sz w:val="18"/>
                <w:szCs w:val="18"/>
              </w:rPr>
              <w:t>-</w:t>
            </w:r>
            <w:r>
              <w:rPr>
                <w:rFonts w:ascii="Arial" w:hAnsi="Arial" w:cs="Arial"/>
                <w:sz w:val="18"/>
                <w:szCs w:val="18"/>
              </w:rPr>
              <w:t xml:space="preserve"> 8.7</w:t>
            </w:r>
          </w:p>
        </w:tc>
        <w:tc>
          <w:tcPr>
            <w:tcW w:w="805" w:type="dxa"/>
            <w:tcBorders>
              <w:top w:val="nil"/>
              <w:left w:val="nil"/>
              <w:bottom w:val="nil"/>
              <w:right w:val="nil"/>
            </w:tcBorders>
            <w:shd w:val="clear" w:color="auto" w:fill="auto"/>
            <w:noWrap/>
            <w:vAlign w:val="center"/>
          </w:tcPr>
          <w:p w14:paraId="3D89349B" w14:textId="77777777" w:rsidR="009254DD" w:rsidRDefault="009254DD" w:rsidP="00E948FF">
            <w:pPr>
              <w:jc w:val="center"/>
              <w:rPr>
                <w:rFonts w:ascii="Arial" w:hAnsi="Arial" w:cs="Arial"/>
                <w:sz w:val="18"/>
                <w:szCs w:val="18"/>
              </w:rPr>
            </w:pPr>
            <w:r>
              <w:rPr>
                <w:rFonts w:ascii="Arial" w:hAnsi="Arial" w:cs="Arial"/>
                <w:sz w:val="18"/>
                <w:szCs w:val="18"/>
              </w:rPr>
              <w:t>0.7</w:t>
            </w:r>
          </w:p>
        </w:tc>
        <w:tc>
          <w:tcPr>
            <w:tcW w:w="303" w:type="dxa"/>
            <w:tcBorders>
              <w:top w:val="nil"/>
              <w:left w:val="nil"/>
              <w:bottom w:val="nil"/>
              <w:right w:val="nil"/>
            </w:tcBorders>
            <w:shd w:val="clear" w:color="auto" w:fill="auto"/>
            <w:noWrap/>
            <w:vAlign w:val="center"/>
          </w:tcPr>
          <w:p w14:paraId="53B3FF31" w14:textId="77777777" w:rsidR="009254DD" w:rsidRPr="00E50193" w:rsidRDefault="009254DD" w:rsidP="00E948FF">
            <w:pPr>
              <w:jc w:val="center"/>
              <w:rPr>
                <w:rFonts w:ascii="Arial" w:hAnsi="Arial" w:cs="Arial"/>
                <w:sz w:val="18"/>
                <w:szCs w:val="18"/>
              </w:rPr>
            </w:pPr>
          </w:p>
        </w:tc>
        <w:tc>
          <w:tcPr>
            <w:tcW w:w="1455" w:type="dxa"/>
            <w:tcBorders>
              <w:top w:val="nil"/>
              <w:left w:val="nil"/>
              <w:bottom w:val="nil"/>
              <w:right w:val="nil"/>
            </w:tcBorders>
            <w:shd w:val="clear" w:color="auto" w:fill="auto"/>
            <w:noWrap/>
            <w:vAlign w:val="center"/>
          </w:tcPr>
          <w:p w14:paraId="3B51CF52" w14:textId="77777777" w:rsidR="009254DD" w:rsidRDefault="009254DD" w:rsidP="00E948FF">
            <w:pPr>
              <w:jc w:val="center"/>
              <w:rPr>
                <w:rFonts w:ascii="Arial" w:hAnsi="Arial" w:cs="Arial"/>
                <w:sz w:val="18"/>
                <w:szCs w:val="18"/>
              </w:rPr>
            </w:pPr>
            <w:r w:rsidRPr="00683EE9">
              <w:rPr>
                <w:rFonts w:ascii="Arial" w:hAnsi="Arial" w:cs="Arial"/>
                <w:sz w:val="18"/>
                <w:szCs w:val="18"/>
              </w:rPr>
              <w:t>5.6</w:t>
            </w:r>
          </w:p>
        </w:tc>
      </w:tr>
      <w:tr w:rsidR="009254DD" w:rsidRPr="00E50193" w14:paraId="710C88F6" w14:textId="77777777" w:rsidTr="00E948FF">
        <w:trPr>
          <w:trHeight w:val="224"/>
        </w:trPr>
        <w:tc>
          <w:tcPr>
            <w:tcW w:w="964" w:type="dxa"/>
            <w:tcBorders>
              <w:top w:val="nil"/>
              <w:left w:val="nil"/>
              <w:bottom w:val="nil"/>
              <w:right w:val="nil"/>
            </w:tcBorders>
            <w:shd w:val="clear" w:color="auto" w:fill="auto"/>
            <w:noWrap/>
            <w:vAlign w:val="center"/>
          </w:tcPr>
          <w:p w14:paraId="17E63768" w14:textId="77777777" w:rsidR="009254DD" w:rsidRDefault="009254DD" w:rsidP="00E948FF">
            <w:pPr>
              <w:jc w:val="center"/>
              <w:rPr>
                <w:rFonts w:ascii="Arial" w:hAnsi="Arial" w:cs="Arial"/>
                <w:sz w:val="18"/>
                <w:szCs w:val="18"/>
              </w:rPr>
            </w:pPr>
            <w:r>
              <w:rPr>
                <w:rFonts w:ascii="Arial" w:hAnsi="Arial" w:cs="Arial"/>
                <w:sz w:val="18"/>
                <w:szCs w:val="18"/>
              </w:rPr>
              <w:t>2018</w:t>
            </w:r>
          </w:p>
        </w:tc>
        <w:tc>
          <w:tcPr>
            <w:tcW w:w="1683" w:type="dxa"/>
            <w:gridSpan w:val="2"/>
            <w:tcBorders>
              <w:top w:val="nil"/>
              <w:left w:val="nil"/>
              <w:bottom w:val="nil"/>
              <w:right w:val="nil"/>
            </w:tcBorders>
            <w:shd w:val="clear" w:color="auto" w:fill="auto"/>
            <w:noWrap/>
            <w:vAlign w:val="center"/>
          </w:tcPr>
          <w:p w14:paraId="75E84467" w14:textId="77777777" w:rsidR="009254DD" w:rsidRDefault="009254DD" w:rsidP="00E948FF">
            <w:pPr>
              <w:jc w:val="center"/>
              <w:rPr>
                <w:rFonts w:ascii="Arial" w:hAnsi="Arial" w:cs="Arial"/>
                <w:sz w:val="18"/>
                <w:szCs w:val="18"/>
              </w:rPr>
            </w:pPr>
            <w:r>
              <w:rPr>
                <w:rFonts w:ascii="Arial" w:hAnsi="Arial" w:cs="Arial"/>
                <w:sz w:val="18"/>
                <w:szCs w:val="18"/>
              </w:rPr>
              <w:t xml:space="preserve">  5,233</w:t>
            </w:r>
          </w:p>
        </w:tc>
        <w:tc>
          <w:tcPr>
            <w:tcW w:w="849" w:type="dxa"/>
            <w:tcBorders>
              <w:top w:val="nil"/>
              <w:left w:val="nil"/>
              <w:bottom w:val="nil"/>
              <w:right w:val="nil"/>
            </w:tcBorders>
            <w:shd w:val="clear" w:color="auto" w:fill="auto"/>
            <w:noWrap/>
            <w:vAlign w:val="center"/>
          </w:tcPr>
          <w:p w14:paraId="6A952963" w14:textId="77777777" w:rsidR="009254DD" w:rsidRDefault="009254DD" w:rsidP="00E948FF">
            <w:pPr>
              <w:jc w:val="center"/>
              <w:rPr>
                <w:rFonts w:ascii="Arial" w:hAnsi="Arial" w:cs="Arial"/>
                <w:sz w:val="18"/>
                <w:szCs w:val="18"/>
              </w:rPr>
            </w:pPr>
            <w:r>
              <w:rPr>
                <w:rFonts w:ascii="Arial" w:hAnsi="Arial" w:cs="Arial"/>
                <w:sz w:val="18"/>
                <w:szCs w:val="18"/>
              </w:rPr>
              <w:t>8.0</w:t>
            </w:r>
          </w:p>
        </w:tc>
        <w:tc>
          <w:tcPr>
            <w:tcW w:w="1111" w:type="dxa"/>
            <w:tcBorders>
              <w:top w:val="nil"/>
              <w:left w:val="nil"/>
              <w:bottom w:val="nil"/>
              <w:right w:val="nil"/>
            </w:tcBorders>
            <w:shd w:val="clear" w:color="auto" w:fill="auto"/>
            <w:noWrap/>
            <w:vAlign w:val="center"/>
          </w:tcPr>
          <w:p w14:paraId="7761B279" w14:textId="77777777" w:rsidR="009254DD" w:rsidRDefault="009254DD" w:rsidP="00E948FF">
            <w:pPr>
              <w:jc w:val="center"/>
              <w:rPr>
                <w:rFonts w:ascii="Arial" w:hAnsi="Arial" w:cs="Arial"/>
                <w:sz w:val="18"/>
                <w:szCs w:val="18"/>
              </w:rPr>
            </w:pPr>
            <w:r>
              <w:rPr>
                <w:rFonts w:ascii="Arial" w:hAnsi="Arial" w:cs="Arial"/>
                <w:sz w:val="18"/>
                <w:szCs w:val="18"/>
              </w:rPr>
              <w:t>8.2</w:t>
            </w:r>
          </w:p>
        </w:tc>
        <w:tc>
          <w:tcPr>
            <w:tcW w:w="1608" w:type="dxa"/>
            <w:tcBorders>
              <w:top w:val="nil"/>
              <w:left w:val="nil"/>
              <w:bottom w:val="nil"/>
              <w:right w:val="nil"/>
            </w:tcBorders>
            <w:shd w:val="clear" w:color="auto" w:fill="auto"/>
            <w:noWrap/>
            <w:vAlign w:val="center"/>
          </w:tcPr>
          <w:p w14:paraId="7A08C14B" w14:textId="77777777" w:rsidR="009254DD" w:rsidRDefault="009254DD" w:rsidP="00E948FF">
            <w:pPr>
              <w:jc w:val="center"/>
              <w:rPr>
                <w:rFonts w:ascii="Arial" w:hAnsi="Arial" w:cs="Arial"/>
                <w:sz w:val="18"/>
                <w:szCs w:val="18"/>
              </w:rPr>
            </w:pPr>
            <w:r>
              <w:rPr>
                <w:rFonts w:ascii="Arial" w:hAnsi="Arial" w:cs="Arial"/>
                <w:sz w:val="18"/>
                <w:szCs w:val="18"/>
              </w:rPr>
              <w:t xml:space="preserve">8.0 </w:t>
            </w:r>
            <w:r w:rsidRPr="00E50193">
              <w:rPr>
                <w:rFonts w:ascii="Arial" w:hAnsi="Arial" w:cs="Arial"/>
                <w:sz w:val="18"/>
                <w:szCs w:val="18"/>
              </w:rPr>
              <w:t>-</w:t>
            </w:r>
            <w:r>
              <w:rPr>
                <w:rFonts w:ascii="Arial" w:hAnsi="Arial" w:cs="Arial"/>
                <w:sz w:val="18"/>
                <w:szCs w:val="18"/>
              </w:rPr>
              <w:t xml:space="preserve"> 8.4</w:t>
            </w:r>
          </w:p>
        </w:tc>
        <w:tc>
          <w:tcPr>
            <w:tcW w:w="805" w:type="dxa"/>
            <w:tcBorders>
              <w:top w:val="nil"/>
              <w:left w:val="nil"/>
              <w:bottom w:val="nil"/>
              <w:right w:val="nil"/>
            </w:tcBorders>
            <w:shd w:val="clear" w:color="auto" w:fill="auto"/>
            <w:noWrap/>
            <w:vAlign w:val="center"/>
          </w:tcPr>
          <w:p w14:paraId="3CEC4578" w14:textId="77777777" w:rsidR="009254DD" w:rsidRDefault="009254DD" w:rsidP="00E948FF">
            <w:pPr>
              <w:jc w:val="center"/>
              <w:rPr>
                <w:rFonts w:ascii="Arial" w:hAnsi="Arial" w:cs="Arial"/>
                <w:sz w:val="18"/>
                <w:szCs w:val="18"/>
              </w:rPr>
            </w:pPr>
            <w:r>
              <w:rPr>
                <w:rFonts w:ascii="Arial" w:hAnsi="Arial" w:cs="Arial"/>
                <w:sz w:val="18"/>
                <w:szCs w:val="18"/>
              </w:rPr>
              <w:t>0.8</w:t>
            </w:r>
          </w:p>
        </w:tc>
        <w:tc>
          <w:tcPr>
            <w:tcW w:w="303" w:type="dxa"/>
            <w:tcBorders>
              <w:top w:val="nil"/>
              <w:left w:val="nil"/>
              <w:bottom w:val="nil"/>
              <w:right w:val="nil"/>
            </w:tcBorders>
            <w:shd w:val="clear" w:color="auto" w:fill="auto"/>
            <w:noWrap/>
            <w:vAlign w:val="center"/>
          </w:tcPr>
          <w:p w14:paraId="4F31E3BC" w14:textId="77777777" w:rsidR="009254DD" w:rsidRPr="00E50193" w:rsidRDefault="009254DD" w:rsidP="00E948FF">
            <w:pPr>
              <w:jc w:val="center"/>
              <w:rPr>
                <w:rFonts w:ascii="Arial" w:hAnsi="Arial" w:cs="Arial"/>
                <w:sz w:val="18"/>
                <w:szCs w:val="18"/>
              </w:rPr>
            </w:pPr>
          </w:p>
        </w:tc>
        <w:tc>
          <w:tcPr>
            <w:tcW w:w="1455" w:type="dxa"/>
            <w:tcBorders>
              <w:top w:val="nil"/>
              <w:left w:val="nil"/>
              <w:bottom w:val="nil"/>
              <w:right w:val="nil"/>
            </w:tcBorders>
            <w:shd w:val="clear" w:color="auto" w:fill="auto"/>
            <w:noWrap/>
            <w:vAlign w:val="center"/>
          </w:tcPr>
          <w:p w14:paraId="47FA86A7" w14:textId="77777777" w:rsidR="009254DD" w:rsidRDefault="009254DD" w:rsidP="00E948FF">
            <w:pPr>
              <w:jc w:val="center"/>
              <w:rPr>
                <w:rFonts w:ascii="Arial" w:hAnsi="Arial" w:cs="Arial"/>
                <w:sz w:val="18"/>
                <w:szCs w:val="18"/>
              </w:rPr>
            </w:pPr>
          </w:p>
        </w:tc>
      </w:tr>
      <w:tr w:rsidR="009254DD" w:rsidRPr="00CC516C" w14:paraId="4FACB386" w14:textId="77777777" w:rsidTr="00E948FF">
        <w:trPr>
          <w:trHeight w:val="278"/>
        </w:trPr>
        <w:tc>
          <w:tcPr>
            <w:tcW w:w="1125" w:type="dxa"/>
            <w:gridSpan w:val="2"/>
            <w:vMerge w:val="restart"/>
            <w:tcBorders>
              <w:top w:val="single" w:sz="12" w:space="0" w:color="auto"/>
              <w:left w:val="nil"/>
              <w:right w:val="nil"/>
            </w:tcBorders>
            <w:shd w:val="clear" w:color="auto" w:fill="auto"/>
            <w:noWrap/>
            <w:vAlign w:val="center"/>
          </w:tcPr>
          <w:p w14:paraId="08EF2C79" w14:textId="77777777" w:rsidR="009254DD" w:rsidRPr="00327951" w:rsidRDefault="009254DD" w:rsidP="00E948FF">
            <w:pPr>
              <w:jc w:val="center"/>
              <w:rPr>
                <w:rFonts w:ascii="Arial" w:hAnsi="Arial" w:cs="Arial"/>
                <w:b/>
                <w:sz w:val="18"/>
                <w:szCs w:val="18"/>
              </w:rPr>
            </w:pPr>
            <w:r w:rsidRPr="00327951">
              <w:rPr>
                <w:rFonts w:ascii="Arial" w:hAnsi="Arial" w:cs="Arial"/>
                <w:b/>
                <w:sz w:val="18"/>
                <w:szCs w:val="18"/>
              </w:rPr>
              <w:t>Trend Analysis</w:t>
            </w:r>
            <w:r w:rsidRPr="002E061D">
              <w:rPr>
                <w:rFonts w:ascii="Arial" w:hAnsi="Arial" w:cs="Arial"/>
                <w:b/>
                <w:sz w:val="18"/>
                <w:szCs w:val="18"/>
                <w:vertAlign w:val="superscript"/>
              </w:rPr>
              <w:t>5</w:t>
            </w:r>
          </w:p>
        </w:tc>
        <w:tc>
          <w:tcPr>
            <w:tcW w:w="3482" w:type="dxa"/>
            <w:gridSpan w:val="3"/>
            <w:tcBorders>
              <w:top w:val="single" w:sz="12" w:space="0" w:color="auto"/>
              <w:left w:val="nil"/>
              <w:bottom w:val="nil"/>
              <w:right w:val="nil"/>
            </w:tcBorders>
            <w:shd w:val="clear" w:color="auto" w:fill="auto"/>
            <w:noWrap/>
            <w:vAlign w:val="bottom"/>
          </w:tcPr>
          <w:p w14:paraId="5A89CF09" w14:textId="77777777" w:rsidR="009254DD" w:rsidRPr="002E061D" w:rsidRDefault="009254DD" w:rsidP="00E948FF">
            <w:pPr>
              <w:jc w:val="center"/>
              <w:rPr>
                <w:rFonts w:ascii="Arial" w:hAnsi="Arial" w:cs="Arial"/>
                <w:b/>
                <w:sz w:val="18"/>
                <w:szCs w:val="18"/>
                <w:vertAlign w:val="superscript"/>
              </w:rPr>
            </w:pPr>
            <w:r w:rsidRPr="002E061D">
              <w:rPr>
                <w:rFonts w:ascii="Arial" w:hAnsi="Arial" w:cs="Arial"/>
                <w:b/>
                <w:sz w:val="18"/>
                <w:szCs w:val="18"/>
              </w:rPr>
              <w:t>Slope</w:t>
            </w:r>
            <w:r>
              <w:rPr>
                <w:rFonts w:ascii="Arial" w:hAnsi="Arial" w:cs="Arial"/>
                <w:b/>
                <w:sz w:val="18"/>
                <w:szCs w:val="18"/>
                <w:vertAlign w:val="superscript"/>
              </w:rPr>
              <w:t>6</w:t>
            </w:r>
          </w:p>
        </w:tc>
        <w:tc>
          <w:tcPr>
            <w:tcW w:w="4171" w:type="dxa"/>
            <w:gridSpan w:val="4"/>
            <w:tcBorders>
              <w:top w:val="single" w:sz="12" w:space="0" w:color="auto"/>
              <w:left w:val="nil"/>
              <w:bottom w:val="nil"/>
              <w:right w:val="nil"/>
            </w:tcBorders>
            <w:shd w:val="clear" w:color="auto" w:fill="auto"/>
            <w:noWrap/>
            <w:vAlign w:val="bottom"/>
          </w:tcPr>
          <w:p w14:paraId="73D86522" w14:textId="77777777" w:rsidR="009254DD" w:rsidRPr="002E061D" w:rsidRDefault="009254DD" w:rsidP="00E948FF">
            <w:pPr>
              <w:jc w:val="center"/>
              <w:rPr>
                <w:rFonts w:ascii="Arial" w:hAnsi="Arial" w:cs="Arial"/>
                <w:sz w:val="18"/>
                <w:szCs w:val="18"/>
              </w:rPr>
            </w:pPr>
            <w:r w:rsidRPr="002E061D">
              <w:rPr>
                <w:rFonts w:ascii="Arial" w:hAnsi="Arial" w:cs="Arial"/>
                <w:b/>
                <w:sz w:val="18"/>
                <w:szCs w:val="18"/>
              </w:rPr>
              <w:t>95% CI</w:t>
            </w:r>
            <w:r w:rsidRPr="002E061D">
              <w:rPr>
                <w:rFonts w:ascii="Arial" w:hAnsi="Arial" w:cs="Arial"/>
                <w:b/>
                <w:sz w:val="18"/>
                <w:szCs w:val="18"/>
                <w:vertAlign w:val="superscript"/>
              </w:rPr>
              <w:t>3</w:t>
            </w:r>
          </w:p>
        </w:tc>
      </w:tr>
      <w:tr w:rsidR="009254DD" w:rsidRPr="00CC516C" w14:paraId="60D1F76B" w14:textId="77777777" w:rsidTr="00E948FF">
        <w:trPr>
          <w:trHeight w:val="278"/>
        </w:trPr>
        <w:tc>
          <w:tcPr>
            <w:tcW w:w="1125" w:type="dxa"/>
            <w:gridSpan w:val="2"/>
            <w:vMerge/>
            <w:tcBorders>
              <w:left w:val="nil"/>
              <w:right w:val="nil"/>
            </w:tcBorders>
            <w:shd w:val="clear" w:color="auto" w:fill="auto"/>
            <w:noWrap/>
            <w:vAlign w:val="center"/>
          </w:tcPr>
          <w:p w14:paraId="2F70045B" w14:textId="77777777" w:rsidR="009254DD" w:rsidRPr="001F366C" w:rsidRDefault="009254DD" w:rsidP="00E948FF">
            <w:pPr>
              <w:jc w:val="center"/>
              <w:rPr>
                <w:rFonts w:ascii="Arial" w:hAnsi="Arial" w:cs="Arial"/>
                <w:b/>
                <w:sz w:val="18"/>
                <w:szCs w:val="18"/>
              </w:rPr>
            </w:pPr>
          </w:p>
        </w:tc>
        <w:tc>
          <w:tcPr>
            <w:tcW w:w="3482" w:type="dxa"/>
            <w:gridSpan w:val="3"/>
            <w:tcBorders>
              <w:top w:val="nil"/>
              <w:left w:val="nil"/>
              <w:bottom w:val="nil"/>
              <w:right w:val="nil"/>
            </w:tcBorders>
            <w:shd w:val="clear" w:color="auto" w:fill="auto"/>
            <w:noWrap/>
          </w:tcPr>
          <w:p w14:paraId="7763E761" w14:textId="77777777" w:rsidR="009254DD" w:rsidRPr="002E061D" w:rsidRDefault="009254DD" w:rsidP="00E948FF">
            <w:pPr>
              <w:jc w:val="center"/>
              <w:rPr>
                <w:rFonts w:ascii="Arial" w:hAnsi="Arial" w:cs="Arial"/>
                <w:sz w:val="18"/>
                <w:szCs w:val="18"/>
              </w:rPr>
            </w:pPr>
            <w:r w:rsidRPr="002E061D">
              <w:rPr>
                <w:rFonts w:ascii="Arial" w:hAnsi="Arial" w:cs="Arial"/>
                <w:sz w:val="18"/>
                <w:szCs w:val="18"/>
              </w:rPr>
              <w:t>-0.07</w:t>
            </w:r>
          </w:p>
        </w:tc>
        <w:tc>
          <w:tcPr>
            <w:tcW w:w="4171" w:type="dxa"/>
            <w:gridSpan w:val="4"/>
            <w:tcBorders>
              <w:top w:val="nil"/>
              <w:left w:val="nil"/>
              <w:bottom w:val="nil"/>
              <w:right w:val="nil"/>
            </w:tcBorders>
            <w:shd w:val="clear" w:color="auto" w:fill="auto"/>
            <w:noWrap/>
          </w:tcPr>
          <w:p w14:paraId="4EB069A6" w14:textId="77777777" w:rsidR="009254DD" w:rsidRPr="002E061D" w:rsidRDefault="009254DD" w:rsidP="00E948FF">
            <w:pPr>
              <w:jc w:val="center"/>
              <w:rPr>
                <w:rFonts w:ascii="Arial" w:hAnsi="Arial" w:cs="Arial"/>
                <w:sz w:val="18"/>
                <w:szCs w:val="18"/>
              </w:rPr>
            </w:pPr>
            <w:r w:rsidRPr="002E061D">
              <w:rPr>
                <w:rFonts w:ascii="Arial" w:hAnsi="Arial" w:cs="Arial"/>
                <w:sz w:val="18"/>
                <w:szCs w:val="18"/>
              </w:rPr>
              <w:t>-0.3 – 0.1</w:t>
            </w:r>
          </w:p>
        </w:tc>
      </w:tr>
      <w:tr w:rsidR="009254DD" w:rsidRPr="00CC516C" w14:paraId="04B00119" w14:textId="77777777" w:rsidTr="00E948FF">
        <w:trPr>
          <w:trHeight w:val="278"/>
        </w:trPr>
        <w:tc>
          <w:tcPr>
            <w:tcW w:w="1125" w:type="dxa"/>
            <w:gridSpan w:val="2"/>
            <w:vMerge/>
            <w:tcBorders>
              <w:left w:val="nil"/>
              <w:right w:val="nil"/>
            </w:tcBorders>
            <w:shd w:val="clear" w:color="auto" w:fill="auto"/>
            <w:noWrap/>
            <w:vAlign w:val="center"/>
          </w:tcPr>
          <w:p w14:paraId="720DB635" w14:textId="77777777" w:rsidR="009254DD" w:rsidRPr="001F366C" w:rsidRDefault="009254DD" w:rsidP="00E948FF">
            <w:pPr>
              <w:jc w:val="center"/>
              <w:rPr>
                <w:rFonts w:ascii="Arial" w:hAnsi="Arial" w:cs="Arial"/>
                <w:b/>
                <w:sz w:val="18"/>
                <w:szCs w:val="18"/>
              </w:rPr>
            </w:pPr>
          </w:p>
        </w:tc>
        <w:tc>
          <w:tcPr>
            <w:tcW w:w="7653" w:type="dxa"/>
            <w:gridSpan w:val="7"/>
            <w:tcBorders>
              <w:top w:val="nil"/>
              <w:left w:val="nil"/>
              <w:bottom w:val="nil"/>
              <w:right w:val="nil"/>
            </w:tcBorders>
            <w:shd w:val="clear" w:color="auto" w:fill="auto"/>
            <w:noWrap/>
            <w:vAlign w:val="bottom"/>
          </w:tcPr>
          <w:p w14:paraId="13141681" w14:textId="77777777" w:rsidR="009254DD" w:rsidRPr="002E061D" w:rsidRDefault="009254DD" w:rsidP="00E948FF">
            <w:pPr>
              <w:jc w:val="center"/>
              <w:rPr>
                <w:rFonts w:ascii="Arial" w:hAnsi="Arial" w:cs="Arial"/>
                <w:sz w:val="18"/>
                <w:szCs w:val="18"/>
              </w:rPr>
            </w:pPr>
            <w:r w:rsidRPr="002E061D">
              <w:rPr>
                <w:rFonts w:ascii="Arial" w:hAnsi="Arial" w:cs="Arial"/>
                <w:b/>
                <w:sz w:val="18"/>
                <w:szCs w:val="18"/>
              </w:rPr>
              <w:t>P-Value</w:t>
            </w:r>
            <w:r>
              <w:rPr>
                <w:rFonts w:ascii="Arial" w:hAnsi="Arial" w:cs="Arial"/>
                <w:b/>
                <w:sz w:val="18"/>
                <w:szCs w:val="18"/>
                <w:vertAlign w:val="superscript"/>
              </w:rPr>
              <w:t>7</w:t>
            </w:r>
          </w:p>
        </w:tc>
      </w:tr>
      <w:tr w:rsidR="009254DD" w:rsidRPr="00CC516C" w14:paraId="5968652E" w14:textId="77777777" w:rsidTr="00E948FF">
        <w:trPr>
          <w:trHeight w:val="278"/>
        </w:trPr>
        <w:tc>
          <w:tcPr>
            <w:tcW w:w="1125" w:type="dxa"/>
            <w:gridSpan w:val="2"/>
            <w:vMerge/>
            <w:tcBorders>
              <w:left w:val="nil"/>
              <w:bottom w:val="single" w:sz="12" w:space="0" w:color="auto"/>
              <w:right w:val="nil"/>
            </w:tcBorders>
            <w:shd w:val="clear" w:color="auto" w:fill="auto"/>
            <w:noWrap/>
            <w:vAlign w:val="center"/>
          </w:tcPr>
          <w:p w14:paraId="6F26D254" w14:textId="77777777" w:rsidR="009254DD" w:rsidRPr="001F366C" w:rsidRDefault="009254DD" w:rsidP="00E948FF">
            <w:pPr>
              <w:jc w:val="center"/>
              <w:rPr>
                <w:rFonts w:ascii="Arial" w:hAnsi="Arial" w:cs="Arial"/>
                <w:b/>
                <w:sz w:val="18"/>
                <w:szCs w:val="18"/>
              </w:rPr>
            </w:pPr>
          </w:p>
        </w:tc>
        <w:tc>
          <w:tcPr>
            <w:tcW w:w="7653" w:type="dxa"/>
            <w:gridSpan w:val="7"/>
            <w:tcBorders>
              <w:top w:val="nil"/>
              <w:left w:val="nil"/>
              <w:bottom w:val="single" w:sz="12" w:space="0" w:color="auto"/>
              <w:right w:val="nil"/>
            </w:tcBorders>
            <w:shd w:val="clear" w:color="auto" w:fill="auto"/>
            <w:noWrap/>
          </w:tcPr>
          <w:p w14:paraId="3F5FCDD6" w14:textId="77777777" w:rsidR="009254DD" w:rsidRPr="002E061D" w:rsidRDefault="009254DD" w:rsidP="00E948FF">
            <w:pPr>
              <w:jc w:val="center"/>
              <w:rPr>
                <w:rFonts w:ascii="Arial" w:hAnsi="Arial" w:cs="Arial"/>
                <w:sz w:val="18"/>
                <w:szCs w:val="18"/>
              </w:rPr>
            </w:pPr>
            <w:r w:rsidRPr="002E061D">
              <w:rPr>
                <w:rFonts w:ascii="Arial" w:hAnsi="Arial" w:cs="Arial"/>
                <w:sz w:val="18"/>
                <w:szCs w:val="18"/>
              </w:rPr>
              <w:t>0.506</w:t>
            </w:r>
          </w:p>
        </w:tc>
      </w:tr>
    </w:tbl>
    <w:p w14:paraId="14FE78C5" w14:textId="3493EB96" w:rsidR="009254DD" w:rsidRPr="00AD4B5A" w:rsidRDefault="009254DD" w:rsidP="009254DD">
      <w:pPr>
        <w:ind w:left="720"/>
        <w:rPr>
          <w:rFonts w:ascii="Arial" w:hAnsi="Arial" w:cs="Arial"/>
          <w:sz w:val="16"/>
          <w:szCs w:val="16"/>
        </w:rPr>
      </w:pPr>
      <w:r w:rsidRPr="00AD4B5A">
        <w:rPr>
          <w:rFonts w:ascii="Arial" w:hAnsi="Arial" w:cs="Arial"/>
          <w:sz w:val="16"/>
          <w:szCs w:val="16"/>
        </w:rPr>
        <w:t>1</w:t>
      </w:r>
      <w:r w:rsidR="00ED715F">
        <w:rPr>
          <w:rFonts w:ascii="Arial" w:hAnsi="Arial" w:cs="Arial"/>
          <w:sz w:val="16"/>
          <w:szCs w:val="16"/>
        </w:rPr>
        <w:t>.</w:t>
      </w:r>
      <w:r w:rsidRPr="00AD4B5A">
        <w:rPr>
          <w:rFonts w:ascii="Arial" w:hAnsi="Arial" w:cs="Arial"/>
          <w:sz w:val="16"/>
          <w:szCs w:val="16"/>
        </w:rPr>
        <w:t xml:space="preserve"> Rate of </w:t>
      </w:r>
      <w:r w:rsidR="00204E73">
        <w:rPr>
          <w:rFonts w:ascii="Arial" w:hAnsi="Arial" w:cs="Arial"/>
          <w:sz w:val="16"/>
          <w:szCs w:val="16"/>
        </w:rPr>
        <w:t xml:space="preserve">asthma-related </w:t>
      </w:r>
      <w:r w:rsidRPr="00AD4B5A">
        <w:rPr>
          <w:rFonts w:ascii="Arial" w:hAnsi="Arial" w:cs="Arial"/>
          <w:sz w:val="16"/>
          <w:szCs w:val="16"/>
        </w:rPr>
        <w:t>hospitalizations per 10,000 residents</w:t>
      </w:r>
      <w:r w:rsidR="00ED715F">
        <w:rPr>
          <w:rFonts w:ascii="Arial" w:hAnsi="Arial" w:cs="Arial"/>
          <w:sz w:val="16"/>
          <w:szCs w:val="16"/>
        </w:rPr>
        <w:t>.</w:t>
      </w:r>
    </w:p>
    <w:p w14:paraId="016BD5FE" w14:textId="0E5F2E0D" w:rsidR="009254DD" w:rsidRPr="00AD4B5A" w:rsidRDefault="009254DD" w:rsidP="009254DD">
      <w:pPr>
        <w:ind w:left="720"/>
        <w:rPr>
          <w:rFonts w:ascii="Arial" w:hAnsi="Arial" w:cs="Arial"/>
          <w:sz w:val="16"/>
          <w:szCs w:val="16"/>
        </w:rPr>
      </w:pPr>
      <w:r w:rsidRPr="00AD4B5A">
        <w:rPr>
          <w:rFonts w:ascii="Arial" w:hAnsi="Arial" w:cs="Arial"/>
          <w:sz w:val="16"/>
          <w:szCs w:val="16"/>
        </w:rPr>
        <w:t>2</w:t>
      </w:r>
      <w:r w:rsidR="00ED715F">
        <w:rPr>
          <w:rFonts w:ascii="Arial" w:hAnsi="Arial" w:cs="Arial"/>
          <w:sz w:val="16"/>
          <w:szCs w:val="16"/>
        </w:rPr>
        <w:t>.</w:t>
      </w:r>
      <w:r w:rsidRPr="00AD4B5A">
        <w:rPr>
          <w:rFonts w:ascii="Arial" w:hAnsi="Arial" w:cs="Arial"/>
          <w:sz w:val="16"/>
          <w:szCs w:val="16"/>
        </w:rPr>
        <w:t xml:space="preserve"> Age-adjusted to US 20</w:t>
      </w:r>
      <w:r>
        <w:rPr>
          <w:rFonts w:ascii="Arial" w:hAnsi="Arial" w:cs="Arial"/>
          <w:sz w:val="16"/>
          <w:szCs w:val="16"/>
        </w:rPr>
        <w:t>1</w:t>
      </w:r>
      <w:r w:rsidRPr="00AD4B5A">
        <w:rPr>
          <w:rFonts w:ascii="Arial" w:hAnsi="Arial" w:cs="Arial"/>
          <w:sz w:val="16"/>
          <w:szCs w:val="16"/>
        </w:rPr>
        <w:t>0 population</w:t>
      </w:r>
      <w:r w:rsidR="00ED715F">
        <w:rPr>
          <w:rFonts w:ascii="Arial" w:hAnsi="Arial" w:cs="Arial"/>
          <w:sz w:val="16"/>
          <w:szCs w:val="16"/>
        </w:rPr>
        <w:t>.</w:t>
      </w:r>
    </w:p>
    <w:p w14:paraId="20FD1C22" w14:textId="74766EB4" w:rsidR="009254DD" w:rsidRPr="00AD4B5A" w:rsidRDefault="009254DD" w:rsidP="009254DD">
      <w:pPr>
        <w:ind w:left="720"/>
        <w:rPr>
          <w:rFonts w:ascii="Arial" w:hAnsi="Arial" w:cs="Arial"/>
          <w:sz w:val="16"/>
          <w:szCs w:val="16"/>
        </w:rPr>
      </w:pPr>
      <w:r w:rsidRPr="00AD4B5A">
        <w:rPr>
          <w:rFonts w:ascii="Arial" w:hAnsi="Arial" w:cs="Arial"/>
          <w:sz w:val="16"/>
          <w:szCs w:val="16"/>
        </w:rPr>
        <w:t>3</w:t>
      </w:r>
      <w:r w:rsidR="00ED715F">
        <w:rPr>
          <w:rFonts w:ascii="Arial" w:hAnsi="Arial" w:cs="Arial"/>
          <w:sz w:val="16"/>
          <w:szCs w:val="16"/>
        </w:rPr>
        <w:t>.</w:t>
      </w:r>
      <w:r w:rsidRPr="00AD4B5A">
        <w:rPr>
          <w:rFonts w:ascii="Arial" w:hAnsi="Arial" w:cs="Arial"/>
          <w:sz w:val="16"/>
          <w:szCs w:val="16"/>
        </w:rPr>
        <w:t xml:space="preserve"> 95% confidence interval</w:t>
      </w:r>
      <w:r w:rsidR="00ED715F">
        <w:rPr>
          <w:rFonts w:ascii="Arial" w:hAnsi="Arial" w:cs="Arial"/>
          <w:sz w:val="16"/>
          <w:szCs w:val="16"/>
        </w:rPr>
        <w:t>.</w:t>
      </w:r>
    </w:p>
    <w:p w14:paraId="292D1A4C" w14:textId="7F70E785" w:rsidR="009254DD" w:rsidRDefault="009254DD" w:rsidP="009254DD">
      <w:pPr>
        <w:ind w:left="720"/>
        <w:rPr>
          <w:rFonts w:ascii="Arial" w:hAnsi="Arial" w:cs="Arial"/>
          <w:sz w:val="16"/>
          <w:szCs w:val="16"/>
        </w:rPr>
      </w:pPr>
      <w:r w:rsidRPr="00AD4B5A">
        <w:rPr>
          <w:rFonts w:ascii="Arial" w:hAnsi="Arial" w:cs="Arial"/>
          <w:sz w:val="16"/>
          <w:szCs w:val="16"/>
        </w:rPr>
        <w:t>4</w:t>
      </w:r>
      <w:r w:rsidR="00ED715F">
        <w:rPr>
          <w:rFonts w:ascii="Arial" w:hAnsi="Arial" w:cs="Arial"/>
          <w:sz w:val="16"/>
          <w:szCs w:val="16"/>
        </w:rPr>
        <w:t>.</w:t>
      </w:r>
      <w:r w:rsidRPr="00AD4B5A">
        <w:rPr>
          <w:rFonts w:ascii="Arial" w:hAnsi="Arial" w:cs="Arial"/>
          <w:sz w:val="16"/>
          <w:szCs w:val="16"/>
        </w:rPr>
        <w:t xml:space="preserve"> Rate of residents at risk of </w:t>
      </w:r>
      <w:r w:rsidR="00204E73">
        <w:rPr>
          <w:rFonts w:ascii="Arial" w:hAnsi="Arial" w:cs="Arial"/>
          <w:sz w:val="16"/>
          <w:szCs w:val="16"/>
        </w:rPr>
        <w:t xml:space="preserve">asthma-related </w:t>
      </w:r>
      <w:r w:rsidR="00204E73" w:rsidRPr="00AD4B5A">
        <w:rPr>
          <w:rFonts w:ascii="Arial" w:hAnsi="Arial" w:cs="Arial"/>
          <w:sz w:val="16"/>
          <w:szCs w:val="16"/>
        </w:rPr>
        <w:t xml:space="preserve">hospitalizations </w:t>
      </w:r>
      <w:r w:rsidRPr="00AD4B5A">
        <w:rPr>
          <w:rFonts w:ascii="Arial" w:hAnsi="Arial" w:cs="Arial"/>
          <w:sz w:val="16"/>
          <w:szCs w:val="16"/>
        </w:rPr>
        <w:t>per 100 residents</w:t>
      </w:r>
      <w:r w:rsidR="00ED715F">
        <w:rPr>
          <w:rFonts w:ascii="Arial" w:hAnsi="Arial" w:cs="Arial"/>
          <w:sz w:val="16"/>
          <w:szCs w:val="16"/>
        </w:rPr>
        <w:t>.</w:t>
      </w:r>
    </w:p>
    <w:p w14:paraId="4256A1B3" w14:textId="57D1C2FC" w:rsidR="009254DD" w:rsidRPr="00FB6D6E" w:rsidRDefault="009254DD" w:rsidP="009254DD">
      <w:pPr>
        <w:autoSpaceDE w:val="0"/>
        <w:autoSpaceDN w:val="0"/>
        <w:adjustRightInd w:val="0"/>
        <w:ind w:left="720"/>
        <w:rPr>
          <w:rFonts w:ascii="Arial" w:hAnsi="Arial" w:cs="Arial"/>
          <w:sz w:val="16"/>
          <w:szCs w:val="16"/>
        </w:rPr>
      </w:pPr>
      <w:r>
        <w:rPr>
          <w:rFonts w:ascii="Arial" w:hAnsi="Arial" w:cs="Arial"/>
          <w:bCs/>
          <w:color w:val="000000"/>
          <w:sz w:val="16"/>
          <w:szCs w:val="16"/>
        </w:rPr>
        <w:t>5</w:t>
      </w:r>
      <w:r w:rsidR="00ED715F">
        <w:rPr>
          <w:rFonts w:ascii="Arial" w:hAnsi="Arial" w:cs="Arial"/>
          <w:bCs/>
          <w:color w:val="000000"/>
          <w:sz w:val="16"/>
          <w:szCs w:val="16"/>
        </w:rPr>
        <w:t>.</w:t>
      </w:r>
      <w:r w:rsidRPr="00105B9A">
        <w:rPr>
          <w:rFonts w:ascii="Arial" w:hAnsi="Arial" w:cs="Arial"/>
          <w:bCs/>
          <w:color w:val="000000"/>
          <w:sz w:val="16"/>
          <w:szCs w:val="16"/>
          <w:vertAlign w:val="superscript"/>
        </w:rPr>
        <w:t xml:space="preserve"> </w:t>
      </w:r>
      <w:r w:rsidRPr="00FB6D6E">
        <w:rPr>
          <w:rFonts w:ascii="Arial" w:hAnsi="Arial" w:cs="Arial"/>
          <w:sz w:val="16"/>
          <w:szCs w:val="16"/>
        </w:rPr>
        <w:t>Trend analysis was performed using 2002-2014 data only due to ICD-9-CM diagnosis code changed to ICD-10-CM diagnosis code in October 2015 and after.</w:t>
      </w:r>
    </w:p>
    <w:p w14:paraId="1086282F" w14:textId="253222A1" w:rsidR="009254DD" w:rsidRDefault="009254DD" w:rsidP="009254DD">
      <w:pPr>
        <w:autoSpaceDE w:val="0"/>
        <w:autoSpaceDN w:val="0"/>
        <w:adjustRightInd w:val="0"/>
        <w:ind w:left="720"/>
        <w:rPr>
          <w:rFonts w:ascii="Arial" w:hAnsi="Arial" w:cs="Arial"/>
          <w:sz w:val="16"/>
          <w:szCs w:val="16"/>
        </w:rPr>
      </w:pPr>
      <w:r>
        <w:rPr>
          <w:rFonts w:ascii="Arial" w:hAnsi="Arial" w:cs="Arial"/>
          <w:sz w:val="16"/>
          <w:szCs w:val="16"/>
        </w:rPr>
        <w:lastRenderedPageBreak/>
        <w:t>6</w:t>
      </w:r>
      <w:r w:rsidR="00ED715F">
        <w:rPr>
          <w:rFonts w:ascii="Arial" w:hAnsi="Arial" w:cs="Arial"/>
          <w:sz w:val="16"/>
          <w:szCs w:val="16"/>
        </w:rPr>
        <w:t>.</w:t>
      </w:r>
      <w:r>
        <w:rPr>
          <w:rFonts w:ascii="Arial" w:hAnsi="Arial" w:cs="Arial"/>
          <w:sz w:val="16"/>
          <w:szCs w:val="16"/>
        </w:rPr>
        <w:t xml:space="preserve"> </w:t>
      </w:r>
      <w:r w:rsidRPr="00ED02BB">
        <w:rPr>
          <w:rFonts w:ascii="Arial" w:hAnsi="Arial" w:cs="Arial"/>
          <w:sz w:val="16"/>
          <w:szCs w:val="16"/>
        </w:rPr>
        <w:t xml:space="preserve">Slope (slope of the best line of fit calculated using </w:t>
      </w:r>
      <w:proofErr w:type="spellStart"/>
      <w:r w:rsidRPr="00ED02BB">
        <w:rPr>
          <w:rFonts w:ascii="Arial" w:hAnsi="Arial" w:cs="Arial"/>
          <w:sz w:val="16"/>
          <w:szCs w:val="16"/>
        </w:rPr>
        <w:t>JoinPoint</w:t>
      </w:r>
      <w:proofErr w:type="spellEnd"/>
      <w:r w:rsidRPr="00ED02BB">
        <w:rPr>
          <w:rFonts w:ascii="Arial" w:hAnsi="Arial" w:cs="Arial"/>
          <w:sz w:val="16"/>
          <w:szCs w:val="16"/>
        </w:rPr>
        <w:t xml:space="preserve"> Software) = the average </w:t>
      </w:r>
      <w:r>
        <w:rPr>
          <w:rFonts w:ascii="Arial" w:hAnsi="Arial" w:cs="Arial"/>
          <w:sz w:val="16"/>
          <w:szCs w:val="16"/>
        </w:rPr>
        <w:t>age-adjusted rate</w:t>
      </w:r>
      <w:r w:rsidRPr="00ED02BB">
        <w:rPr>
          <w:rFonts w:ascii="Arial" w:hAnsi="Arial" w:cs="Arial"/>
          <w:sz w:val="16"/>
          <w:szCs w:val="16"/>
        </w:rPr>
        <w:t xml:space="preserve"> increase or decrease per year (</w:t>
      </w:r>
      <w:proofErr w:type="gramStart"/>
      <w:r w:rsidRPr="00ED02BB">
        <w:rPr>
          <w:rFonts w:ascii="Arial" w:hAnsi="Arial" w:cs="Arial"/>
          <w:sz w:val="16"/>
          <w:szCs w:val="16"/>
        </w:rPr>
        <w:t>e.g.</w:t>
      </w:r>
      <w:proofErr w:type="gramEnd"/>
      <w:r w:rsidRPr="00ED02BB">
        <w:rPr>
          <w:rFonts w:ascii="Arial" w:hAnsi="Arial" w:cs="Arial"/>
          <w:sz w:val="16"/>
          <w:szCs w:val="16"/>
        </w:rPr>
        <w:t xml:space="preserve"> a slope of 1.0 indicates that the </w:t>
      </w:r>
      <w:r>
        <w:rPr>
          <w:rFonts w:ascii="Arial" w:hAnsi="Arial" w:cs="Arial"/>
          <w:sz w:val="16"/>
          <w:szCs w:val="16"/>
        </w:rPr>
        <w:t>age-adjusted rate</w:t>
      </w:r>
      <w:r w:rsidRPr="00ED02BB">
        <w:rPr>
          <w:rFonts w:ascii="Arial" w:hAnsi="Arial" w:cs="Arial"/>
          <w:sz w:val="16"/>
          <w:szCs w:val="16"/>
        </w:rPr>
        <w:t xml:space="preserve"> increased on </w:t>
      </w:r>
      <w:r w:rsidRPr="002F5962">
        <w:rPr>
          <w:rFonts w:ascii="Arial" w:hAnsi="Arial" w:cs="Arial"/>
          <w:sz w:val="16"/>
          <w:szCs w:val="16"/>
        </w:rPr>
        <w:t xml:space="preserve">average one </w:t>
      </w:r>
      <w:r>
        <w:rPr>
          <w:rFonts w:ascii="Arial" w:hAnsi="Arial" w:cs="Arial"/>
          <w:sz w:val="16"/>
          <w:szCs w:val="16"/>
        </w:rPr>
        <w:t>per 10,000 residents</w:t>
      </w:r>
      <w:r w:rsidRPr="002F5962">
        <w:rPr>
          <w:rFonts w:ascii="Arial" w:hAnsi="Arial" w:cs="Arial"/>
          <w:sz w:val="16"/>
          <w:szCs w:val="16"/>
        </w:rPr>
        <w:t xml:space="preserve"> per year). </w:t>
      </w:r>
    </w:p>
    <w:p w14:paraId="05C04E45" w14:textId="0F672F3E" w:rsidR="009254DD" w:rsidRPr="00C608B1" w:rsidRDefault="009254DD" w:rsidP="009254DD">
      <w:pPr>
        <w:spacing w:line="200" w:lineRule="exact"/>
        <w:ind w:left="720"/>
        <w:rPr>
          <w:rFonts w:ascii="Arial" w:hAnsi="Arial" w:cs="Arial"/>
          <w:sz w:val="16"/>
          <w:szCs w:val="16"/>
        </w:rPr>
      </w:pPr>
      <w:r>
        <w:rPr>
          <w:rFonts w:ascii="Arial" w:hAnsi="Arial" w:cs="Arial"/>
          <w:color w:val="000000"/>
          <w:sz w:val="16"/>
          <w:szCs w:val="16"/>
        </w:rPr>
        <w:t>7</w:t>
      </w:r>
      <w:r w:rsidR="00ED715F">
        <w:rPr>
          <w:rFonts w:ascii="Arial" w:hAnsi="Arial" w:cs="Arial"/>
          <w:color w:val="000000"/>
          <w:sz w:val="16"/>
          <w:szCs w:val="16"/>
        </w:rPr>
        <w:t>.</w:t>
      </w:r>
      <w:r>
        <w:rPr>
          <w:rFonts w:ascii="Arial" w:hAnsi="Arial" w:cs="Arial"/>
          <w:color w:val="000000"/>
          <w:sz w:val="16"/>
          <w:szCs w:val="16"/>
        </w:rPr>
        <w:t xml:space="preserve"> P</w:t>
      </w:r>
      <w:r w:rsidRPr="001A7104">
        <w:rPr>
          <w:rFonts w:ascii="Arial" w:hAnsi="Arial" w:cs="Arial"/>
          <w:sz w:val="16"/>
          <w:szCs w:val="16"/>
        </w:rPr>
        <w:t>-</w:t>
      </w:r>
      <w:r w:rsidRPr="00C608B1">
        <w:rPr>
          <w:rFonts w:ascii="Arial" w:hAnsi="Arial" w:cs="Arial"/>
          <w:sz w:val="16"/>
          <w:szCs w:val="16"/>
        </w:rPr>
        <w:t xml:space="preserve">value </w:t>
      </w:r>
      <w:r w:rsidRPr="00C608B1">
        <w:rPr>
          <w:rFonts w:ascii="Arial" w:hAnsi="Arial" w:cs="Arial"/>
          <w:sz w:val="16"/>
          <w:szCs w:val="16"/>
          <w:u w:val="single"/>
        </w:rPr>
        <w:t>&lt;</w:t>
      </w:r>
      <w:r w:rsidRPr="00C608B1">
        <w:rPr>
          <w:rFonts w:ascii="Arial" w:hAnsi="Arial" w:cs="Arial"/>
          <w:sz w:val="16"/>
          <w:szCs w:val="16"/>
        </w:rPr>
        <w:t xml:space="preserve"> 0.05 </w:t>
      </w:r>
      <w:r>
        <w:rPr>
          <w:rFonts w:ascii="Arial" w:hAnsi="Arial" w:cs="Arial"/>
          <w:sz w:val="16"/>
          <w:szCs w:val="16"/>
        </w:rPr>
        <w:t xml:space="preserve">is considered statistically significant because it means </w:t>
      </w:r>
      <w:r w:rsidRPr="00C608B1">
        <w:rPr>
          <w:rFonts w:ascii="Arial" w:hAnsi="Arial" w:cs="Arial"/>
          <w:sz w:val="16"/>
          <w:szCs w:val="16"/>
        </w:rPr>
        <w:t>that there is at most a 5% chance of observing a trend, given that</w:t>
      </w:r>
      <w:proofErr w:type="gramStart"/>
      <w:r w:rsidRPr="00C608B1">
        <w:rPr>
          <w:rFonts w:ascii="Arial" w:hAnsi="Arial" w:cs="Arial"/>
          <w:sz w:val="16"/>
          <w:szCs w:val="16"/>
        </w:rPr>
        <w:t>, in reality, rates</w:t>
      </w:r>
      <w:proofErr w:type="gramEnd"/>
      <w:r w:rsidRPr="00C608B1">
        <w:rPr>
          <w:rFonts w:ascii="Arial" w:hAnsi="Arial" w:cs="Arial"/>
          <w:sz w:val="16"/>
          <w:szCs w:val="16"/>
        </w:rPr>
        <w:t xml:space="preserve"> are stable</w:t>
      </w:r>
      <w:r>
        <w:rPr>
          <w:rFonts w:ascii="Arial" w:hAnsi="Arial" w:cs="Arial"/>
          <w:sz w:val="16"/>
          <w:szCs w:val="16"/>
        </w:rPr>
        <w:t>.</w:t>
      </w:r>
      <w:r w:rsidRPr="00C608B1" w:rsidDel="00C608B1">
        <w:rPr>
          <w:rFonts w:ascii="Arial" w:hAnsi="Arial" w:cs="Arial"/>
          <w:sz w:val="16"/>
          <w:szCs w:val="16"/>
          <w:highlight w:val="yellow"/>
        </w:rPr>
        <w:t xml:space="preserve"> </w:t>
      </w:r>
    </w:p>
    <w:p w14:paraId="3D877393" w14:textId="144BF17A" w:rsidR="009254DD" w:rsidRPr="00AD4B5A" w:rsidRDefault="009254DD" w:rsidP="009254DD">
      <w:pPr>
        <w:ind w:left="720"/>
        <w:rPr>
          <w:rFonts w:ascii="Arial" w:hAnsi="Arial" w:cs="Arial"/>
          <w:sz w:val="16"/>
          <w:szCs w:val="16"/>
        </w:rPr>
      </w:pPr>
      <w:r w:rsidRPr="00AD4B5A">
        <w:rPr>
          <w:rFonts w:ascii="Arial" w:hAnsi="Arial" w:cs="Arial"/>
          <w:sz w:val="16"/>
          <w:szCs w:val="16"/>
        </w:rPr>
        <w:t>NA= Data was not available</w:t>
      </w:r>
      <w:r>
        <w:rPr>
          <w:rFonts w:ascii="Arial" w:hAnsi="Arial" w:cs="Arial"/>
          <w:sz w:val="16"/>
          <w:szCs w:val="16"/>
        </w:rPr>
        <w:t xml:space="preserve"> due to Child BRFSS start</w:t>
      </w:r>
      <w:r w:rsidR="00ED715F">
        <w:rPr>
          <w:rFonts w:ascii="Arial" w:hAnsi="Arial" w:cs="Arial"/>
          <w:sz w:val="16"/>
          <w:szCs w:val="16"/>
        </w:rPr>
        <w:t>ing</w:t>
      </w:r>
      <w:r>
        <w:rPr>
          <w:rFonts w:ascii="Arial" w:hAnsi="Arial" w:cs="Arial"/>
          <w:sz w:val="16"/>
          <w:szCs w:val="16"/>
        </w:rPr>
        <w:t xml:space="preserve"> in 2007</w:t>
      </w:r>
      <w:r w:rsidR="00ED715F">
        <w:rPr>
          <w:rFonts w:ascii="Arial" w:hAnsi="Arial" w:cs="Arial"/>
          <w:sz w:val="16"/>
          <w:szCs w:val="16"/>
        </w:rPr>
        <w:t>.</w:t>
      </w:r>
      <w:r w:rsidRPr="00AD4B5A">
        <w:rPr>
          <w:rFonts w:ascii="Arial" w:hAnsi="Arial" w:cs="Arial"/>
          <w:sz w:val="16"/>
          <w:szCs w:val="16"/>
        </w:rPr>
        <w:t xml:space="preserve"> </w:t>
      </w:r>
    </w:p>
    <w:p w14:paraId="1069A553" w14:textId="77777777" w:rsidR="009254DD" w:rsidRDefault="009254DD" w:rsidP="009254DD">
      <w:pPr>
        <w:ind w:left="720"/>
        <w:rPr>
          <w:rFonts w:ascii="Arial" w:hAnsi="Arial" w:cs="Arial"/>
          <w:sz w:val="16"/>
          <w:szCs w:val="16"/>
        </w:rPr>
      </w:pPr>
      <w:r w:rsidRPr="00AD4B5A">
        <w:rPr>
          <w:rFonts w:ascii="Arial" w:hAnsi="Arial" w:cs="Arial"/>
          <w:sz w:val="16"/>
          <w:szCs w:val="16"/>
        </w:rPr>
        <w:t>Data Source: CY2002-201</w:t>
      </w:r>
      <w:r>
        <w:rPr>
          <w:rFonts w:ascii="Arial" w:hAnsi="Arial" w:cs="Arial"/>
          <w:sz w:val="16"/>
          <w:szCs w:val="16"/>
        </w:rPr>
        <w:t>8</w:t>
      </w:r>
      <w:r w:rsidRPr="00AD4B5A">
        <w:rPr>
          <w:rFonts w:ascii="Arial" w:hAnsi="Arial" w:cs="Arial"/>
          <w:sz w:val="16"/>
          <w:szCs w:val="16"/>
        </w:rPr>
        <w:t xml:space="preserve"> Massachusetts Hospitalization Discharge Database, Massachusetts Center for Health </w:t>
      </w:r>
    </w:p>
    <w:p w14:paraId="3FF8093D" w14:textId="77777777" w:rsidR="009254DD" w:rsidRDefault="009254DD" w:rsidP="009254DD">
      <w:pPr>
        <w:ind w:left="720"/>
        <w:rPr>
          <w:rFonts w:ascii="Arial" w:hAnsi="Arial" w:cs="Arial"/>
          <w:sz w:val="16"/>
          <w:szCs w:val="16"/>
        </w:rPr>
      </w:pPr>
      <w:r>
        <w:rPr>
          <w:rFonts w:ascii="Arial" w:hAnsi="Arial" w:cs="Arial"/>
          <w:sz w:val="16"/>
          <w:szCs w:val="16"/>
        </w:rPr>
        <w:t xml:space="preserve">                       Information and </w:t>
      </w:r>
      <w:proofErr w:type="gramStart"/>
      <w:r>
        <w:rPr>
          <w:rFonts w:ascii="Arial" w:hAnsi="Arial" w:cs="Arial"/>
          <w:sz w:val="16"/>
          <w:szCs w:val="16"/>
        </w:rPr>
        <w:t>Analysis;</w:t>
      </w:r>
      <w:proofErr w:type="gramEnd"/>
      <w:r w:rsidRPr="00AD4B5A">
        <w:rPr>
          <w:rFonts w:ascii="Arial" w:hAnsi="Arial" w:cs="Arial"/>
          <w:sz w:val="16"/>
          <w:szCs w:val="16"/>
        </w:rPr>
        <w:t xml:space="preserve"> </w:t>
      </w:r>
    </w:p>
    <w:p w14:paraId="298749D2" w14:textId="77777777" w:rsidR="009254DD" w:rsidRDefault="009254DD" w:rsidP="009254DD">
      <w:pPr>
        <w:ind w:left="720"/>
        <w:rPr>
          <w:rFonts w:ascii="Arial" w:hAnsi="Arial" w:cs="Arial"/>
          <w:sz w:val="16"/>
          <w:szCs w:val="16"/>
        </w:rPr>
      </w:pPr>
      <w:r>
        <w:rPr>
          <w:rFonts w:ascii="Arial" w:hAnsi="Arial" w:cs="Arial"/>
          <w:sz w:val="16"/>
          <w:szCs w:val="16"/>
        </w:rPr>
        <w:t xml:space="preserve">                       </w:t>
      </w:r>
      <w:r w:rsidRPr="00AD4B5A">
        <w:rPr>
          <w:rFonts w:ascii="Arial" w:hAnsi="Arial" w:cs="Arial"/>
          <w:sz w:val="16"/>
          <w:szCs w:val="16"/>
        </w:rPr>
        <w:t>CY2007-201</w:t>
      </w:r>
      <w:r>
        <w:rPr>
          <w:rFonts w:ascii="Arial" w:hAnsi="Arial" w:cs="Arial"/>
          <w:sz w:val="16"/>
          <w:szCs w:val="16"/>
        </w:rPr>
        <w:t>8</w:t>
      </w:r>
      <w:r w:rsidRPr="00AD4B5A">
        <w:rPr>
          <w:rFonts w:ascii="Arial" w:hAnsi="Arial" w:cs="Arial"/>
          <w:sz w:val="16"/>
          <w:szCs w:val="16"/>
        </w:rPr>
        <w:t xml:space="preserve"> Massachusetts BRFSS, Massachusetts Department of Public </w:t>
      </w:r>
      <w:proofErr w:type="gramStart"/>
      <w:r w:rsidRPr="00AD4B5A">
        <w:rPr>
          <w:rFonts w:ascii="Arial" w:hAnsi="Arial" w:cs="Arial"/>
          <w:sz w:val="16"/>
          <w:szCs w:val="16"/>
        </w:rPr>
        <w:t>Health;</w:t>
      </w:r>
      <w:proofErr w:type="gramEnd"/>
      <w:r w:rsidRPr="00AD4B5A">
        <w:rPr>
          <w:rFonts w:ascii="Arial" w:hAnsi="Arial" w:cs="Arial"/>
          <w:sz w:val="16"/>
          <w:szCs w:val="16"/>
        </w:rPr>
        <w:t xml:space="preserve"> </w:t>
      </w:r>
    </w:p>
    <w:p w14:paraId="4627BCE7" w14:textId="77777777" w:rsidR="009254DD" w:rsidRDefault="009254DD" w:rsidP="009254DD">
      <w:pPr>
        <w:ind w:left="720"/>
        <w:rPr>
          <w:rFonts w:ascii="Arial" w:hAnsi="Arial" w:cs="Arial"/>
          <w:sz w:val="16"/>
          <w:szCs w:val="16"/>
        </w:rPr>
      </w:pPr>
      <w:r>
        <w:rPr>
          <w:rFonts w:ascii="Arial" w:hAnsi="Arial" w:cs="Arial"/>
          <w:sz w:val="16"/>
          <w:szCs w:val="16"/>
        </w:rPr>
        <w:t xml:space="preserve">                       US: </w:t>
      </w:r>
      <w:r w:rsidRPr="00AD4B5A">
        <w:rPr>
          <w:rFonts w:ascii="Arial" w:hAnsi="Arial" w:cs="Arial"/>
          <w:sz w:val="16"/>
          <w:szCs w:val="16"/>
        </w:rPr>
        <w:t>CY2002-20</w:t>
      </w:r>
      <w:r>
        <w:rPr>
          <w:rFonts w:ascii="Arial" w:hAnsi="Arial" w:cs="Arial"/>
          <w:sz w:val="16"/>
          <w:szCs w:val="16"/>
        </w:rPr>
        <w:t>17</w:t>
      </w:r>
      <w:r w:rsidRPr="00AD4B5A">
        <w:rPr>
          <w:rFonts w:ascii="Arial" w:hAnsi="Arial" w:cs="Arial"/>
          <w:sz w:val="16"/>
          <w:szCs w:val="16"/>
        </w:rPr>
        <w:t xml:space="preserve"> </w:t>
      </w:r>
      <w:r w:rsidRPr="00D323E0">
        <w:rPr>
          <w:rFonts w:ascii="Arial" w:hAnsi="Arial" w:cs="Arial"/>
          <w:sz w:val="16"/>
          <w:szCs w:val="16"/>
        </w:rPr>
        <w:t xml:space="preserve">Healthcare Cost and Utilization Project. Agency for Healthcare Research and </w:t>
      </w:r>
    </w:p>
    <w:p w14:paraId="7D86CBEC" w14:textId="7B20A75B" w:rsidR="009254DD" w:rsidRDefault="009254DD" w:rsidP="009254DD">
      <w:pPr>
        <w:ind w:left="720"/>
        <w:rPr>
          <w:rFonts w:ascii="Arial" w:hAnsi="Arial" w:cs="Arial"/>
          <w:sz w:val="16"/>
          <w:szCs w:val="16"/>
        </w:rPr>
      </w:pPr>
      <w:r>
        <w:rPr>
          <w:rFonts w:ascii="Arial" w:hAnsi="Arial" w:cs="Arial"/>
          <w:sz w:val="16"/>
          <w:szCs w:val="16"/>
        </w:rPr>
        <w:t xml:space="preserve">                       </w:t>
      </w:r>
      <w:r w:rsidRPr="00D323E0">
        <w:rPr>
          <w:rFonts w:ascii="Arial" w:hAnsi="Arial" w:cs="Arial"/>
          <w:sz w:val="16"/>
          <w:szCs w:val="16"/>
        </w:rPr>
        <w:t>Quality (</w:t>
      </w:r>
      <w:hyperlink r:id="rId13" w:history="1">
        <w:r w:rsidRPr="00E445BF">
          <w:rPr>
            <w:rStyle w:val="Hyperlink"/>
            <w:rFonts w:ascii="Arial" w:hAnsi="Arial" w:cs="Arial"/>
            <w:sz w:val="16"/>
            <w:szCs w:val="16"/>
          </w:rPr>
          <w:t>http://www.hcup-us.ahrq.gov</w:t>
        </w:r>
      </w:hyperlink>
      <w:r w:rsidRPr="00D323E0">
        <w:rPr>
          <w:rFonts w:ascii="Arial" w:hAnsi="Arial" w:cs="Arial"/>
          <w:sz w:val="16"/>
          <w:szCs w:val="16"/>
        </w:rPr>
        <w:t>)</w:t>
      </w:r>
      <w:r w:rsidR="00ED715F">
        <w:rPr>
          <w:rFonts w:ascii="Arial" w:hAnsi="Arial" w:cs="Arial"/>
          <w:sz w:val="16"/>
          <w:szCs w:val="16"/>
        </w:rPr>
        <w:t>.</w:t>
      </w:r>
      <w:r>
        <w:rPr>
          <w:rFonts w:ascii="Arial" w:hAnsi="Arial" w:cs="Arial"/>
          <w:sz w:val="16"/>
          <w:szCs w:val="16"/>
        </w:rPr>
        <w:t xml:space="preserve"> </w:t>
      </w:r>
    </w:p>
    <w:p w14:paraId="374A0D0E" w14:textId="77777777" w:rsidR="009254DD" w:rsidRDefault="009254DD" w:rsidP="009254DD">
      <w:pPr>
        <w:ind w:left="720"/>
        <w:rPr>
          <w:rFonts w:ascii="Arial" w:hAnsi="Arial" w:cs="Arial"/>
          <w:sz w:val="16"/>
          <w:szCs w:val="16"/>
        </w:rPr>
      </w:pPr>
    </w:p>
    <w:p w14:paraId="2EE3905A" w14:textId="77777777" w:rsidR="009254DD" w:rsidRDefault="009254DD" w:rsidP="009254DD">
      <w:pPr>
        <w:ind w:left="720"/>
        <w:rPr>
          <w:rFonts w:ascii="Arial" w:hAnsi="Arial" w:cs="Arial"/>
          <w:sz w:val="16"/>
          <w:szCs w:val="16"/>
        </w:rPr>
      </w:pPr>
    </w:p>
    <w:p w14:paraId="173DF1EB" w14:textId="023C6318" w:rsidR="00E15919" w:rsidRDefault="009254DD" w:rsidP="009254DD">
      <w:pPr>
        <w:ind w:left="-90"/>
        <w:rPr>
          <w:rFonts w:ascii="Arial" w:hAnsi="Arial" w:cs="Arial"/>
        </w:rPr>
      </w:pPr>
      <w:r w:rsidRPr="0058105E">
        <w:rPr>
          <w:rFonts w:ascii="Arial" w:hAnsi="Arial" w:cs="Arial"/>
          <w:b/>
          <w:i/>
          <w:sz w:val="22"/>
          <w:szCs w:val="22"/>
        </w:rPr>
        <w:t>Hospitalization</w:t>
      </w:r>
      <w:r w:rsidR="004967A3">
        <w:rPr>
          <w:rFonts w:ascii="Arial" w:hAnsi="Arial" w:cs="Arial"/>
          <w:b/>
          <w:i/>
          <w:sz w:val="22"/>
          <w:szCs w:val="22"/>
        </w:rPr>
        <w:t>-associated Charges</w:t>
      </w:r>
    </w:p>
    <w:p w14:paraId="4310F88B" w14:textId="77777777" w:rsidR="00E15919" w:rsidRPr="0058105E" w:rsidRDefault="00E15919" w:rsidP="009254DD">
      <w:pPr>
        <w:ind w:left="-90"/>
        <w:rPr>
          <w:rFonts w:ascii="Arial" w:hAnsi="Arial" w:cs="Arial"/>
          <w:b/>
          <w:i/>
          <w:sz w:val="22"/>
          <w:szCs w:val="22"/>
        </w:rPr>
      </w:pPr>
    </w:p>
    <w:p w14:paraId="319474B0" w14:textId="053D0571" w:rsidR="009254DD" w:rsidRDefault="009254DD" w:rsidP="00E15919">
      <w:pPr>
        <w:ind w:left="-90"/>
        <w:rPr>
          <w:rFonts w:ascii="Arial" w:hAnsi="Arial" w:cs="Arial"/>
        </w:rPr>
      </w:pPr>
      <w:r w:rsidRPr="00EB61A7">
        <w:rPr>
          <w:rFonts w:ascii="Arial" w:hAnsi="Arial" w:cs="Arial"/>
        </w:rPr>
        <w:t xml:space="preserve">The charges incurred for </w:t>
      </w:r>
      <w:r w:rsidR="00204E73" w:rsidRPr="00204E73">
        <w:rPr>
          <w:rFonts w:ascii="Arial" w:hAnsi="Arial" w:cs="Arial"/>
        </w:rPr>
        <w:t xml:space="preserve">asthma-related hospitalizations </w:t>
      </w:r>
      <w:r w:rsidRPr="00EB61A7">
        <w:rPr>
          <w:rFonts w:ascii="Arial" w:hAnsi="Arial" w:cs="Arial"/>
        </w:rPr>
        <w:t>in Massachusetts from 2002-201</w:t>
      </w:r>
      <w:r>
        <w:rPr>
          <w:rFonts w:ascii="Arial" w:hAnsi="Arial" w:cs="Arial"/>
        </w:rPr>
        <w:t>8</w:t>
      </w:r>
      <w:r w:rsidRPr="00EB61A7">
        <w:rPr>
          <w:rFonts w:ascii="Arial" w:hAnsi="Arial" w:cs="Arial"/>
        </w:rPr>
        <w:t xml:space="preserve"> totaled $</w:t>
      </w:r>
      <w:r>
        <w:rPr>
          <w:rFonts w:ascii="Arial" w:hAnsi="Arial" w:cs="Arial"/>
        </w:rPr>
        <w:t>1.5</w:t>
      </w:r>
      <w:r w:rsidRPr="00EB61A7">
        <w:rPr>
          <w:rFonts w:ascii="Arial" w:hAnsi="Arial" w:cs="Arial"/>
        </w:rPr>
        <w:t xml:space="preserve"> </w:t>
      </w:r>
      <w:r w:rsidRPr="006B10D9">
        <w:rPr>
          <w:rFonts w:ascii="Arial" w:hAnsi="Arial" w:cs="Arial"/>
        </w:rPr>
        <w:t>billion</w:t>
      </w:r>
      <w:r w:rsidRPr="00EB61A7">
        <w:rPr>
          <w:rFonts w:ascii="Arial" w:hAnsi="Arial" w:cs="Arial"/>
        </w:rPr>
        <w:t>, which averages about $</w:t>
      </w:r>
      <w:r>
        <w:rPr>
          <w:rFonts w:ascii="Arial" w:hAnsi="Arial" w:cs="Arial"/>
        </w:rPr>
        <w:t>91</w:t>
      </w:r>
      <w:r w:rsidRPr="00EB61A7">
        <w:rPr>
          <w:rFonts w:ascii="Arial" w:hAnsi="Arial" w:cs="Arial"/>
        </w:rPr>
        <w:t xml:space="preserve"> million in asthma</w:t>
      </w:r>
      <w:r w:rsidR="0026480A">
        <w:rPr>
          <w:rFonts w:ascii="Arial" w:hAnsi="Arial" w:cs="Arial"/>
        </w:rPr>
        <w:t>-related</w:t>
      </w:r>
      <w:r w:rsidRPr="00EB61A7">
        <w:rPr>
          <w:rFonts w:ascii="Arial" w:hAnsi="Arial" w:cs="Arial"/>
        </w:rPr>
        <w:t xml:space="preserve"> hospitalizations each year.</w:t>
      </w:r>
      <w:r>
        <w:rPr>
          <w:rFonts w:ascii="Arial" w:hAnsi="Arial" w:cs="Arial"/>
        </w:rPr>
        <w:t xml:space="preserve"> </w:t>
      </w:r>
      <w:r w:rsidRPr="00D57A13">
        <w:rPr>
          <w:rFonts w:ascii="Arial" w:hAnsi="Arial" w:cs="Arial"/>
        </w:rPr>
        <w:t xml:space="preserve">During this </w:t>
      </w:r>
      <w:proofErr w:type="gramStart"/>
      <w:r w:rsidRPr="00D57A13">
        <w:rPr>
          <w:rFonts w:ascii="Arial" w:hAnsi="Arial" w:cs="Arial"/>
        </w:rPr>
        <w:t>time period</w:t>
      </w:r>
      <w:proofErr w:type="gramEnd"/>
      <w:r w:rsidRPr="00D57A13">
        <w:rPr>
          <w:rFonts w:ascii="Arial" w:hAnsi="Arial" w:cs="Arial"/>
        </w:rPr>
        <w:t xml:space="preserve">, the total charges for hospitalizations increased </w:t>
      </w:r>
      <w:r>
        <w:rPr>
          <w:rFonts w:ascii="Arial" w:hAnsi="Arial" w:cs="Arial"/>
        </w:rPr>
        <w:t>85</w:t>
      </w:r>
      <w:r w:rsidRPr="00D57A13">
        <w:rPr>
          <w:rFonts w:ascii="Arial" w:hAnsi="Arial" w:cs="Arial"/>
        </w:rPr>
        <w:t>% from $57.3 million in 2002 and $1</w:t>
      </w:r>
      <w:r>
        <w:rPr>
          <w:rFonts w:ascii="Arial" w:hAnsi="Arial" w:cs="Arial"/>
        </w:rPr>
        <w:t>06</w:t>
      </w:r>
      <w:r w:rsidRPr="00D57A13">
        <w:rPr>
          <w:rFonts w:ascii="Arial" w:hAnsi="Arial" w:cs="Arial"/>
        </w:rPr>
        <w:t>.</w:t>
      </w:r>
      <w:r>
        <w:rPr>
          <w:rFonts w:ascii="Arial" w:hAnsi="Arial" w:cs="Arial"/>
        </w:rPr>
        <w:t>0</w:t>
      </w:r>
      <w:r w:rsidRPr="00D57A13">
        <w:rPr>
          <w:rFonts w:ascii="Arial" w:hAnsi="Arial" w:cs="Arial"/>
        </w:rPr>
        <w:t xml:space="preserve"> million in 201</w:t>
      </w:r>
      <w:r>
        <w:rPr>
          <w:rFonts w:ascii="Arial" w:hAnsi="Arial" w:cs="Arial"/>
        </w:rPr>
        <w:t>4</w:t>
      </w:r>
      <w:r w:rsidR="007934C5">
        <w:rPr>
          <w:rFonts w:ascii="Arial" w:hAnsi="Arial" w:cs="Arial"/>
        </w:rPr>
        <w:t xml:space="preserve"> (Figure 3)</w:t>
      </w:r>
      <w:r w:rsidR="007934C5" w:rsidRPr="002830E8">
        <w:rPr>
          <w:rFonts w:ascii="Arial" w:hAnsi="Arial" w:cs="Arial"/>
        </w:rPr>
        <w:t>.</w:t>
      </w:r>
    </w:p>
    <w:p w14:paraId="11067CE5" w14:textId="77777777" w:rsidR="00E15919" w:rsidRDefault="00E15919" w:rsidP="0079025E">
      <w:pPr>
        <w:ind w:left="-90"/>
        <w:rPr>
          <w:rFonts w:ascii="Arial" w:hAnsi="Arial" w:cs="Arial"/>
          <w:b/>
        </w:rPr>
      </w:pPr>
    </w:p>
    <w:p w14:paraId="274D4E45" w14:textId="452CA4CC" w:rsidR="009254DD" w:rsidRDefault="009254DD" w:rsidP="009254DD">
      <w:pPr>
        <w:ind w:left="720"/>
        <w:rPr>
          <w:rFonts w:ascii="Arial" w:hAnsi="Arial" w:cs="Arial"/>
          <w:b/>
        </w:rPr>
      </w:pPr>
      <w:r w:rsidRPr="00F76E58">
        <w:rPr>
          <w:rFonts w:ascii="Arial" w:hAnsi="Arial" w:cs="Arial"/>
          <w:b/>
        </w:rPr>
        <w:t xml:space="preserve">Figure </w:t>
      </w:r>
      <w:r>
        <w:rPr>
          <w:rFonts w:ascii="Arial" w:hAnsi="Arial" w:cs="Arial"/>
          <w:b/>
        </w:rPr>
        <w:t>3.</w:t>
      </w:r>
      <w:r w:rsidRPr="00F76E58">
        <w:rPr>
          <w:rFonts w:ascii="Arial" w:hAnsi="Arial" w:cs="Arial"/>
          <w:b/>
        </w:rPr>
        <w:t xml:space="preserve"> Total Charges for </w:t>
      </w:r>
      <w:r w:rsidR="00204E73">
        <w:rPr>
          <w:rFonts w:ascii="Arial" w:hAnsi="Arial" w:cs="Arial"/>
          <w:b/>
        </w:rPr>
        <w:t xml:space="preserve">Asthma-Related </w:t>
      </w:r>
      <w:r w:rsidRPr="00F76E58">
        <w:rPr>
          <w:rFonts w:ascii="Arial" w:hAnsi="Arial" w:cs="Arial"/>
          <w:b/>
        </w:rPr>
        <w:t>Hospitalizations, Massachusetts Residents, 2002-201</w:t>
      </w:r>
      <w:r>
        <w:rPr>
          <w:rFonts w:ascii="Arial" w:hAnsi="Arial" w:cs="Arial"/>
          <w:b/>
        </w:rPr>
        <w:t>8</w:t>
      </w:r>
    </w:p>
    <w:p w14:paraId="5BC067BC" w14:textId="6E3ACC73" w:rsidR="00A77777" w:rsidRDefault="009254DD" w:rsidP="009254DD">
      <w:pPr>
        <w:spacing w:after="240"/>
        <w:ind w:left="180"/>
        <w:rPr>
          <w:rFonts w:ascii="Arial" w:hAnsi="Arial" w:cs="Arial"/>
          <w:b/>
        </w:rPr>
      </w:pPr>
      <w:r>
        <w:rPr>
          <w:noProof/>
          <w:lang w:eastAsia="zh-CN"/>
        </w:rPr>
        <mc:AlternateContent>
          <mc:Choice Requires="wps">
            <w:drawing>
              <wp:anchor distT="0" distB="0" distL="114300" distR="114300" simplePos="0" relativeHeight="251661312" behindDoc="0" locked="0" layoutInCell="1" allowOverlap="1" wp14:anchorId="340AA110" wp14:editId="16D1A31B">
                <wp:simplePos x="0" y="0"/>
                <wp:positionH relativeFrom="column">
                  <wp:posOffset>4946650</wp:posOffset>
                </wp:positionH>
                <wp:positionV relativeFrom="paragraph">
                  <wp:posOffset>337820</wp:posOffset>
                </wp:positionV>
                <wp:extent cx="6350" cy="1530350"/>
                <wp:effectExtent l="0" t="0" r="31750" b="31750"/>
                <wp:wrapNone/>
                <wp:docPr id="2" name="Straight Connector 2"/>
                <wp:cNvGraphicFramePr/>
                <a:graphic xmlns:a="http://schemas.openxmlformats.org/drawingml/2006/main">
                  <a:graphicData uri="http://schemas.microsoft.com/office/word/2010/wordprocessingShape">
                    <wps:wsp>
                      <wps:cNvCnPr/>
                      <wps:spPr>
                        <a:xfrm flipH="1">
                          <a:off x="0" y="0"/>
                          <a:ext cx="6350" cy="153035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204A77" id="Straight Connector 2"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389.5pt,26.6pt" to="390pt,1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" strokecolor="black [3213]" strokeweight=".5pt">
                <v:stroke dashstyle="dash" joinstyle="miter"/>
              </v:line>
            </w:pict>
          </mc:Fallback>
        </mc:AlternateContent>
      </w:r>
      <w:r>
        <w:rPr>
          <w:noProof/>
          <w:lang w:eastAsia="zh-CN"/>
        </w:rPr>
        <w:drawing>
          <wp:inline distT="0" distB="0" distL="0" distR="0" wp14:anchorId="036AF072" wp14:editId="3896EA48">
            <wp:extent cx="5943600" cy="2141220"/>
            <wp:effectExtent l="0" t="0" r="0" b="0"/>
            <wp:docPr id="3" name="Chart 3">
              <a:extLst xmlns:a="http://schemas.openxmlformats.org/drawingml/2006/main">
                <a:ext uri="{FF2B5EF4-FFF2-40B4-BE49-F238E27FC236}">
                  <a16:creationId xmlns:a16="http://schemas.microsoft.com/office/drawing/2014/main" id="{35217537-A864-4AB1-99C2-0BD9237F358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0C24E03" w14:textId="77777777" w:rsidR="00A77777" w:rsidRDefault="00A77777">
      <w:pPr>
        <w:spacing w:after="160" w:line="259" w:lineRule="auto"/>
        <w:rPr>
          <w:rFonts w:ascii="Arial" w:hAnsi="Arial" w:cs="Arial"/>
          <w:b/>
        </w:rPr>
      </w:pPr>
      <w:r>
        <w:rPr>
          <w:rFonts w:ascii="Arial" w:hAnsi="Arial" w:cs="Arial"/>
          <w:b/>
        </w:rPr>
        <w:br w:type="page"/>
      </w:r>
    </w:p>
    <w:tbl>
      <w:tblPr>
        <w:tblW w:w="8778" w:type="dxa"/>
        <w:tblInd w:w="720" w:type="dxa"/>
        <w:tblLook w:val="04A0" w:firstRow="1" w:lastRow="0" w:firstColumn="1" w:lastColumn="0" w:noHBand="0" w:noVBand="1"/>
      </w:tblPr>
      <w:tblGrid>
        <w:gridCol w:w="1416"/>
        <w:gridCol w:w="36"/>
        <w:gridCol w:w="2789"/>
        <w:gridCol w:w="1086"/>
        <w:gridCol w:w="964"/>
        <w:gridCol w:w="2420"/>
        <w:gridCol w:w="67"/>
      </w:tblGrid>
      <w:tr w:rsidR="009254DD" w:rsidRPr="00847D72" w14:paraId="1374F8FD" w14:textId="77777777" w:rsidTr="00E948FF">
        <w:trPr>
          <w:gridAfter w:val="1"/>
          <w:wAfter w:w="67" w:type="dxa"/>
          <w:trHeight w:val="390"/>
        </w:trPr>
        <w:tc>
          <w:tcPr>
            <w:tcW w:w="1452" w:type="dxa"/>
            <w:gridSpan w:val="2"/>
            <w:tcBorders>
              <w:top w:val="single" w:sz="12" w:space="0" w:color="auto"/>
              <w:left w:val="nil"/>
              <w:bottom w:val="single" w:sz="12" w:space="0" w:color="auto"/>
              <w:right w:val="nil"/>
            </w:tcBorders>
            <w:shd w:val="clear" w:color="auto" w:fill="auto"/>
            <w:vAlign w:val="center"/>
            <w:hideMark/>
          </w:tcPr>
          <w:p w14:paraId="7F5879C0" w14:textId="77777777" w:rsidR="009254DD" w:rsidRPr="008C2B91" w:rsidRDefault="009254DD" w:rsidP="00E948FF">
            <w:pPr>
              <w:jc w:val="center"/>
              <w:rPr>
                <w:rFonts w:ascii="Arial" w:hAnsi="Arial" w:cs="Arial"/>
                <w:b/>
                <w:bCs/>
                <w:sz w:val="18"/>
                <w:szCs w:val="18"/>
              </w:rPr>
            </w:pPr>
            <w:r w:rsidRPr="008C2B91">
              <w:rPr>
                <w:rFonts w:ascii="Arial" w:hAnsi="Arial" w:cs="Arial"/>
                <w:b/>
                <w:bCs/>
                <w:sz w:val="18"/>
                <w:szCs w:val="18"/>
              </w:rPr>
              <w:lastRenderedPageBreak/>
              <w:t>Year</w:t>
            </w:r>
          </w:p>
        </w:tc>
        <w:tc>
          <w:tcPr>
            <w:tcW w:w="2789" w:type="dxa"/>
            <w:tcBorders>
              <w:top w:val="single" w:sz="12" w:space="0" w:color="auto"/>
              <w:left w:val="nil"/>
              <w:bottom w:val="single" w:sz="12" w:space="0" w:color="auto"/>
              <w:right w:val="nil"/>
            </w:tcBorders>
            <w:shd w:val="clear" w:color="auto" w:fill="auto"/>
            <w:vAlign w:val="center"/>
            <w:hideMark/>
          </w:tcPr>
          <w:p w14:paraId="0043AE85" w14:textId="77777777" w:rsidR="009254DD" w:rsidRPr="008C2B91" w:rsidRDefault="009254DD" w:rsidP="00E948FF">
            <w:pPr>
              <w:jc w:val="center"/>
              <w:rPr>
                <w:rFonts w:ascii="Arial" w:hAnsi="Arial" w:cs="Arial"/>
                <w:b/>
                <w:bCs/>
                <w:sz w:val="18"/>
                <w:szCs w:val="18"/>
              </w:rPr>
            </w:pPr>
            <w:r w:rsidRPr="008C2B91">
              <w:rPr>
                <w:rFonts w:ascii="Arial" w:hAnsi="Arial" w:cs="Arial"/>
                <w:b/>
                <w:bCs/>
                <w:sz w:val="18"/>
                <w:szCs w:val="18"/>
              </w:rPr>
              <w:t>Total Charges</w:t>
            </w:r>
          </w:p>
        </w:tc>
        <w:tc>
          <w:tcPr>
            <w:tcW w:w="2050" w:type="dxa"/>
            <w:gridSpan w:val="2"/>
            <w:tcBorders>
              <w:top w:val="single" w:sz="12" w:space="0" w:color="auto"/>
              <w:left w:val="nil"/>
              <w:bottom w:val="single" w:sz="12" w:space="0" w:color="auto"/>
              <w:right w:val="nil"/>
            </w:tcBorders>
            <w:shd w:val="clear" w:color="auto" w:fill="auto"/>
            <w:vAlign w:val="center"/>
            <w:hideMark/>
          </w:tcPr>
          <w:p w14:paraId="3F8AC9DB" w14:textId="77777777" w:rsidR="009254DD" w:rsidRPr="008C2B91" w:rsidRDefault="009254DD" w:rsidP="00E948FF">
            <w:pPr>
              <w:jc w:val="center"/>
              <w:rPr>
                <w:rFonts w:ascii="Arial" w:hAnsi="Arial" w:cs="Arial"/>
                <w:b/>
                <w:bCs/>
                <w:sz w:val="18"/>
                <w:szCs w:val="18"/>
              </w:rPr>
            </w:pPr>
            <w:r w:rsidRPr="008C2B91">
              <w:rPr>
                <w:rFonts w:ascii="Arial" w:hAnsi="Arial" w:cs="Arial"/>
                <w:b/>
                <w:bCs/>
                <w:sz w:val="18"/>
                <w:szCs w:val="18"/>
              </w:rPr>
              <w:t>Mean Charges</w:t>
            </w:r>
          </w:p>
        </w:tc>
        <w:tc>
          <w:tcPr>
            <w:tcW w:w="2420" w:type="dxa"/>
            <w:tcBorders>
              <w:top w:val="single" w:sz="12" w:space="0" w:color="auto"/>
              <w:left w:val="nil"/>
              <w:bottom w:val="single" w:sz="12" w:space="0" w:color="auto"/>
              <w:right w:val="nil"/>
            </w:tcBorders>
            <w:shd w:val="clear" w:color="auto" w:fill="auto"/>
            <w:vAlign w:val="center"/>
            <w:hideMark/>
          </w:tcPr>
          <w:p w14:paraId="4A6EB079" w14:textId="77777777" w:rsidR="009254DD" w:rsidRPr="008C2B91" w:rsidRDefault="009254DD" w:rsidP="00E948FF">
            <w:pPr>
              <w:jc w:val="center"/>
              <w:rPr>
                <w:rFonts w:ascii="Arial" w:hAnsi="Arial" w:cs="Arial"/>
                <w:b/>
                <w:bCs/>
                <w:sz w:val="18"/>
                <w:szCs w:val="18"/>
              </w:rPr>
            </w:pPr>
            <w:r w:rsidRPr="008C2B91">
              <w:rPr>
                <w:rFonts w:ascii="Arial" w:hAnsi="Arial" w:cs="Arial"/>
                <w:b/>
                <w:bCs/>
                <w:sz w:val="18"/>
                <w:szCs w:val="18"/>
              </w:rPr>
              <w:t>Median Charges</w:t>
            </w:r>
          </w:p>
        </w:tc>
      </w:tr>
      <w:tr w:rsidR="009254DD" w:rsidRPr="00847D72" w14:paraId="14BA1067" w14:textId="77777777" w:rsidTr="00E948FF">
        <w:trPr>
          <w:gridAfter w:val="1"/>
          <w:wAfter w:w="67" w:type="dxa"/>
          <w:trHeight w:val="236"/>
        </w:trPr>
        <w:tc>
          <w:tcPr>
            <w:tcW w:w="1452" w:type="dxa"/>
            <w:gridSpan w:val="2"/>
            <w:tcBorders>
              <w:top w:val="nil"/>
              <w:left w:val="nil"/>
              <w:bottom w:val="nil"/>
              <w:right w:val="nil"/>
            </w:tcBorders>
            <w:shd w:val="clear" w:color="auto" w:fill="auto"/>
            <w:vAlign w:val="center"/>
            <w:hideMark/>
          </w:tcPr>
          <w:p w14:paraId="0980AC06" w14:textId="77777777" w:rsidR="009254DD" w:rsidRPr="008C2B91" w:rsidRDefault="009254DD" w:rsidP="00E948FF">
            <w:pPr>
              <w:jc w:val="center"/>
              <w:rPr>
                <w:rFonts w:ascii="Arial" w:hAnsi="Arial" w:cs="Arial"/>
                <w:sz w:val="18"/>
                <w:szCs w:val="18"/>
              </w:rPr>
            </w:pPr>
            <w:r w:rsidRPr="008C2B91">
              <w:rPr>
                <w:rFonts w:ascii="Arial" w:hAnsi="Arial" w:cs="Arial"/>
                <w:sz w:val="18"/>
                <w:szCs w:val="18"/>
              </w:rPr>
              <w:t>2002</w:t>
            </w:r>
          </w:p>
        </w:tc>
        <w:tc>
          <w:tcPr>
            <w:tcW w:w="2789" w:type="dxa"/>
            <w:tcBorders>
              <w:top w:val="nil"/>
              <w:left w:val="nil"/>
              <w:bottom w:val="nil"/>
              <w:right w:val="nil"/>
            </w:tcBorders>
            <w:shd w:val="clear" w:color="auto" w:fill="auto"/>
            <w:vAlign w:val="center"/>
            <w:hideMark/>
          </w:tcPr>
          <w:p w14:paraId="285418CE" w14:textId="77777777" w:rsidR="009254DD" w:rsidRPr="008C2B91" w:rsidRDefault="009254DD" w:rsidP="00E948FF">
            <w:pPr>
              <w:jc w:val="center"/>
              <w:rPr>
                <w:rFonts w:ascii="Arial" w:hAnsi="Arial" w:cs="Arial"/>
                <w:sz w:val="18"/>
                <w:szCs w:val="18"/>
              </w:rPr>
            </w:pPr>
            <w:r>
              <w:rPr>
                <w:rFonts w:ascii="Arial" w:hAnsi="Arial" w:cs="Arial"/>
                <w:sz w:val="18"/>
                <w:szCs w:val="18"/>
              </w:rPr>
              <w:t xml:space="preserve">  </w:t>
            </w:r>
            <w:r w:rsidRPr="008C2B91">
              <w:rPr>
                <w:rFonts w:ascii="Arial" w:hAnsi="Arial" w:cs="Arial"/>
                <w:sz w:val="18"/>
                <w:szCs w:val="18"/>
              </w:rPr>
              <w:t>$57,252,240</w:t>
            </w:r>
          </w:p>
        </w:tc>
        <w:tc>
          <w:tcPr>
            <w:tcW w:w="2050" w:type="dxa"/>
            <w:gridSpan w:val="2"/>
            <w:tcBorders>
              <w:top w:val="nil"/>
              <w:left w:val="nil"/>
              <w:bottom w:val="nil"/>
              <w:right w:val="nil"/>
            </w:tcBorders>
            <w:shd w:val="clear" w:color="auto" w:fill="auto"/>
            <w:vAlign w:val="center"/>
            <w:hideMark/>
          </w:tcPr>
          <w:p w14:paraId="3D485A46" w14:textId="77777777" w:rsidR="009254DD" w:rsidRPr="008C2B91" w:rsidRDefault="009254DD" w:rsidP="00E948FF">
            <w:pPr>
              <w:jc w:val="center"/>
              <w:rPr>
                <w:rFonts w:ascii="Arial" w:hAnsi="Arial" w:cs="Arial"/>
                <w:sz w:val="18"/>
                <w:szCs w:val="18"/>
              </w:rPr>
            </w:pPr>
            <w:r>
              <w:rPr>
                <w:rFonts w:ascii="Arial" w:hAnsi="Arial" w:cs="Arial"/>
                <w:sz w:val="18"/>
                <w:szCs w:val="18"/>
              </w:rPr>
              <w:t xml:space="preserve">  </w:t>
            </w:r>
            <w:r w:rsidRPr="008C2B91">
              <w:rPr>
                <w:rFonts w:ascii="Arial" w:hAnsi="Arial" w:cs="Arial"/>
                <w:sz w:val="18"/>
                <w:szCs w:val="18"/>
              </w:rPr>
              <w:t>$7,068</w:t>
            </w:r>
          </w:p>
        </w:tc>
        <w:tc>
          <w:tcPr>
            <w:tcW w:w="2420" w:type="dxa"/>
            <w:tcBorders>
              <w:top w:val="nil"/>
              <w:left w:val="nil"/>
              <w:bottom w:val="nil"/>
              <w:right w:val="nil"/>
            </w:tcBorders>
            <w:shd w:val="clear" w:color="auto" w:fill="auto"/>
            <w:vAlign w:val="center"/>
            <w:hideMark/>
          </w:tcPr>
          <w:p w14:paraId="1BBBF531" w14:textId="77777777" w:rsidR="009254DD" w:rsidRPr="008C2B91" w:rsidRDefault="009254DD" w:rsidP="00E948FF">
            <w:pPr>
              <w:jc w:val="center"/>
              <w:rPr>
                <w:rFonts w:ascii="Arial" w:hAnsi="Arial" w:cs="Arial"/>
                <w:sz w:val="18"/>
                <w:szCs w:val="18"/>
              </w:rPr>
            </w:pPr>
            <w:r w:rsidRPr="008C2B91">
              <w:rPr>
                <w:rFonts w:ascii="Arial" w:hAnsi="Arial" w:cs="Arial"/>
                <w:sz w:val="18"/>
                <w:szCs w:val="18"/>
              </w:rPr>
              <w:t>$4,942</w:t>
            </w:r>
          </w:p>
        </w:tc>
      </w:tr>
      <w:tr w:rsidR="009254DD" w:rsidRPr="00847D72" w14:paraId="1BD7D698" w14:textId="77777777" w:rsidTr="00E948FF">
        <w:trPr>
          <w:gridAfter w:val="1"/>
          <w:wAfter w:w="67" w:type="dxa"/>
          <w:trHeight w:val="236"/>
        </w:trPr>
        <w:tc>
          <w:tcPr>
            <w:tcW w:w="1452" w:type="dxa"/>
            <w:gridSpan w:val="2"/>
            <w:tcBorders>
              <w:top w:val="nil"/>
              <w:left w:val="nil"/>
              <w:bottom w:val="nil"/>
              <w:right w:val="nil"/>
            </w:tcBorders>
            <w:shd w:val="clear" w:color="auto" w:fill="auto"/>
            <w:vAlign w:val="center"/>
            <w:hideMark/>
          </w:tcPr>
          <w:p w14:paraId="4113EA5A" w14:textId="77777777" w:rsidR="009254DD" w:rsidRPr="008C2B91" w:rsidRDefault="009254DD" w:rsidP="00E948FF">
            <w:pPr>
              <w:jc w:val="center"/>
              <w:rPr>
                <w:rFonts w:ascii="Arial" w:hAnsi="Arial" w:cs="Arial"/>
                <w:sz w:val="18"/>
                <w:szCs w:val="18"/>
              </w:rPr>
            </w:pPr>
            <w:r w:rsidRPr="008C2B91">
              <w:rPr>
                <w:rFonts w:ascii="Arial" w:hAnsi="Arial" w:cs="Arial"/>
                <w:sz w:val="18"/>
                <w:szCs w:val="18"/>
              </w:rPr>
              <w:t>2003</w:t>
            </w:r>
          </w:p>
        </w:tc>
        <w:tc>
          <w:tcPr>
            <w:tcW w:w="2789" w:type="dxa"/>
            <w:tcBorders>
              <w:top w:val="nil"/>
              <w:left w:val="nil"/>
              <w:bottom w:val="nil"/>
              <w:right w:val="nil"/>
            </w:tcBorders>
            <w:shd w:val="clear" w:color="auto" w:fill="auto"/>
            <w:vAlign w:val="center"/>
            <w:hideMark/>
          </w:tcPr>
          <w:p w14:paraId="34125B9C" w14:textId="77777777" w:rsidR="009254DD" w:rsidRPr="008C2B91" w:rsidRDefault="009254DD" w:rsidP="00E948FF">
            <w:pPr>
              <w:jc w:val="center"/>
              <w:rPr>
                <w:rFonts w:ascii="Arial" w:hAnsi="Arial" w:cs="Arial"/>
                <w:sz w:val="18"/>
                <w:szCs w:val="18"/>
              </w:rPr>
            </w:pPr>
            <w:r>
              <w:rPr>
                <w:rFonts w:ascii="Arial" w:hAnsi="Arial" w:cs="Arial"/>
                <w:sz w:val="18"/>
                <w:szCs w:val="18"/>
              </w:rPr>
              <w:t xml:space="preserve">  </w:t>
            </w:r>
            <w:r w:rsidRPr="008C2B91">
              <w:rPr>
                <w:rFonts w:ascii="Arial" w:hAnsi="Arial" w:cs="Arial"/>
                <w:sz w:val="18"/>
                <w:szCs w:val="18"/>
              </w:rPr>
              <w:t>$72,941,353</w:t>
            </w:r>
          </w:p>
        </w:tc>
        <w:tc>
          <w:tcPr>
            <w:tcW w:w="2050" w:type="dxa"/>
            <w:gridSpan w:val="2"/>
            <w:tcBorders>
              <w:top w:val="nil"/>
              <w:left w:val="nil"/>
              <w:bottom w:val="nil"/>
              <w:right w:val="nil"/>
            </w:tcBorders>
            <w:shd w:val="clear" w:color="auto" w:fill="auto"/>
            <w:vAlign w:val="center"/>
            <w:hideMark/>
          </w:tcPr>
          <w:p w14:paraId="3F512C24" w14:textId="77777777" w:rsidR="009254DD" w:rsidRPr="008C2B91" w:rsidRDefault="009254DD" w:rsidP="00E948FF">
            <w:pPr>
              <w:jc w:val="center"/>
              <w:rPr>
                <w:rFonts w:ascii="Arial" w:hAnsi="Arial" w:cs="Arial"/>
                <w:sz w:val="18"/>
                <w:szCs w:val="18"/>
              </w:rPr>
            </w:pPr>
            <w:r>
              <w:rPr>
                <w:rFonts w:ascii="Arial" w:hAnsi="Arial" w:cs="Arial"/>
                <w:sz w:val="18"/>
                <w:szCs w:val="18"/>
              </w:rPr>
              <w:t xml:space="preserve">  </w:t>
            </w:r>
            <w:r w:rsidRPr="008C2B91">
              <w:rPr>
                <w:rFonts w:ascii="Arial" w:hAnsi="Arial" w:cs="Arial"/>
                <w:sz w:val="18"/>
                <w:szCs w:val="18"/>
              </w:rPr>
              <w:t>$7,395</w:t>
            </w:r>
          </w:p>
        </w:tc>
        <w:tc>
          <w:tcPr>
            <w:tcW w:w="2420" w:type="dxa"/>
            <w:tcBorders>
              <w:top w:val="nil"/>
              <w:left w:val="nil"/>
              <w:bottom w:val="nil"/>
              <w:right w:val="nil"/>
            </w:tcBorders>
            <w:shd w:val="clear" w:color="auto" w:fill="auto"/>
            <w:vAlign w:val="center"/>
            <w:hideMark/>
          </w:tcPr>
          <w:p w14:paraId="28172AF6" w14:textId="77777777" w:rsidR="009254DD" w:rsidRPr="008C2B91" w:rsidRDefault="009254DD" w:rsidP="00E948FF">
            <w:pPr>
              <w:jc w:val="center"/>
              <w:rPr>
                <w:rFonts w:ascii="Arial" w:hAnsi="Arial" w:cs="Arial"/>
                <w:sz w:val="18"/>
                <w:szCs w:val="18"/>
              </w:rPr>
            </w:pPr>
            <w:r w:rsidRPr="008C2B91">
              <w:rPr>
                <w:rFonts w:ascii="Arial" w:hAnsi="Arial" w:cs="Arial"/>
                <w:sz w:val="18"/>
                <w:szCs w:val="18"/>
              </w:rPr>
              <w:t>$5,258</w:t>
            </w:r>
          </w:p>
        </w:tc>
      </w:tr>
      <w:tr w:rsidR="009254DD" w:rsidRPr="00847D72" w14:paraId="6DC9D84B" w14:textId="77777777" w:rsidTr="00E948FF">
        <w:trPr>
          <w:gridAfter w:val="1"/>
          <w:wAfter w:w="67" w:type="dxa"/>
          <w:trHeight w:val="236"/>
        </w:trPr>
        <w:tc>
          <w:tcPr>
            <w:tcW w:w="1452" w:type="dxa"/>
            <w:gridSpan w:val="2"/>
            <w:tcBorders>
              <w:top w:val="nil"/>
              <w:left w:val="nil"/>
              <w:bottom w:val="nil"/>
              <w:right w:val="nil"/>
            </w:tcBorders>
            <w:shd w:val="clear" w:color="auto" w:fill="auto"/>
            <w:vAlign w:val="center"/>
            <w:hideMark/>
          </w:tcPr>
          <w:p w14:paraId="425033AD" w14:textId="77777777" w:rsidR="009254DD" w:rsidRPr="008C2B91" w:rsidRDefault="009254DD" w:rsidP="00E948FF">
            <w:pPr>
              <w:jc w:val="center"/>
              <w:rPr>
                <w:rFonts w:ascii="Arial" w:hAnsi="Arial" w:cs="Arial"/>
                <w:sz w:val="18"/>
                <w:szCs w:val="18"/>
              </w:rPr>
            </w:pPr>
            <w:r w:rsidRPr="008C2B91">
              <w:rPr>
                <w:rFonts w:ascii="Arial" w:hAnsi="Arial" w:cs="Arial"/>
                <w:sz w:val="18"/>
                <w:szCs w:val="18"/>
              </w:rPr>
              <w:t>2004</w:t>
            </w:r>
          </w:p>
        </w:tc>
        <w:tc>
          <w:tcPr>
            <w:tcW w:w="2789" w:type="dxa"/>
            <w:tcBorders>
              <w:top w:val="nil"/>
              <w:left w:val="nil"/>
              <w:bottom w:val="nil"/>
              <w:right w:val="nil"/>
            </w:tcBorders>
            <w:shd w:val="clear" w:color="auto" w:fill="auto"/>
            <w:vAlign w:val="center"/>
            <w:hideMark/>
          </w:tcPr>
          <w:p w14:paraId="19DB3F01" w14:textId="77777777" w:rsidR="009254DD" w:rsidRPr="008C2B91" w:rsidRDefault="009254DD" w:rsidP="00E948FF">
            <w:pPr>
              <w:jc w:val="center"/>
              <w:rPr>
                <w:rFonts w:ascii="Arial" w:hAnsi="Arial" w:cs="Arial"/>
                <w:sz w:val="18"/>
                <w:szCs w:val="18"/>
              </w:rPr>
            </w:pPr>
            <w:r>
              <w:rPr>
                <w:rFonts w:ascii="Arial" w:hAnsi="Arial" w:cs="Arial"/>
                <w:sz w:val="18"/>
                <w:szCs w:val="18"/>
              </w:rPr>
              <w:t xml:space="preserve">  </w:t>
            </w:r>
            <w:r w:rsidRPr="008C2B91">
              <w:rPr>
                <w:rFonts w:ascii="Arial" w:hAnsi="Arial" w:cs="Arial"/>
                <w:sz w:val="18"/>
                <w:szCs w:val="18"/>
              </w:rPr>
              <w:t>$72,653,978</w:t>
            </w:r>
          </w:p>
        </w:tc>
        <w:tc>
          <w:tcPr>
            <w:tcW w:w="2050" w:type="dxa"/>
            <w:gridSpan w:val="2"/>
            <w:tcBorders>
              <w:top w:val="nil"/>
              <w:left w:val="nil"/>
              <w:bottom w:val="nil"/>
              <w:right w:val="nil"/>
            </w:tcBorders>
            <w:shd w:val="clear" w:color="auto" w:fill="auto"/>
            <w:vAlign w:val="center"/>
            <w:hideMark/>
          </w:tcPr>
          <w:p w14:paraId="0B0CC3F6" w14:textId="77777777" w:rsidR="009254DD" w:rsidRPr="008C2B91" w:rsidRDefault="009254DD" w:rsidP="00E948FF">
            <w:pPr>
              <w:jc w:val="center"/>
              <w:rPr>
                <w:rFonts w:ascii="Arial" w:hAnsi="Arial" w:cs="Arial"/>
                <w:sz w:val="18"/>
                <w:szCs w:val="18"/>
              </w:rPr>
            </w:pPr>
            <w:r>
              <w:rPr>
                <w:rFonts w:ascii="Arial" w:hAnsi="Arial" w:cs="Arial"/>
                <w:sz w:val="18"/>
                <w:szCs w:val="18"/>
              </w:rPr>
              <w:t xml:space="preserve">  </w:t>
            </w:r>
            <w:r w:rsidRPr="008C2B91">
              <w:rPr>
                <w:rFonts w:ascii="Arial" w:hAnsi="Arial" w:cs="Arial"/>
                <w:sz w:val="18"/>
                <w:szCs w:val="18"/>
              </w:rPr>
              <w:t>$8,175</w:t>
            </w:r>
          </w:p>
        </w:tc>
        <w:tc>
          <w:tcPr>
            <w:tcW w:w="2420" w:type="dxa"/>
            <w:tcBorders>
              <w:top w:val="nil"/>
              <w:left w:val="nil"/>
              <w:bottom w:val="nil"/>
              <w:right w:val="nil"/>
            </w:tcBorders>
            <w:shd w:val="clear" w:color="auto" w:fill="auto"/>
            <w:vAlign w:val="center"/>
            <w:hideMark/>
          </w:tcPr>
          <w:p w14:paraId="03C6697F" w14:textId="77777777" w:rsidR="009254DD" w:rsidRPr="008C2B91" w:rsidRDefault="009254DD" w:rsidP="00E948FF">
            <w:pPr>
              <w:jc w:val="center"/>
              <w:rPr>
                <w:rFonts w:ascii="Arial" w:hAnsi="Arial" w:cs="Arial"/>
                <w:sz w:val="18"/>
                <w:szCs w:val="18"/>
              </w:rPr>
            </w:pPr>
            <w:r w:rsidRPr="008C2B91">
              <w:rPr>
                <w:rFonts w:ascii="Arial" w:hAnsi="Arial" w:cs="Arial"/>
                <w:sz w:val="18"/>
                <w:szCs w:val="18"/>
              </w:rPr>
              <w:t>$5,893</w:t>
            </w:r>
          </w:p>
        </w:tc>
      </w:tr>
      <w:tr w:rsidR="009254DD" w:rsidRPr="00847D72" w14:paraId="5725E9D4" w14:textId="77777777" w:rsidTr="00E948FF">
        <w:trPr>
          <w:gridAfter w:val="1"/>
          <w:wAfter w:w="67" w:type="dxa"/>
          <w:trHeight w:val="236"/>
        </w:trPr>
        <w:tc>
          <w:tcPr>
            <w:tcW w:w="1452" w:type="dxa"/>
            <w:gridSpan w:val="2"/>
            <w:tcBorders>
              <w:top w:val="nil"/>
              <w:left w:val="nil"/>
              <w:bottom w:val="nil"/>
              <w:right w:val="nil"/>
            </w:tcBorders>
            <w:shd w:val="clear" w:color="auto" w:fill="auto"/>
            <w:vAlign w:val="center"/>
            <w:hideMark/>
          </w:tcPr>
          <w:p w14:paraId="737BA70F" w14:textId="77777777" w:rsidR="009254DD" w:rsidRPr="008C2B91" w:rsidRDefault="009254DD" w:rsidP="00E948FF">
            <w:pPr>
              <w:jc w:val="center"/>
              <w:rPr>
                <w:rFonts w:ascii="Arial" w:hAnsi="Arial" w:cs="Arial"/>
                <w:sz w:val="18"/>
                <w:szCs w:val="18"/>
              </w:rPr>
            </w:pPr>
            <w:r w:rsidRPr="008C2B91">
              <w:rPr>
                <w:rFonts w:ascii="Arial" w:hAnsi="Arial" w:cs="Arial"/>
                <w:sz w:val="18"/>
                <w:szCs w:val="18"/>
              </w:rPr>
              <w:t>2005</w:t>
            </w:r>
          </w:p>
        </w:tc>
        <w:tc>
          <w:tcPr>
            <w:tcW w:w="2789" w:type="dxa"/>
            <w:tcBorders>
              <w:top w:val="nil"/>
              <w:left w:val="nil"/>
              <w:bottom w:val="nil"/>
              <w:right w:val="nil"/>
            </w:tcBorders>
            <w:shd w:val="clear" w:color="auto" w:fill="auto"/>
            <w:vAlign w:val="center"/>
            <w:hideMark/>
          </w:tcPr>
          <w:p w14:paraId="69C4E75A" w14:textId="77777777" w:rsidR="009254DD" w:rsidRPr="008C2B91" w:rsidRDefault="009254DD" w:rsidP="00E948FF">
            <w:pPr>
              <w:jc w:val="center"/>
              <w:rPr>
                <w:rFonts w:ascii="Arial" w:hAnsi="Arial" w:cs="Arial"/>
                <w:sz w:val="18"/>
                <w:szCs w:val="18"/>
              </w:rPr>
            </w:pPr>
            <w:r>
              <w:rPr>
                <w:rFonts w:ascii="Arial" w:hAnsi="Arial" w:cs="Arial"/>
                <w:sz w:val="18"/>
                <w:szCs w:val="18"/>
              </w:rPr>
              <w:t xml:space="preserve">  </w:t>
            </w:r>
            <w:r w:rsidRPr="008C2B91">
              <w:rPr>
                <w:rFonts w:ascii="Arial" w:hAnsi="Arial" w:cs="Arial"/>
                <w:sz w:val="18"/>
                <w:szCs w:val="18"/>
              </w:rPr>
              <w:t>$80,309,450</w:t>
            </w:r>
          </w:p>
        </w:tc>
        <w:tc>
          <w:tcPr>
            <w:tcW w:w="2050" w:type="dxa"/>
            <w:gridSpan w:val="2"/>
            <w:tcBorders>
              <w:top w:val="nil"/>
              <w:left w:val="nil"/>
              <w:bottom w:val="nil"/>
              <w:right w:val="nil"/>
            </w:tcBorders>
            <w:shd w:val="clear" w:color="auto" w:fill="auto"/>
            <w:vAlign w:val="center"/>
            <w:hideMark/>
          </w:tcPr>
          <w:p w14:paraId="41EC601B" w14:textId="77777777" w:rsidR="009254DD" w:rsidRPr="008C2B91" w:rsidRDefault="009254DD" w:rsidP="00E948FF">
            <w:pPr>
              <w:jc w:val="center"/>
              <w:rPr>
                <w:rFonts w:ascii="Arial" w:hAnsi="Arial" w:cs="Arial"/>
                <w:sz w:val="18"/>
                <w:szCs w:val="18"/>
              </w:rPr>
            </w:pPr>
            <w:r>
              <w:rPr>
                <w:rFonts w:ascii="Arial" w:hAnsi="Arial" w:cs="Arial"/>
                <w:sz w:val="18"/>
                <w:szCs w:val="18"/>
              </w:rPr>
              <w:t xml:space="preserve">  </w:t>
            </w:r>
            <w:r w:rsidRPr="008C2B91">
              <w:rPr>
                <w:rFonts w:ascii="Arial" w:hAnsi="Arial" w:cs="Arial"/>
                <w:sz w:val="18"/>
                <w:szCs w:val="18"/>
              </w:rPr>
              <w:t>$8,809</w:t>
            </w:r>
          </w:p>
        </w:tc>
        <w:tc>
          <w:tcPr>
            <w:tcW w:w="2420" w:type="dxa"/>
            <w:tcBorders>
              <w:top w:val="nil"/>
              <w:left w:val="nil"/>
              <w:bottom w:val="nil"/>
              <w:right w:val="nil"/>
            </w:tcBorders>
            <w:shd w:val="clear" w:color="auto" w:fill="auto"/>
            <w:vAlign w:val="center"/>
            <w:hideMark/>
          </w:tcPr>
          <w:p w14:paraId="242FC1AE" w14:textId="77777777" w:rsidR="009254DD" w:rsidRPr="008C2B91" w:rsidRDefault="009254DD" w:rsidP="00E948FF">
            <w:pPr>
              <w:jc w:val="center"/>
              <w:rPr>
                <w:rFonts w:ascii="Arial" w:hAnsi="Arial" w:cs="Arial"/>
                <w:sz w:val="18"/>
                <w:szCs w:val="18"/>
              </w:rPr>
            </w:pPr>
            <w:r w:rsidRPr="008C2B91">
              <w:rPr>
                <w:rFonts w:ascii="Arial" w:hAnsi="Arial" w:cs="Arial"/>
                <w:sz w:val="18"/>
                <w:szCs w:val="18"/>
              </w:rPr>
              <w:t>$6,484</w:t>
            </w:r>
          </w:p>
        </w:tc>
      </w:tr>
      <w:tr w:rsidR="009254DD" w:rsidRPr="00847D72" w14:paraId="01066D46" w14:textId="77777777" w:rsidTr="00E948FF">
        <w:trPr>
          <w:gridAfter w:val="1"/>
          <w:wAfter w:w="67" w:type="dxa"/>
          <w:trHeight w:val="236"/>
        </w:trPr>
        <w:tc>
          <w:tcPr>
            <w:tcW w:w="1452" w:type="dxa"/>
            <w:gridSpan w:val="2"/>
            <w:tcBorders>
              <w:top w:val="nil"/>
              <w:left w:val="nil"/>
              <w:bottom w:val="nil"/>
              <w:right w:val="nil"/>
            </w:tcBorders>
            <w:shd w:val="clear" w:color="auto" w:fill="auto"/>
            <w:vAlign w:val="center"/>
            <w:hideMark/>
          </w:tcPr>
          <w:p w14:paraId="64885E01" w14:textId="77777777" w:rsidR="009254DD" w:rsidRPr="008C2B91" w:rsidRDefault="009254DD" w:rsidP="00E948FF">
            <w:pPr>
              <w:jc w:val="center"/>
              <w:rPr>
                <w:rFonts w:ascii="Arial" w:hAnsi="Arial" w:cs="Arial"/>
                <w:sz w:val="18"/>
                <w:szCs w:val="18"/>
              </w:rPr>
            </w:pPr>
            <w:r w:rsidRPr="008C2B91">
              <w:rPr>
                <w:rFonts w:ascii="Arial" w:hAnsi="Arial" w:cs="Arial"/>
                <w:sz w:val="18"/>
                <w:szCs w:val="18"/>
              </w:rPr>
              <w:t>2006</w:t>
            </w:r>
          </w:p>
        </w:tc>
        <w:tc>
          <w:tcPr>
            <w:tcW w:w="2789" w:type="dxa"/>
            <w:tcBorders>
              <w:top w:val="nil"/>
              <w:left w:val="nil"/>
              <w:bottom w:val="nil"/>
              <w:right w:val="nil"/>
            </w:tcBorders>
            <w:shd w:val="clear" w:color="auto" w:fill="auto"/>
            <w:vAlign w:val="center"/>
            <w:hideMark/>
          </w:tcPr>
          <w:p w14:paraId="5E8B2D18" w14:textId="77777777" w:rsidR="009254DD" w:rsidRPr="008C2B91" w:rsidRDefault="009254DD" w:rsidP="00E948FF">
            <w:pPr>
              <w:jc w:val="center"/>
              <w:rPr>
                <w:rFonts w:ascii="Arial" w:hAnsi="Arial" w:cs="Arial"/>
                <w:sz w:val="18"/>
                <w:szCs w:val="18"/>
              </w:rPr>
            </w:pPr>
            <w:r>
              <w:rPr>
                <w:rFonts w:ascii="Arial" w:hAnsi="Arial" w:cs="Arial"/>
                <w:sz w:val="18"/>
                <w:szCs w:val="18"/>
              </w:rPr>
              <w:t xml:space="preserve">  </w:t>
            </w:r>
            <w:r w:rsidRPr="008C2B91">
              <w:rPr>
                <w:rFonts w:ascii="Arial" w:hAnsi="Arial" w:cs="Arial"/>
                <w:sz w:val="18"/>
                <w:szCs w:val="18"/>
              </w:rPr>
              <w:t>$89,103,248</w:t>
            </w:r>
          </w:p>
        </w:tc>
        <w:tc>
          <w:tcPr>
            <w:tcW w:w="2050" w:type="dxa"/>
            <w:gridSpan w:val="2"/>
            <w:tcBorders>
              <w:top w:val="nil"/>
              <w:left w:val="nil"/>
              <w:bottom w:val="nil"/>
              <w:right w:val="nil"/>
            </w:tcBorders>
            <w:shd w:val="clear" w:color="auto" w:fill="auto"/>
            <w:vAlign w:val="center"/>
            <w:hideMark/>
          </w:tcPr>
          <w:p w14:paraId="1C4DDEAB" w14:textId="77777777" w:rsidR="009254DD" w:rsidRPr="008C2B91" w:rsidRDefault="009254DD" w:rsidP="00E948FF">
            <w:pPr>
              <w:jc w:val="center"/>
              <w:rPr>
                <w:rFonts w:ascii="Arial" w:hAnsi="Arial" w:cs="Arial"/>
                <w:sz w:val="18"/>
                <w:szCs w:val="18"/>
              </w:rPr>
            </w:pPr>
            <w:r>
              <w:rPr>
                <w:rFonts w:ascii="Arial" w:hAnsi="Arial" w:cs="Arial"/>
                <w:sz w:val="18"/>
                <w:szCs w:val="18"/>
              </w:rPr>
              <w:t xml:space="preserve">  </w:t>
            </w:r>
            <w:r w:rsidRPr="008C2B91">
              <w:rPr>
                <w:rFonts w:ascii="Arial" w:hAnsi="Arial" w:cs="Arial"/>
                <w:sz w:val="18"/>
                <w:szCs w:val="18"/>
              </w:rPr>
              <w:t>$9,404</w:t>
            </w:r>
          </w:p>
        </w:tc>
        <w:tc>
          <w:tcPr>
            <w:tcW w:w="2420" w:type="dxa"/>
            <w:tcBorders>
              <w:top w:val="nil"/>
              <w:left w:val="nil"/>
              <w:bottom w:val="nil"/>
              <w:right w:val="nil"/>
            </w:tcBorders>
            <w:shd w:val="clear" w:color="auto" w:fill="auto"/>
            <w:vAlign w:val="center"/>
            <w:hideMark/>
          </w:tcPr>
          <w:p w14:paraId="7263FDA4" w14:textId="77777777" w:rsidR="009254DD" w:rsidRPr="008C2B91" w:rsidRDefault="009254DD" w:rsidP="00E948FF">
            <w:pPr>
              <w:jc w:val="center"/>
              <w:rPr>
                <w:rFonts w:ascii="Arial" w:hAnsi="Arial" w:cs="Arial"/>
                <w:sz w:val="18"/>
                <w:szCs w:val="18"/>
              </w:rPr>
            </w:pPr>
            <w:r w:rsidRPr="008C2B91">
              <w:rPr>
                <w:rFonts w:ascii="Arial" w:hAnsi="Arial" w:cs="Arial"/>
                <w:sz w:val="18"/>
                <w:szCs w:val="18"/>
              </w:rPr>
              <w:t>$6,802</w:t>
            </w:r>
          </w:p>
        </w:tc>
      </w:tr>
      <w:tr w:rsidR="009254DD" w:rsidRPr="00847D72" w14:paraId="779BF3D6" w14:textId="77777777" w:rsidTr="00E948FF">
        <w:trPr>
          <w:gridAfter w:val="1"/>
          <w:wAfter w:w="67" w:type="dxa"/>
          <w:trHeight w:val="236"/>
        </w:trPr>
        <w:tc>
          <w:tcPr>
            <w:tcW w:w="1452" w:type="dxa"/>
            <w:gridSpan w:val="2"/>
            <w:tcBorders>
              <w:top w:val="nil"/>
              <w:left w:val="nil"/>
              <w:bottom w:val="nil"/>
              <w:right w:val="nil"/>
            </w:tcBorders>
            <w:shd w:val="clear" w:color="auto" w:fill="auto"/>
            <w:vAlign w:val="center"/>
            <w:hideMark/>
          </w:tcPr>
          <w:p w14:paraId="6E9AD119" w14:textId="77777777" w:rsidR="009254DD" w:rsidRPr="008C2B91" w:rsidRDefault="009254DD" w:rsidP="00E948FF">
            <w:pPr>
              <w:jc w:val="center"/>
              <w:rPr>
                <w:rFonts w:ascii="Arial" w:hAnsi="Arial" w:cs="Arial"/>
                <w:sz w:val="18"/>
                <w:szCs w:val="18"/>
              </w:rPr>
            </w:pPr>
            <w:r w:rsidRPr="008C2B91">
              <w:rPr>
                <w:rFonts w:ascii="Arial" w:hAnsi="Arial" w:cs="Arial"/>
                <w:sz w:val="18"/>
                <w:szCs w:val="18"/>
              </w:rPr>
              <w:t>2007</w:t>
            </w:r>
          </w:p>
        </w:tc>
        <w:tc>
          <w:tcPr>
            <w:tcW w:w="2789" w:type="dxa"/>
            <w:tcBorders>
              <w:top w:val="nil"/>
              <w:left w:val="nil"/>
              <w:bottom w:val="nil"/>
              <w:right w:val="nil"/>
            </w:tcBorders>
            <w:shd w:val="clear" w:color="auto" w:fill="auto"/>
            <w:vAlign w:val="center"/>
            <w:hideMark/>
          </w:tcPr>
          <w:p w14:paraId="44548E8A" w14:textId="77777777" w:rsidR="009254DD" w:rsidRPr="008C2B91" w:rsidRDefault="009254DD" w:rsidP="00E948FF">
            <w:pPr>
              <w:jc w:val="center"/>
              <w:rPr>
                <w:rFonts w:ascii="Arial" w:hAnsi="Arial" w:cs="Arial"/>
                <w:sz w:val="18"/>
                <w:szCs w:val="18"/>
              </w:rPr>
            </w:pPr>
            <w:r>
              <w:rPr>
                <w:rFonts w:ascii="Arial" w:hAnsi="Arial" w:cs="Arial"/>
                <w:sz w:val="18"/>
                <w:szCs w:val="18"/>
              </w:rPr>
              <w:t xml:space="preserve">  </w:t>
            </w:r>
            <w:r w:rsidRPr="008C2B91">
              <w:rPr>
                <w:rFonts w:ascii="Arial" w:hAnsi="Arial" w:cs="Arial"/>
                <w:sz w:val="18"/>
                <w:szCs w:val="18"/>
              </w:rPr>
              <w:t>$91,874,336</w:t>
            </w:r>
          </w:p>
        </w:tc>
        <w:tc>
          <w:tcPr>
            <w:tcW w:w="2050" w:type="dxa"/>
            <w:gridSpan w:val="2"/>
            <w:tcBorders>
              <w:top w:val="nil"/>
              <w:left w:val="nil"/>
              <w:bottom w:val="nil"/>
              <w:right w:val="nil"/>
            </w:tcBorders>
            <w:shd w:val="clear" w:color="auto" w:fill="auto"/>
            <w:vAlign w:val="center"/>
            <w:hideMark/>
          </w:tcPr>
          <w:p w14:paraId="7AED1D12" w14:textId="77777777" w:rsidR="009254DD" w:rsidRPr="008C2B91" w:rsidRDefault="009254DD" w:rsidP="00E948FF">
            <w:pPr>
              <w:jc w:val="center"/>
              <w:rPr>
                <w:rFonts w:ascii="Arial" w:hAnsi="Arial" w:cs="Arial"/>
                <w:sz w:val="18"/>
                <w:szCs w:val="18"/>
              </w:rPr>
            </w:pPr>
            <w:r>
              <w:rPr>
                <w:rFonts w:ascii="Arial" w:hAnsi="Arial" w:cs="Arial"/>
                <w:sz w:val="18"/>
                <w:szCs w:val="18"/>
              </w:rPr>
              <w:t xml:space="preserve">  </w:t>
            </w:r>
            <w:r w:rsidRPr="008C2B91">
              <w:rPr>
                <w:rFonts w:ascii="Arial" w:hAnsi="Arial" w:cs="Arial"/>
                <w:sz w:val="18"/>
                <w:szCs w:val="18"/>
              </w:rPr>
              <w:t>$9,775</w:t>
            </w:r>
          </w:p>
        </w:tc>
        <w:tc>
          <w:tcPr>
            <w:tcW w:w="2420" w:type="dxa"/>
            <w:tcBorders>
              <w:top w:val="nil"/>
              <w:left w:val="nil"/>
              <w:bottom w:val="nil"/>
              <w:right w:val="nil"/>
            </w:tcBorders>
            <w:shd w:val="clear" w:color="auto" w:fill="auto"/>
            <w:vAlign w:val="center"/>
            <w:hideMark/>
          </w:tcPr>
          <w:p w14:paraId="75812CAE" w14:textId="77777777" w:rsidR="009254DD" w:rsidRPr="008C2B91" w:rsidRDefault="009254DD" w:rsidP="00E948FF">
            <w:pPr>
              <w:jc w:val="center"/>
              <w:rPr>
                <w:rFonts w:ascii="Arial" w:hAnsi="Arial" w:cs="Arial"/>
                <w:sz w:val="18"/>
                <w:szCs w:val="18"/>
              </w:rPr>
            </w:pPr>
            <w:r w:rsidRPr="008C2B91">
              <w:rPr>
                <w:rFonts w:ascii="Arial" w:hAnsi="Arial" w:cs="Arial"/>
                <w:sz w:val="18"/>
                <w:szCs w:val="18"/>
              </w:rPr>
              <w:t>$7,183</w:t>
            </w:r>
          </w:p>
        </w:tc>
      </w:tr>
      <w:tr w:rsidR="009254DD" w:rsidRPr="00847D72" w14:paraId="0F210C38" w14:textId="77777777" w:rsidTr="00E948FF">
        <w:trPr>
          <w:gridAfter w:val="1"/>
          <w:wAfter w:w="67" w:type="dxa"/>
          <w:trHeight w:val="236"/>
        </w:trPr>
        <w:tc>
          <w:tcPr>
            <w:tcW w:w="1452" w:type="dxa"/>
            <w:gridSpan w:val="2"/>
            <w:tcBorders>
              <w:top w:val="nil"/>
              <w:left w:val="nil"/>
              <w:bottom w:val="nil"/>
              <w:right w:val="nil"/>
            </w:tcBorders>
            <w:shd w:val="clear" w:color="auto" w:fill="auto"/>
            <w:vAlign w:val="center"/>
            <w:hideMark/>
          </w:tcPr>
          <w:p w14:paraId="34E656D9" w14:textId="77777777" w:rsidR="009254DD" w:rsidRPr="008C2B91" w:rsidRDefault="009254DD" w:rsidP="00E948FF">
            <w:pPr>
              <w:jc w:val="center"/>
              <w:rPr>
                <w:rFonts w:ascii="Arial" w:hAnsi="Arial" w:cs="Arial"/>
                <w:sz w:val="18"/>
                <w:szCs w:val="18"/>
              </w:rPr>
            </w:pPr>
            <w:r w:rsidRPr="008C2B91">
              <w:rPr>
                <w:rFonts w:ascii="Arial" w:hAnsi="Arial" w:cs="Arial"/>
                <w:sz w:val="18"/>
                <w:szCs w:val="18"/>
              </w:rPr>
              <w:t>2008</w:t>
            </w:r>
          </w:p>
        </w:tc>
        <w:tc>
          <w:tcPr>
            <w:tcW w:w="2789" w:type="dxa"/>
            <w:tcBorders>
              <w:top w:val="nil"/>
              <w:left w:val="nil"/>
              <w:bottom w:val="nil"/>
              <w:right w:val="nil"/>
            </w:tcBorders>
            <w:shd w:val="clear" w:color="auto" w:fill="auto"/>
            <w:vAlign w:val="center"/>
            <w:hideMark/>
          </w:tcPr>
          <w:p w14:paraId="039E9149" w14:textId="77777777" w:rsidR="009254DD" w:rsidRPr="008C2B91" w:rsidRDefault="009254DD" w:rsidP="00E948FF">
            <w:pPr>
              <w:jc w:val="center"/>
              <w:rPr>
                <w:rFonts w:ascii="Arial" w:hAnsi="Arial" w:cs="Arial"/>
                <w:sz w:val="18"/>
                <w:szCs w:val="18"/>
              </w:rPr>
            </w:pPr>
            <w:r w:rsidRPr="008C2B91">
              <w:rPr>
                <w:rFonts w:ascii="Arial" w:hAnsi="Arial" w:cs="Arial"/>
                <w:sz w:val="18"/>
                <w:szCs w:val="18"/>
              </w:rPr>
              <w:t>$105,610,665</w:t>
            </w:r>
          </w:p>
        </w:tc>
        <w:tc>
          <w:tcPr>
            <w:tcW w:w="2050" w:type="dxa"/>
            <w:gridSpan w:val="2"/>
            <w:tcBorders>
              <w:top w:val="nil"/>
              <w:left w:val="nil"/>
              <w:bottom w:val="nil"/>
              <w:right w:val="nil"/>
            </w:tcBorders>
            <w:shd w:val="clear" w:color="auto" w:fill="auto"/>
            <w:vAlign w:val="center"/>
            <w:hideMark/>
          </w:tcPr>
          <w:p w14:paraId="753857D0" w14:textId="77777777" w:rsidR="009254DD" w:rsidRPr="008C2B91" w:rsidRDefault="009254DD" w:rsidP="00E948FF">
            <w:pPr>
              <w:jc w:val="center"/>
              <w:rPr>
                <w:rFonts w:ascii="Arial" w:hAnsi="Arial" w:cs="Arial"/>
                <w:sz w:val="18"/>
                <w:szCs w:val="18"/>
              </w:rPr>
            </w:pPr>
            <w:r w:rsidRPr="008C2B91">
              <w:rPr>
                <w:rFonts w:ascii="Arial" w:hAnsi="Arial" w:cs="Arial"/>
                <w:sz w:val="18"/>
                <w:szCs w:val="18"/>
              </w:rPr>
              <w:t>$10,252</w:t>
            </w:r>
          </w:p>
        </w:tc>
        <w:tc>
          <w:tcPr>
            <w:tcW w:w="2420" w:type="dxa"/>
            <w:tcBorders>
              <w:top w:val="nil"/>
              <w:left w:val="nil"/>
              <w:bottom w:val="nil"/>
              <w:right w:val="nil"/>
            </w:tcBorders>
            <w:shd w:val="clear" w:color="auto" w:fill="auto"/>
            <w:vAlign w:val="center"/>
            <w:hideMark/>
          </w:tcPr>
          <w:p w14:paraId="0D8DAC8B" w14:textId="77777777" w:rsidR="009254DD" w:rsidRPr="008C2B91" w:rsidRDefault="009254DD" w:rsidP="00E948FF">
            <w:pPr>
              <w:jc w:val="center"/>
              <w:rPr>
                <w:rFonts w:ascii="Arial" w:hAnsi="Arial" w:cs="Arial"/>
                <w:sz w:val="18"/>
                <w:szCs w:val="18"/>
              </w:rPr>
            </w:pPr>
            <w:r w:rsidRPr="008C2B91">
              <w:rPr>
                <w:rFonts w:ascii="Arial" w:hAnsi="Arial" w:cs="Arial"/>
                <w:sz w:val="18"/>
                <w:szCs w:val="18"/>
              </w:rPr>
              <w:t>$7,705</w:t>
            </w:r>
          </w:p>
        </w:tc>
      </w:tr>
      <w:tr w:rsidR="009254DD" w:rsidRPr="00847D72" w14:paraId="2978B688" w14:textId="77777777" w:rsidTr="00E948FF">
        <w:trPr>
          <w:gridAfter w:val="1"/>
          <w:wAfter w:w="67" w:type="dxa"/>
          <w:trHeight w:val="236"/>
        </w:trPr>
        <w:tc>
          <w:tcPr>
            <w:tcW w:w="1452" w:type="dxa"/>
            <w:gridSpan w:val="2"/>
            <w:tcBorders>
              <w:top w:val="nil"/>
              <w:left w:val="nil"/>
              <w:bottom w:val="nil"/>
              <w:right w:val="nil"/>
            </w:tcBorders>
            <w:shd w:val="clear" w:color="auto" w:fill="auto"/>
            <w:vAlign w:val="center"/>
            <w:hideMark/>
          </w:tcPr>
          <w:p w14:paraId="01DE6AE8" w14:textId="77777777" w:rsidR="009254DD" w:rsidRPr="008C2B91" w:rsidRDefault="009254DD" w:rsidP="00E948FF">
            <w:pPr>
              <w:jc w:val="center"/>
              <w:rPr>
                <w:rFonts w:ascii="Arial" w:hAnsi="Arial" w:cs="Arial"/>
                <w:sz w:val="18"/>
                <w:szCs w:val="18"/>
              </w:rPr>
            </w:pPr>
            <w:r w:rsidRPr="008C2B91">
              <w:rPr>
                <w:rFonts w:ascii="Arial" w:hAnsi="Arial" w:cs="Arial"/>
                <w:sz w:val="18"/>
                <w:szCs w:val="18"/>
              </w:rPr>
              <w:t>2009</w:t>
            </w:r>
          </w:p>
        </w:tc>
        <w:tc>
          <w:tcPr>
            <w:tcW w:w="2789" w:type="dxa"/>
            <w:tcBorders>
              <w:top w:val="nil"/>
              <w:left w:val="nil"/>
              <w:bottom w:val="nil"/>
              <w:right w:val="nil"/>
            </w:tcBorders>
            <w:shd w:val="clear" w:color="auto" w:fill="auto"/>
            <w:vAlign w:val="center"/>
            <w:hideMark/>
          </w:tcPr>
          <w:p w14:paraId="4CB8005A" w14:textId="77777777" w:rsidR="009254DD" w:rsidRPr="008C2B91" w:rsidRDefault="009254DD" w:rsidP="00E948FF">
            <w:pPr>
              <w:jc w:val="center"/>
              <w:rPr>
                <w:rFonts w:ascii="Arial" w:hAnsi="Arial" w:cs="Arial"/>
                <w:sz w:val="18"/>
                <w:szCs w:val="18"/>
              </w:rPr>
            </w:pPr>
            <w:r w:rsidRPr="008C2B91">
              <w:rPr>
                <w:rFonts w:ascii="Arial" w:hAnsi="Arial" w:cs="Arial"/>
                <w:sz w:val="18"/>
                <w:szCs w:val="18"/>
              </w:rPr>
              <w:t>$116,319,937</w:t>
            </w:r>
          </w:p>
        </w:tc>
        <w:tc>
          <w:tcPr>
            <w:tcW w:w="2050" w:type="dxa"/>
            <w:gridSpan w:val="2"/>
            <w:tcBorders>
              <w:top w:val="nil"/>
              <w:left w:val="nil"/>
              <w:bottom w:val="nil"/>
              <w:right w:val="nil"/>
            </w:tcBorders>
            <w:shd w:val="clear" w:color="auto" w:fill="auto"/>
            <w:vAlign w:val="center"/>
            <w:hideMark/>
          </w:tcPr>
          <w:p w14:paraId="49F24DC5" w14:textId="77777777" w:rsidR="009254DD" w:rsidRPr="008C2B91" w:rsidRDefault="009254DD" w:rsidP="00E948FF">
            <w:pPr>
              <w:jc w:val="center"/>
              <w:rPr>
                <w:rFonts w:ascii="Arial" w:hAnsi="Arial" w:cs="Arial"/>
                <w:sz w:val="18"/>
                <w:szCs w:val="18"/>
              </w:rPr>
            </w:pPr>
            <w:r w:rsidRPr="008C2B91">
              <w:rPr>
                <w:rFonts w:ascii="Arial" w:hAnsi="Arial" w:cs="Arial"/>
                <w:sz w:val="18"/>
                <w:szCs w:val="18"/>
              </w:rPr>
              <w:t>$11,009</w:t>
            </w:r>
          </w:p>
        </w:tc>
        <w:tc>
          <w:tcPr>
            <w:tcW w:w="2420" w:type="dxa"/>
            <w:tcBorders>
              <w:top w:val="nil"/>
              <w:left w:val="nil"/>
              <w:bottom w:val="nil"/>
              <w:right w:val="nil"/>
            </w:tcBorders>
            <w:shd w:val="clear" w:color="auto" w:fill="auto"/>
            <w:vAlign w:val="center"/>
            <w:hideMark/>
          </w:tcPr>
          <w:p w14:paraId="6F9E5D93" w14:textId="77777777" w:rsidR="009254DD" w:rsidRPr="008C2B91" w:rsidRDefault="009254DD" w:rsidP="00E948FF">
            <w:pPr>
              <w:jc w:val="center"/>
              <w:rPr>
                <w:rFonts w:ascii="Arial" w:hAnsi="Arial" w:cs="Arial"/>
                <w:sz w:val="18"/>
                <w:szCs w:val="18"/>
              </w:rPr>
            </w:pPr>
            <w:r w:rsidRPr="008C2B91">
              <w:rPr>
                <w:rFonts w:ascii="Arial" w:hAnsi="Arial" w:cs="Arial"/>
                <w:sz w:val="18"/>
                <w:szCs w:val="18"/>
              </w:rPr>
              <w:t>$8,052</w:t>
            </w:r>
          </w:p>
        </w:tc>
      </w:tr>
      <w:tr w:rsidR="009254DD" w:rsidRPr="00847D72" w14:paraId="3B5ECC6E" w14:textId="77777777" w:rsidTr="00E948FF">
        <w:trPr>
          <w:gridAfter w:val="1"/>
          <w:wAfter w:w="67" w:type="dxa"/>
          <w:trHeight w:val="236"/>
        </w:trPr>
        <w:tc>
          <w:tcPr>
            <w:tcW w:w="1452" w:type="dxa"/>
            <w:gridSpan w:val="2"/>
            <w:tcBorders>
              <w:top w:val="nil"/>
              <w:left w:val="nil"/>
              <w:right w:val="nil"/>
            </w:tcBorders>
            <w:shd w:val="clear" w:color="auto" w:fill="auto"/>
            <w:vAlign w:val="center"/>
            <w:hideMark/>
          </w:tcPr>
          <w:p w14:paraId="16FF4910" w14:textId="77777777" w:rsidR="009254DD" w:rsidRPr="008C2B91" w:rsidRDefault="009254DD" w:rsidP="00E948FF">
            <w:pPr>
              <w:jc w:val="center"/>
              <w:rPr>
                <w:rFonts w:ascii="Arial" w:hAnsi="Arial" w:cs="Arial"/>
                <w:sz w:val="18"/>
                <w:szCs w:val="18"/>
              </w:rPr>
            </w:pPr>
            <w:r w:rsidRPr="008C2B91">
              <w:rPr>
                <w:rFonts w:ascii="Arial" w:hAnsi="Arial" w:cs="Arial"/>
                <w:sz w:val="18"/>
                <w:szCs w:val="18"/>
              </w:rPr>
              <w:t>2010</w:t>
            </w:r>
          </w:p>
        </w:tc>
        <w:tc>
          <w:tcPr>
            <w:tcW w:w="2789" w:type="dxa"/>
            <w:tcBorders>
              <w:top w:val="nil"/>
              <w:left w:val="nil"/>
              <w:right w:val="nil"/>
            </w:tcBorders>
            <w:shd w:val="clear" w:color="auto" w:fill="auto"/>
            <w:vAlign w:val="center"/>
            <w:hideMark/>
          </w:tcPr>
          <w:p w14:paraId="5AA2B37E" w14:textId="77777777" w:rsidR="009254DD" w:rsidRPr="008C2B91" w:rsidRDefault="009254DD" w:rsidP="00E948FF">
            <w:pPr>
              <w:jc w:val="center"/>
              <w:rPr>
                <w:rFonts w:ascii="Arial" w:hAnsi="Arial" w:cs="Arial"/>
                <w:sz w:val="18"/>
                <w:szCs w:val="18"/>
              </w:rPr>
            </w:pPr>
            <w:r w:rsidRPr="008C2B91">
              <w:rPr>
                <w:rFonts w:ascii="Arial" w:hAnsi="Arial" w:cs="Arial"/>
                <w:sz w:val="18"/>
                <w:szCs w:val="18"/>
              </w:rPr>
              <w:t>$112,836,710</w:t>
            </w:r>
          </w:p>
        </w:tc>
        <w:tc>
          <w:tcPr>
            <w:tcW w:w="2050" w:type="dxa"/>
            <w:gridSpan w:val="2"/>
            <w:tcBorders>
              <w:top w:val="nil"/>
              <w:left w:val="nil"/>
              <w:right w:val="nil"/>
            </w:tcBorders>
            <w:shd w:val="clear" w:color="auto" w:fill="auto"/>
            <w:vAlign w:val="center"/>
            <w:hideMark/>
          </w:tcPr>
          <w:p w14:paraId="2ECCC9F5" w14:textId="77777777" w:rsidR="009254DD" w:rsidRPr="008C2B91" w:rsidRDefault="009254DD" w:rsidP="00E948FF">
            <w:pPr>
              <w:jc w:val="center"/>
              <w:rPr>
                <w:rFonts w:ascii="Arial" w:hAnsi="Arial" w:cs="Arial"/>
                <w:sz w:val="18"/>
                <w:szCs w:val="18"/>
              </w:rPr>
            </w:pPr>
            <w:r w:rsidRPr="008C2B91">
              <w:rPr>
                <w:rFonts w:ascii="Arial" w:hAnsi="Arial" w:cs="Arial"/>
                <w:sz w:val="18"/>
                <w:szCs w:val="18"/>
              </w:rPr>
              <w:t>$11,096</w:t>
            </w:r>
          </w:p>
        </w:tc>
        <w:tc>
          <w:tcPr>
            <w:tcW w:w="2420" w:type="dxa"/>
            <w:tcBorders>
              <w:top w:val="nil"/>
              <w:left w:val="nil"/>
              <w:right w:val="nil"/>
            </w:tcBorders>
            <w:shd w:val="clear" w:color="auto" w:fill="auto"/>
            <w:vAlign w:val="center"/>
            <w:hideMark/>
          </w:tcPr>
          <w:p w14:paraId="016C860A" w14:textId="77777777" w:rsidR="009254DD" w:rsidRPr="008C2B91" w:rsidRDefault="009254DD" w:rsidP="00E948FF">
            <w:pPr>
              <w:jc w:val="center"/>
              <w:rPr>
                <w:rFonts w:ascii="Arial" w:hAnsi="Arial" w:cs="Arial"/>
                <w:sz w:val="18"/>
                <w:szCs w:val="18"/>
              </w:rPr>
            </w:pPr>
            <w:r w:rsidRPr="008C2B91">
              <w:rPr>
                <w:rFonts w:ascii="Arial" w:hAnsi="Arial" w:cs="Arial"/>
                <w:sz w:val="18"/>
                <w:szCs w:val="18"/>
              </w:rPr>
              <w:t>$7,911</w:t>
            </w:r>
          </w:p>
        </w:tc>
      </w:tr>
      <w:tr w:rsidR="009254DD" w:rsidRPr="00847D72" w14:paraId="08E6B8C7" w14:textId="77777777" w:rsidTr="00E948FF">
        <w:trPr>
          <w:gridAfter w:val="1"/>
          <w:wAfter w:w="67" w:type="dxa"/>
          <w:trHeight w:val="236"/>
        </w:trPr>
        <w:tc>
          <w:tcPr>
            <w:tcW w:w="1452" w:type="dxa"/>
            <w:gridSpan w:val="2"/>
            <w:tcBorders>
              <w:top w:val="nil"/>
              <w:left w:val="nil"/>
              <w:bottom w:val="nil"/>
              <w:right w:val="nil"/>
            </w:tcBorders>
            <w:shd w:val="clear" w:color="auto" w:fill="auto"/>
            <w:vAlign w:val="center"/>
            <w:hideMark/>
          </w:tcPr>
          <w:p w14:paraId="3ED5648A" w14:textId="77777777" w:rsidR="009254DD" w:rsidRPr="008C2B91" w:rsidRDefault="009254DD" w:rsidP="00E948FF">
            <w:pPr>
              <w:jc w:val="center"/>
              <w:rPr>
                <w:rFonts w:ascii="Arial" w:hAnsi="Arial" w:cs="Arial"/>
                <w:sz w:val="18"/>
                <w:szCs w:val="18"/>
              </w:rPr>
            </w:pPr>
            <w:r w:rsidRPr="008C2B91">
              <w:rPr>
                <w:rFonts w:ascii="Arial" w:hAnsi="Arial" w:cs="Arial"/>
                <w:sz w:val="18"/>
                <w:szCs w:val="18"/>
              </w:rPr>
              <w:t>2011</w:t>
            </w:r>
          </w:p>
        </w:tc>
        <w:tc>
          <w:tcPr>
            <w:tcW w:w="2789" w:type="dxa"/>
            <w:tcBorders>
              <w:top w:val="nil"/>
              <w:left w:val="nil"/>
              <w:bottom w:val="nil"/>
              <w:right w:val="nil"/>
            </w:tcBorders>
            <w:shd w:val="clear" w:color="auto" w:fill="auto"/>
            <w:vAlign w:val="center"/>
            <w:hideMark/>
          </w:tcPr>
          <w:p w14:paraId="1B7ED980" w14:textId="77777777" w:rsidR="009254DD" w:rsidRPr="008C2B91" w:rsidRDefault="009254DD" w:rsidP="00E948FF">
            <w:pPr>
              <w:jc w:val="center"/>
              <w:rPr>
                <w:rFonts w:ascii="Arial" w:hAnsi="Arial" w:cs="Arial"/>
                <w:sz w:val="18"/>
                <w:szCs w:val="18"/>
              </w:rPr>
            </w:pPr>
            <w:r w:rsidRPr="008C2B91">
              <w:rPr>
                <w:rFonts w:ascii="Arial" w:hAnsi="Arial" w:cs="Arial"/>
                <w:sz w:val="18"/>
                <w:szCs w:val="18"/>
              </w:rPr>
              <w:t>$110,174,784</w:t>
            </w:r>
          </w:p>
        </w:tc>
        <w:tc>
          <w:tcPr>
            <w:tcW w:w="2050" w:type="dxa"/>
            <w:gridSpan w:val="2"/>
            <w:tcBorders>
              <w:top w:val="nil"/>
              <w:left w:val="nil"/>
              <w:bottom w:val="nil"/>
              <w:right w:val="nil"/>
            </w:tcBorders>
            <w:shd w:val="clear" w:color="auto" w:fill="auto"/>
            <w:vAlign w:val="center"/>
            <w:hideMark/>
          </w:tcPr>
          <w:p w14:paraId="6C6AD565" w14:textId="77777777" w:rsidR="009254DD" w:rsidRPr="008C2B91" w:rsidRDefault="009254DD" w:rsidP="00E948FF">
            <w:pPr>
              <w:jc w:val="center"/>
              <w:rPr>
                <w:rFonts w:ascii="Arial" w:hAnsi="Arial" w:cs="Arial"/>
                <w:sz w:val="18"/>
                <w:szCs w:val="18"/>
              </w:rPr>
            </w:pPr>
            <w:r w:rsidRPr="008C2B91">
              <w:rPr>
                <w:rFonts w:ascii="Arial" w:hAnsi="Arial" w:cs="Arial"/>
                <w:sz w:val="18"/>
                <w:szCs w:val="18"/>
              </w:rPr>
              <w:t>$11,082</w:t>
            </w:r>
          </w:p>
        </w:tc>
        <w:tc>
          <w:tcPr>
            <w:tcW w:w="2420" w:type="dxa"/>
            <w:tcBorders>
              <w:top w:val="nil"/>
              <w:left w:val="nil"/>
              <w:bottom w:val="nil"/>
              <w:right w:val="nil"/>
            </w:tcBorders>
            <w:shd w:val="clear" w:color="auto" w:fill="auto"/>
            <w:vAlign w:val="center"/>
            <w:hideMark/>
          </w:tcPr>
          <w:p w14:paraId="598971FC" w14:textId="77777777" w:rsidR="009254DD" w:rsidRPr="008C2B91" w:rsidRDefault="009254DD" w:rsidP="00E948FF">
            <w:pPr>
              <w:jc w:val="center"/>
              <w:rPr>
                <w:rFonts w:ascii="Arial" w:hAnsi="Arial" w:cs="Arial"/>
                <w:sz w:val="18"/>
                <w:szCs w:val="18"/>
              </w:rPr>
            </w:pPr>
            <w:r w:rsidRPr="008C2B91">
              <w:rPr>
                <w:rFonts w:ascii="Arial" w:hAnsi="Arial" w:cs="Arial"/>
                <w:sz w:val="18"/>
                <w:szCs w:val="18"/>
              </w:rPr>
              <w:t>$8,113</w:t>
            </w:r>
          </w:p>
        </w:tc>
      </w:tr>
      <w:tr w:rsidR="009254DD" w:rsidRPr="00847D72" w14:paraId="3F0494B2" w14:textId="77777777" w:rsidTr="00E948FF">
        <w:trPr>
          <w:gridAfter w:val="1"/>
          <w:wAfter w:w="67" w:type="dxa"/>
          <w:trHeight w:val="236"/>
        </w:trPr>
        <w:tc>
          <w:tcPr>
            <w:tcW w:w="1452" w:type="dxa"/>
            <w:gridSpan w:val="2"/>
            <w:tcBorders>
              <w:top w:val="nil"/>
              <w:left w:val="nil"/>
              <w:bottom w:val="nil"/>
              <w:right w:val="nil"/>
            </w:tcBorders>
            <w:shd w:val="clear" w:color="auto" w:fill="auto"/>
            <w:vAlign w:val="center"/>
          </w:tcPr>
          <w:p w14:paraId="164B50CF" w14:textId="77777777" w:rsidR="009254DD" w:rsidRPr="008C2B91" w:rsidRDefault="009254DD" w:rsidP="00E948FF">
            <w:pPr>
              <w:jc w:val="center"/>
              <w:rPr>
                <w:rFonts w:ascii="Arial" w:hAnsi="Arial" w:cs="Arial"/>
                <w:sz w:val="18"/>
                <w:szCs w:val="18"/>
              </w:rPr>
            </w:pPr>
            <w:r>
              <w:rPr>
                <w:rFonts w:ascii="Arial" w:hAnsi="Arial" w:cs="Arial"/>
                <w:sz w:val="18"/>
                <w:szCs w:val="18"/>
              </w:rPr>
              <w:t>2012</w:t>
            </w:r>
          </w:p>
        </w:tc>
        <w:tc>
          <w:tcPr>
            <w:tcW w:w="2789" w:type="dxa"/>
            <w:tcBorders>
              <w:top w:val="nil"/>
              <w:left w:val="nil"/>
              <w:bottom w:val="nil"/>
              <w:right w:val="nil"/>
            </w:tcBorders>
            <w:shd w:val="clear" w:color="auto" w:fill="auto"/>
            <w:vAlign w:val="center"/>
          </w:tcPr>
          <w:p w14:paraId="6267D69C" w14:textId="77777777" w:rsidR="009254DD" w:rsidRPr="008C2B91" w:rsidRDefault="009254DD" w:rsidP="00E948FF">
            <w:pPr>
              <w:jc w:val="center"/>
              <w:rPr>
                <w:rFonts w:ascii="Arial" w:hAnsi="Arial" w:cs="Arial"/>
                <w:sz w:val="18"/>
                <w:szCs w:val="18"/>
              </w:rPr>
            </w:pPr>
            <w:r>
              <w:rPr>
                <w:rFonts w:ascii="Arial" w:hAnsi="Arial" w:cs="Arial"/>
                <w:sz w:val="18"/>
                <w:szCs w:val="18"/>
              </w:rPr>
              <w:t>$100,295,602</w:t>
            </w:r>
          </w:p>
        </w:tc>
        <w:tc>
          <w:tcPr>
            <w:tcW w:w="2050" w:type="dxa"/>
            <w:gridSpan w:val="2"/>
            <w:tcBorders>
              <w:top w:val="nil"/>
              <w:left w:val="nil"/>
              <w:bottom w:val="nil"/>
              <w:right w:val="nil"/>
            </w:tcBorders>
            <w:shd w:val="clear" w:color="auto" w:fill="auto"/>
            <w:vAlign w:val="center"/>
          </w:tcPr>
          <w:p w14:paraId="44A10E77" w14:textId="77777777" w:rsidR="009254DD" w:rsidRPr="008C2B91" w:rsidRDefault="009254DD" w:rsidP="00E948FF">
            <w:pPr>
              <w:jc w:val="center"/>
              <w:rPr>
                <w:rFonts w:ascii="Arial" w:hAnsi="Arial" w:cs="Arial"/>
                <w:sz w:val="18"/>
                <w:szCs w:val="18"/>
              </w:rPr>
            </w:pPr>
            <w:r>
              <w:rPr>
                <w:rFonts w:ascii="Arial" w:hAnsi="Arial" w:cs="Arial"/>
                <w:sz w:val="18"/>
                <w:szCs w:val="18"/>
              </w:rPr>
              <w:t>$11,386</w:t>
            </w:r>
          </w:p>
        </w:tc>
        <w:tc>
          <w:tcPr>
            <w:tcW w:w="2420" w:type="dxa"/>
            <w:tcBorders>
              <w:top w:val="nil"/>
              <w:left w:val="nil"/>
              <w:bottom w:val="nil"/>
              <w:right w:val="nil"/>
            </w:tcBorders>
            <w:shd w:val="clear" w:color="auto" w:fill="auto"/>
            <w:vAlign w:val="center"/>
          </w:tcPr>
          <w:p w14:paraId="71B4C55E" w14:textId="77777777" w:rsidR="009254DD" w:rsidRPr="008C2B91" w:rsidRDefault="009254DD" w:rsidP="00E948FF">
            <w:pPr>
              <w:jc w:val="center"/>
              <w:rPr>
                <w:rFonts w:ascii="Arial" w:hAnsi="Arial" w:cs="Arial"/>
                <w:sz w:val="18"/>
                <w:szCs w:val="18"/>
              </w:rPr>
            </w:pPr>
            <w:r>
              <w:rPr>
                <w:rFonts w:ascii="Arial" w:hAnsi="Arial" w:cs="Arial"/>
                <w:sz w:val="18"/>
                <w:szCs w:val="18"/>
              </w:rPr>
              <w:t>$8,277</w:t>
            </w:r>
          </w:p>
        </w:tc>
      </w:tr>
      <w:tr w:rsidR="009254DD" w:rsidRPr="00847D72" w14:paraId="5A87965C" w14:textId="77777777" w:rsidTr="00E948FF">
        <w:trPr>
          <w:gridAfter w:val="1"/>
          <w:wAfter w:w="67" w:type="dxa"/>
          <w:trHeight w:val="236"/>
        </w:trPr>
        <w:tc>
          <w:tcPr>
            <w:tcW w:w="1452" w:type="dxa"/>
            <w:gridSpan w:val="2"/>
            <w:tcBorders>
              <w:top w:val="nil"/>
              <w:left w:val="nil"/>
              <w:bottom w:val="nil"/>
              <w:right w:val="nil"/>
            </w:tcBorders>
            <w:shd w:val="clear" w:color="auto" w:fill="auto"/>
            <w:vAlign w:val="center"/>
          </w:tcPr>
          <w:p w14:paraId="2DC939B8" w14:textId="77777777" w:rsidR="009254DD" w:rsidRPr="008C2B91" w:rsidRDefault="009254DD" w:rsidP="00E948FF">
            <w:pPr>
              <w:jc w:val="center"/>
              <w:rPr>
                <w:rFonts w:ascii="Arial" w:hAnsi="Arial" w:cs="Arial"/>
                <w:sz w:val="18"/>
                <w:szCs w:val="18"/>
              </w:rPr>
            </w:pPr>
            <w:r>
              <w:rPr>
                <w:rFonts w:ascii="Arial" w:hAnsi="Arial" w:cs="Arial"/>
                <w:sz w:val="18"/>
                <w:szCs w:val="18"/>
              </w:rPr>
              <w:t>2013</w:t>
            </w:r>
          </w:p>
        </w:tc>
        <w:tc>
          <w:tcPr>
            <w:tcW w:w="2789" w:type="dxa"/>
            <w:tcBorders>
              <w:top w:val="nil"/>
              <w:left w:val="nil"/>
              <w:bottom w:val="nil"/>
              <w:right w:val="nil"/>
            </w:tcBorders>
            <w:shd w:val="clear" w:color="auto" w:fill="auto"/>
            <w:vAlign w:val="center"/>
          </w:tcPr>
          <w:p w14:paraId="1BB82582" w14:textId="77777777" w:rsidR="009254DD" w:rsidRPr="008C2B91" w:rsidRDefault="009254DD" w:rsidP="00E948FF">
            <w:pPr>
              <w:jc w:val="center"/>
              <w:rPr>
                <w:rFonts w:ascii="Arial" w:hAnsi="Arial" w:cs="Arial"/>
                <w:sz w:val="18"/>
                <w:szCs w:val="18"/>
              </w:rPr>
            </w:pPr>
            <w:r>
              <w:rPr>
                <w:rFonts w:ascii="Arial" w:hAnsi="Arial" w:cs="Arial"/>
                <w:sz w:val="18"/>
                <w:szCs w:val="18"/>
              </w:rPr>
              <w:t>$103,977,879</w:t>
            </w:r>
          </w:p>
        </w:tc>
        <w:tc>
          <w:tcPr>
            <w:tcW w:w="2050" w:type="dxa"/>
            <w:gridSpan w:val="2"/>
            <w:tcBorders>
              <w:top w:val="nil"/>
              <w:left w:val="nil"/>
              <w:bottom w:val="nil"/>
              <w:right w:val="nil"/>
            </w:tcBorders>
            <w:shd w:val="clear" w:color="auto" w:fill="auto"/>
            <w:vAlign w:val="center"/>
          </w:tcPr>
          <w:p w14:paraId="0283A1A8" w14:textId="77777777" w:rsidR="009254DD" w:rsidRPr="008C2B91" w:rsidRDefault="009254DD" w:rsidP="00E948FF">
            <w:pPr>
              <w:jc w:val="center"/>
              <w:rPr>
                <w:rFonts w:ascii="Arial" w:hAnsi="Arial" w:cs="Arial"/>
                <w:sz w:val="18"/>
                <w:szCs w:val="18"/>
              </w:rPr>
            </w:pPr>
            <w:r>
              <w:rPr>
                <w:rFonts w:ascii="Arial" w:hAnsi="Arial" w:cs="Arial"/>
                <w:sz w:val="18"/>
                <w:szCs w:val="18"/>
              </w:rPr>
              <w:t>$12,997</w:t>
            </w:r>
          </w:p>
        </w:tc>
        <w:tc>
          <w:tcPr>
            <w:tcW w:w="2420" w:type="dxa"/>
            <w:tcBorders>
              <w:top w:val="nil"/>
              <w:left w:val="nil"/>
              <w:bottom w:val="nil"/>
              <w:right w:val="nil"/>
            </w:tcBorders>
            <w:shd w:val="clear" w:color="auto" w:fill="auto"/>
            <w:vAlign w:val="center"/>
          </w:tcPr>
          <w:p w14:paraId="0EDD4AB4" w14:textId="77777777" w:rsidR="009254DD" w:rsidRPr="008C2B91" w:rsidRDefault="009254DD" w:rsidP="00E948FF">
            <w:pPr>
              <w:jc w:val="center"/>
              <w:rPr>
                <w:rFonts w:ascii="Arial" w:hAnsi="Arial" w:cs="Arial"/>
                <w:sz w:val="18"/>
                <w:szCs w:val="18"/>
              </w:rPr>
            </w:pPr>
            <w:r>
              <w:rPr>
                <w:rFonts w:ascii="Arial" w:hAnsi="Arial" w:cs="Arial"/>
                <w:sz w:val="18"/>
                <w:szCs w:val="18"/>
              </w:rPr>
              <w:t>$9,114</w:t>
            </w:r>
          </w:p>
        </w:tc>
      </w:tr>
      <w:tr w:rsidR="009254DD" w:rsidRPr="00847D72" w14:paraId="6D7EC074" w14:textId="77777777" w:rsidTr="00E948FF">
        <w:trPr>
          <w:gridAfter w:val="1"/>
          <w:wAfter w:w="67" w:type="dxa"/>
          <w:trHeight w:val="236"/>
        </w:trPr>
        <w:tc>
          <w:tcPr>
            <w:tcW w:w="1452" w:type="dxa"/>
            <w:gridSpan w:val="2"/>
            <w:tcBorders>
              <w:top w:val="nil"/>
              <w:left w:val="nil"/>
              <w:bottom w:val="nil"/>
              <w:right w:val="nil"/>
            </w:tcBorders>
            <w:shd w:val="clear" w:color="auto" w:fill="auto"/>
            <w:vAlign w:val="center"/>
          </w:tcPr>
          <w:p w14:paraId="1EA03665" w14:textId="77777777" w:rsidR="009254DD" w:rsidRPr="008C2B91" w:rsidRDefault="009254DD" w:rsidP="00E948FF">
            <w:pPr>
              <w:jc w:val="center"/>
              <w:rPr>
                <w:rFonts w:ascii="Arial" w:hAnsi="Arial" w:cs="Arial"/>
                <w:sz w:val="18"/>
                <w:szCs w:val="18"/>
              </w:rPr>
            </w:pPr>
            <w:r>
              <w:rPr>
                <w:rFonts w:ascii="Arial" w:hAnsi="Arial" w:cs="Arial"/>
                <w:sz w:val="18"/>
                <w:szCs w:val="18"/>
              </w:rPr>
              <w:t>2014</w:t>
            </w:r>
          </w:p>
        </w:tc>
        <w:tc>
          <w:tcPr>
            <w:tcW w:w="2789" w:type="dxa"/>
            <w:tcBorders>
              <w:top w:val="nil"/>
              <w:left w:val="nil"/>
              <w:bottom w:val="nil"/>
              <w:right w:val="nil"/>
            </w:tcBorders>
            <w:shd w:val="clear" w:color="auto" w:fill="auto"/>
            <w:vAlign w:val="center"/>
          </w:tcPr>
          <w:p w14:paraId="0353748C" w14:textId="77777777" w:rsidR="009254DD" w:rsidRPr="008C2B91" w:rsidRDefault="009254DD" w:rsidP="00E948FF">
            <w:pPr>
              <w:jc w:val="center"/>
              <w:rPr>
                <w:rFonts w:ascii="Arial" w:hAnsi="Arial" w:cs="Arial"/>
                <w:sz w:val="18"/>
                <w:szCs w:val="18"/>
              </w:rPr>
            </w:pPr>
            <w:r>
              <w:rPr>
                <w:rFonts w:ascii="Arial" w:hAnsi="Arial" w:cs="Arial"/>
                <w:sz w:val="18"/>
                <w:szCs w:val="18"/>
              </w:rPr>
              <w:t>$106,027,463</w:t>
            </w:r>
          </w:p>
        </w:tc>
        <w:tc>
          <w:tcPr>
            <w:tcW w:w="2050" w:type="dxa"/>
            <w:gridSpan w:val="2"/>
            <w:tcBorders>
              <w:top w:val="nil"/>
              <w:left w:val="nil"/>
              <w:bottom w:val="nil"/>
              <w:right w:val="nil"/>
            </w:tcBorders>
            <w:shd w:val="clear" w:color="auto" w:fill="auto"/>
            <w:vAlign w:val="center"/>
          </w:tcPr>
          <w:p w14:paraId="33AAC6A6" w14:textId="77777777" w:rsidR="009254DD" w:rsidRPr="008C2B91" w:rsidRDefault="009254DD" w:rsidP="00E948FF">
            <w:pPr>
              <w:jc w:val="center"/>
              <w:rPr>
                <w:rFonts w:ascii="Arial" w:hAnsi="Arial" w:cs="Arial"/>
                <w:sz w:val="18"/>
                <w:szCs w:val="18"/>
              </w:rPr>
            </w:pPr>
            <w:r>
              <w:rPr>
                <w:rFonts w:ascii="Arial" w:hAnsi="Arial" w:cs="Arial"/>
                <w:sz w:val="18"/>
                <w:szCs w:val="18"/>
              </w:rPr>
              <w:t>$12,936</w:t>
            </w:r>
          </w:p>
        </w:tc>
        <w:tc>
          <w:tcPr>
            <w:tcW w:w="2420" w:type="dxa"/>
            <w:tcBorders>
              <w:top w:val="nil"/>
              <w:left w:val="nil"/>
              <w:bottom w:val="nil"/>
              <w:right w:val="nil"/>
            </w:tcBorders>
            <w:shd w:val="clear" w:color="auto" w:fill="auto"/>
            <w:vAlign w:val="center"/>
          </w:tcPr>
          <w:p w14:paraId="39939318" w14:textId="77777777" w:rsidR="009254DD" w:rsidRPr="008C2B91" w:rsidRDefault="009254DD" w:rsidP="00E948FF">
            <w:pPr>
              <w:jc w:val="center"/>
              <w:rPr>
                <w:rFonts w:ascii="Arial" w:hAnsi="Arial" w:cs="Arial"/>
                <w:sz w:val="18"/>
                <w:szCs w:val="18"/>
              </w:rPr>
            </w:pPr>
            <w:r>
              <w:rPr>
                <w:rFonts w:ascii="Arial" w:hAnsi="Arial" w:cs="Arial"/>
                <w:sz w:val="18"/>
                <w:szCs w:val="18"/>
              </w:rPr>
              <w:t>$9,455</w:t>
            </w:r>
          </w:p>
        </w:tc>
      </w:tr>
      <w:tr w:rsidR="009254DD" w:rsidRPr="00847D72" w14:paraId="573D24EF" w14:textId="77777777" w:rsidTr="00E948FF">
        <w:trPr>
          <w:gridAfter w:val="1"/>
          <w:wAfter w:w="67" w:type="dxa"/>
          <w:trHeight w:val="236"/>
        </w:trPr>
        <w:tc>
          <w:tcPr>
            <w:tcW w:w="1452" w:type="dxa"/>
            <w:gridSpan w:val="2"/>
            <w:tcBorders>
              <w:top w:val="nil"/>
              <w:left w:val="nil"/>
              <w:bottom w:val="nil"/>
              <w:right w:val="nil"/>
            </w:tcBorders>
            <w:shd w:val="clear" w:color="auto" w:fill="auto"/>
            <w:vAlign w:val="center"/>
          </w:tcPr>
          <w:p w14:paraId="32AA1FF2" w14:textId="77777777" w:rsidR="009254DD" w:rsidRDefault="009254DD" w:rsidP="00E948FF">
            <w:pPr>
              <w:jc w:val="center"/>
              <w:rPr>
                <w:rFonts w:ascii="Arial" w:hAnsi="Arial" w:cs="Arial"/>
                <w:sz w:val="18"/>
                <w:szCs w:val="18"/>
              </w:rPr>
            </w:pPr>
            <w:r>
              <w:rPr>
                <w:rFonts w:ascii="Arial" w:hAnsi="Arial" w:cs="Arial"/>
                <w:sz w:val="18"/>
                <w:szCs w:val="18"/>
              </w:rPr>
              <w:t>2015</w:t>
            </w:r>
          </w:p>
        </w:tc>
        <w:tc>
          <w:tcPr>
            <w:tcW w:w="2789" w:type="dxa"/>
            <w:tcBorders>
              <w:top w:val="nil"/>
              <w:left w:val="nil"/>
              <w:bottom w:val="nil"/>
              <w:right w:val="nil"/>
            </w:tcBorders>
            <w:shd w:val="clear" w:color="auto" w:fill="auto"/>
          </w:tcPr>
          <w:p w14:paraId="43985FDB" w14:textId="77777777" w:rsidR="009254DD" w:rsidRDefault="009254DD" w:rsidP="00E948FF">
            <w:pPr>
              <w:jc w:val="center"/>
              <w:rPr>
                <w:rFonts w:ascii="Arial" w:hAnsi="Arial" w:cs="Arial"/>
                <w:sz w:val="18"/>
                <w:szCs w:val="18"/>
              </w:rPr>
            </w:pPr>
            <w:r w:rsidRPr="005F54C4">
              <w:rPr>
                <w:rFonts w:ascii="Arial" w:hAnsi="Arial" w:cs="Arial"/>
                <w:sz w:val="18"/>
                <w:szCs w:val="18"/>
              </w:rPr>
              <w:t>$102,927,339</w:t>
            </w:r>
          </w:p>
        </w:tc>
        <w:tc>
          <w:tcPr>
            <w:tcW w:w="2050" w:type="dxa"/>
            <w:gridSpan w:val="2"/>
            <w:tcBorders>
              <w:top w:val="nil"/>
              <w:left w:val="nil"/>
              <w:bottom w:val="nil"/>
              <w:right w:val="nil"/>
            </w:tcBorders>
            <w:shd w:val="clear" w:color="auto" w:fill="auto"/>
          </w:tcPr>
          <w:p w14:paraId="47A21F56" w14:textId="77777777" w:rsidR="009254DD" w:rsidRDefault="009254DD" w:rsidP="00E948FF">
            <w:pPr>
              <w:jc w:val="center"/>
              <w:rPr>
                <w:rFonts w:ascii="Arial" w:hAnsi="Arial" w:cs="Arial"/>
                <w:sz w:val="18"/>
                <w:szCs w:val="18"/>
              </w:rPr>
            </w:pPr>
            <w:r w:rsidRPr="005F54C4">
              <w:rPr>
                <w:rFonts w:ascii="Arial" w:hAnsi="Arial" w:cs="Arial"/>
                <w:sz w:val="18"/>
                <w:szCs w:val="18"/>
              </w:rPr>
              <w:t>$13,390</w:t>
            </w:r>
          </w:p>
        </w:tc>
        <w:tc>
          <w:tcPr>
            <w:tcW w:w="2420" w:type="dxa"/>
            <w:tcBorders>
              <w:top w:val="nil"/>
              <w:left w:val="nil"/>
              <w:bottom w:val="nil"/>
              <w:right w:val="nil"/>
            </w:tcBorders>
            <w:shd w:val="clear" w:color="auto" w:fill="auto"/>
          </w:tcPr>
          <w:p w14:paraId="31990AB9" w14:textId="77777777" w:rsidR="009254DD" w:rsidRPr="005F54C4" w:rsidRDefault="009254DD" w:rsidP="00E948FF">
            <w:pPr>
              <w:jc w:val="center"/>
              <w:rPr>
                <w:rFonts w:ascii="Arial" w:hAnsi="Arial" w:cs="Arial"/>
                <w:sz w:val="18"/>
                <w:szCs w:val="18"/>
              </w:rPr>
            </w:pPr>
            <w:r w:rsidRPr="005F54C4">
              <w:rPr>
                <w:rFonts w:ascii="Arial" w:hAnsi="Arial" w:cs="Arial"/>
                <w:sz w:val="18"/>
                <w:szCs w:val="18"/>
              </w:rPr>
              <w:t>$9,637</w:t>
            </w:r>
          </w:p>
        </w:tc>
      </w:tr>
      <w:tr w:rsidR="009254DD" w:rsidRPr="00847D72" w14:paraId="6040B03A" w14:textId="77777777" w:rsidTr="00E948FF">
        <w:trPr>
          <w:gridAfter w:val="1"/>
          <w:wAfter w:w="67" w:type="dxa"/>
          <w:trHeight w:val="236"/>
        </w:trPr>
        <w:tc>
          <w:tcPr>
            <w:tcW w:w="1452" w:type="dxa"/>
            <w:gridSpan w:val="2"/>
            <w:tcBorders>
              <w:top w:val="nil"/>
              <w:left w:val="nil"/>
              <w:bottom w:val="nil"/>
              <w:right w:val="nil"/>
            </w:tcBorders>
            <w:shd w:val="clear" w:color="auto" w:fill="auto"/>
            <w:vAlign w:val="center"/>
          </w:tcPr>
          <w:p w14:paraId="5FBEDAD6" w14:textId="77777777" w:rsidR="009254DD" w:rsidRDefault="009254DD" w:rsidP="00E948FF">
            <w:pPr>
              <w:jc w:val="center"/>
              <w:rPr>
                <w:rFonts w:ascii="Arial" w:hAnsi="Arial" w:cs="Arial"/>
                <w:sz w:val="18"/>
                <w:szCs w:val="18"/>
              </w:rPr>
            </w:pPr>
            <w:r>
              <w:rPr>
                <w:rFonts w:ascii="Arial" w:hAnsi="Arial" w:cs="Arial"/>
                <w:sz w:val="18"/>
                <w:szCs w:val="18"/>
              </w:rPr>
              <w:t>2016</w:t>
            </w:r>
          </w:p>
        </w:tc>
        <w:tc>
          <w:tcPr>
            <w:tcW w:w="2789" w:type="dxa"/>
            <w:tcBorders>
              <w:top w:val="nil"/>
              <w:left w:val="nil"/>
              <w:bottom w:val="nil"/>
              <w:right w:val="nil"/>
            </w:tcBorders>
            <w:shd w:val="clear" w:color="auto" w:fill="auto"/>
          </w:tcPr>
          <w:p w14:paraId="37DE20CE" w14:textId="77777777" w:rsidR="009254DD" w:rsidRDefault="009254DD" w:rsidP="00E948FF">
            <w:pPr>
              <w:jc w:val="center"/>
              <w:rPr>
                <w:rFonts w:ascii="Arial" w:hAnsi="Arial" w:cs="Arial"/>
                <w:sz w:val="18"/>
                <w:szCs w:val="18"/>
              </w:rPr>
            </w:pPr>
            <w:r w:rsidRPr="005F54C4">
              <w:rPr>
                <w:rFonts w:ascii="Arial" w:hAnsi="Arial" w:cs="Arial"/>
                <w:sz w:val="18"/>
                <w:szCs w:val="18"/>
              </w:rPr>
              <w:t>$69,494,971</w:t>
            </w:r>
          </w:p>
        </w:tc>
        <w:tc>
          <w:tcPr>
            <w:tcW w:w="2050" w:type="dxa"/>
            <w:gridSpan w:val="2"/>
            <w:tcBorders>
              <w:top w:val="nil"/>
              <w:left w:val="nil"/>
              <w:bottom w:val="nil"/>
              <w:right w:val="nil"/>
            </w:tcBorders>
            <w:shd w:val="clear" w:color="auto" w:fill="auto"/>
          </w:tcPr>
          <w:p w14:paraId="5F9D493D" w14:textId="77777777" w:rsidR="009254DD" w:rsidRDefault="009254DD" w:rsidP="00E948FF">
            <w:pPr>
              <w:jc w:val="center"/>
              <w:rPr>
                <w:rFonts w:ascii="Arial" w:hAnsi="Arial" w:cs="Arial"/>
                <w:sz w:val="18"/>
                <w:szCs w:val="18"/>
              </w:rPr>
            </w:pPr>
            <w:r w:rsidRPr="005F54C4">
              <w:rPr>
                <w:rFonts w:ascii="Arial" w:hAnsi="Arial" w:cs="Arial"/>
                <w:sz w:val="18"/>
                <w:szCs w:val="18"/>
              </w:rPr>
              <w:t>$13,182</w:t>
            </w:r>
          </w:p>
        </w:tc>
        <w:tc>
          <w:tcPr>
            <w:tcW w:w="2420" w:type="dxa"/>
            <w:tcBorders>
              <w:top w:val="nil"/>
              <w:left w:val="nil"/>
              <w:bottom w:val="nil"/>
              <w:right w:val="nil"/>
            </w:tcBorders>
            <w:shd w:val="clear" w:color="auto" w:fill="auto"/>
          </w:tcPr>
          <w:p w14:paraId="300F9129" w14:textId="77777777" w:rsidR="009254DD" w:rsidRPr="005F54C4" w:rsidRDefault="009254DD" w:rsidP="00E948FF">
            <w:pPr>
              <w:jc w:val="center"/>
              <w:rPr>
                <w:rFonts w:ascii="Arial" w:hAnsi="Arial" w:cs="Arial"/>
                <w:sz w:val="18"/>
                <w:szCs w:val="18"/>
              </w:rPr>
            </w:pPr>
            <w:r w:rsidRPr="005F54C4">
              <w:rPr>
                <w:rFonts w:ascii="Arial" w:hAnsi="Arial" w:cs="Arial"/>
                <w:sz w:val="18"/>
                <w:szCs w:val="18"/>
              </w:rPr>
              <w:t>$9,396</w:t>
            </w:r>
          </w:p>
        </w:tc>
      </w:tr>
      <w:tr w:rsidR="009254DD" w:rsidRPr="00847D72" w14:paraId="6518B070" w14:textId="77777777" w:rsidTr="00E948FF">
        <w:trPr>
          <w:gridAfter w:val="1"/>
          <w:wAfter w:w="67" w:type="dxa"/>
          <w:trHeight w:val="236"/>
        </w:trPr>
        <w:tc>
          <w:tcPr>
            <w:tcW w:w="1452" w:type="dxa"/>
            <w:gridSpan w:val="2"/>
            <w:tcBorders>
              <w:top w:val="nil"/>
              <w:left w:val="nil"/>
              <w:bottom w:val="nil"/>
              <w:right w:val="nil"/>
            </w:tcBorders>
            <w:shd w:val="clear" w:color="auto" w:fill="auto"/>
            <w:vAlign w:val="center"/>
          </w:tcPr>
          <w:p w14:paraId="2CB59536" w14:textId="77777777" w:rsidR="009254DD" w:rsidRDefault="009254DD" w:rsidP="00E948FF">
            <w:pPr>
              <w:jc w:val="center"/>
              <w:rPr>
                <w:rFonts w:ascii="Arial" w:hAnsi="Arial" w:cs="Arial"/>
                <w:sz w:val="18"/>
                <w:szCs w:val="18"/>
              </w:rPr>
            </w:pPr>
            <w:r>
              <w:rPr>
                <w:rFonts w:ascii="Arial" w:hAnsi="Arial" w:cs="Arial"/>
                <w:sz w:val="18"/>
                <w:szCs w:val="18"/>
              </w:rPr>
              <w:t>2017</w:t>
            </w:r>
          </w:p>
        </w:tc>
        <w:tc>
          <w:tcPr>
            <w:tcW w:w="2789" w:type="dxa"/>
            <w:tcBorders>
              <w:top w:val="nil"/>
              <w:left w:val="nil"/>
              <w:bottom w:val="nil"/>
              <w:right w:val="nil"/>
            </w:tcBorders>
            <w:shd w:val="clear" w:color="auto" w:fill="auto"/>
          </w:tcPr>
          <w:p w14:paraId="4D2A00EC" w14:textId="77777777" w:rsidR="009254DD" w:rsidRDefault="009254DD" w:rsidP="00E948FF">
            <w:pPr>
              <w:jc w:val="center"/>
              <w:rPr>
                <w:rFonts w:ascii="Arial" w:hAnsi="Arial" w:cs="Arial"/>
                <w:sz w:val="18"/>
                <w:szCs w:val="18"/>
              </w:rPr>
            </w:pPr>
            <w:r w:rsidRPr="005F54C4">
              <w:rPr>
                <w:rFonts w:ascii="Arial" w:hAnsi="Arial" w:cs="Arial"/>
                <w:sz w:val="18"/>
                <w:szCs w:val="18"/>
              </w:rPr>
              <w:t>$76,625,650</w:t>
            </w:r>
          </w:p>
        </w:tc>
        <w:tc>
          <w:tcPr>
            <w:tcW w:w="2050" w:type="dxa"/>
            <w:gridSpan w:val="2"/>
            <w:tcBorders>
              <w:top w:val="nil"/>
              <w:left w:val="nil"/>
              <w:bottom w:val="nil"/>
              <w:right w:val="nil"/>
            </w:tcBorders>
            <w:shd w:val="clear" w:color="auto" w:fill="auto"/>
          </w:tcPr>
          <w:p w14:paraId="5F724270" w14:textId="77777777" w:rsidR="009254DD" w:rsidRDefault="009254DD" w:rsidP="00E948FF">
            <w:pPr>
              <w:jc w:val="center"/>
              <w:rPr>
                <w:rFonts w:ascii="Arial" w:hAnsi="Arial" w:cs="Arial"/>
                <w:sz w:val="18"/>
                <w:szCs w:val="18"/>
              </w:rPr>
            </w:pPr>
            <w:r w:rsidRPr="005F54C4">
              <w:rPr>
                <w:rFonts w:ascii="Arial" w:hAnsi="Arial" w:cs="Arial"/>
                <w:sz w:val="18"/>
                <w:szCs w:val="18"/>
              </w:rPr>
              <w:t>$14,363</w:t>
            </w:r>
          </w:p>
        </w:tc>
        <w:tc>
          <w:tcPr>
            <w:tcW w:w="2420" w:type="dxa"/>
            <w:tcBorders>
              <w:top w:val="nil"/>
              <w:left w:val="nil"/>
              <w:bottom w:val="nil"/>
              <w:right w:val="nil"/>
            </w:tcBorders>
            <w:shd w:val="clear" w:color="auto" w:fill="auto"/>
          </w:tcPr>
          <w:p w14:paraId="3D6BA153" w14:textId="77777777" w:rsidR="009254DD" w:rsidRPr="005F54C4" w:rsidRDefault="009254DD" w:rsidP="00E948FF">
            <w:pPr>
              <w:jc w:val="center"/>
              <w:rPr>
                <w:rFonts w:ascii="Arial" w:hAnsi="Arial" w:cs="Arial"/>
                <w:sz w:val="18"/>
                <w:szCs w:val="18"/>
              </w:rPr>
            </w:pPr>
            <w:r w:rsidRPr="005F54C4">
              <w:rPr>
                <w:rFonts w:ascii="Arial" w:hAnsi="Arial" w:cs="Arial"/>
                <w:sz w:val="18"/>
                <w:szCs w:val="18"/>
              </w:rPr>
              <w:t>$9,994</w:t>
            </w:r>
          </w:p>
        </w:tc>
      </w:tr>
      <w:tr w:rsidR="009254DD" w:rsidRPr="00847D72" w14:paraId="45D60B50" w14:textId="77777777" w:rsidTr="00E948FF">
        <w:trPr>
          <w:gridAfter w:val="1"/>
          <w:wAfter w:w="67" w:type="dxa"/>
          <w:trHeight w:val="236"/>
        </w:trPr>
        <w:tc>
          <w:tcPr>
            <w:tcW w:w="1452" w:type="dxa"/>
            <w:gridSpan w:val="2"/>
            <w:tcBorders>
              <w:top w:val="nil"/>
              <w:left w:val="nil"/>
              <w:bottom w:val="nil"/>
              <w:right w:val="nil"/>
            </w:tcBorders>
            <w:shd w:val="clear" w:color="auto" w:fill="auto"/>
            <w:vAlign w:val="center"/>
          </w:tcPr>
          <w:p w14:paraId="7F3596DE" w14:textId="77777777" w:rsidR="009254DD" w:rsidRDefault="009254DD" w:rsidP="00E948FF">
            <w:pPr>
              <w:jc w:val="center"/>
              <w:rPr>
                <w:rFonts w:ascii="Arial" w:hAnsi="Arial" w:cs="Arial"/>
                <w:sz w:val="18"/>
                <w:szCs w:val="18"/>
              </w:rPr>
            </w:pPr>
            <w:r>
              <w:rPr>
                <w:rFonts w:ascii="Arial" w:hAnsi="Arial" w:cs="Arial"/>
                <w:sz w:val="18"/>
                <w:szCs w:val="18"/>
              </w:rPr>
              <w:t>2018</w:t>
            </w:r>
          </w:p>
        </w:tc>
        <w:tc>
          <w:tcPr>
            <w:tcW w:w="2789" w:type="dxa"/>
            <w:tcBorders>
              <w:top w:val="nil"/>
              <w:left w:val="nil"/>
              <w:bottom w:val="nil"/>
              <w:right w:val="nil"/>
            </w:tcBorders>
            <w:shd w:val="clear" w:color="auto" w:fill="auto"/>
          </w:tcPr>
          <w:p w14:paraId="45E9CF37" w14:textId="77777777" w:rsidR="009254DD" w:rsidRDefault="009254DD" w:rsidP="00E948FF">
            <w:pPr>
              <w:jc w:val="center"/>
              <w:rPr>
                <w:rFonts w:ascii="Arial" w:hAnsi="Arial" w:cs="Arial"/>
                <w:sz w:val="18"/>
                <w:szCs w:val="18"/>
              </w:rPr>
            </w:pPr>
            <w:r w:rsidRPr="005F54C4">
              <w:rPr>
                <w:rFonts w:ascii="Arial" w:hAnsi="Arial" w:cs="Arial"/>
                <w:sz w:val="18"/>
                <w:szCs w:val="18"/>
              </w:rPr>
              <w:t>$80,549,455</w:t>
            </w:r>
          </w:p>
        </w:tc>
        <w:tc>
          <w:tcPr>
            <w:tcW w:w="2050" w:type="dxa"/>
            <w:gridSpan w:val="2"/>
            <w:tcBorders>
              <w:top w:val="nil"/>
              <w:left w:val="nil"/>
              <w:bottom w:val="nil"/>
              <w:right w:val="nil"/>
            </w:tcBorders>
            <w:shd w:val="clear" w:color="auto" w:fill="auto"/>
          </w:tcPr>
          <w:p w14:paraId="35BF4188" w14:textId="77777777" w:rsidR="009254DD" w:rsidRDefault="009254DD" w:rsidP="00E948FF">
            <w:pPr>
              <w:jc w:val="center"/>
              <w:rPr>
                <w:rFonts w:ascii="Arial" w:hAnsi="Arial" w:cs="Arial"/>
                <w:sz w:val="18"/>
                <w:szCs w:val="18"/>
              </w:rPr>
            </w:pPr>
            <w:r w:rsidRPr="005F54C4">
              <w:rPr>
                <w:rFonts w:ascii="Arial" w:hAnsi="Arial" w:cs="Arial"/>
                <w:sz w:val="18"/>
                <w:szCs w:val="18"/>
              </w:rPr>
              <w:t>$15,393</w:t>
            </w:r>
          </w:p>
        </w:tc>
        <w:tc>
          <w:tcPr>
            <w:tcW w:w="2420" w:type="dxa"/>
            <w:tcBorders>
              <w:top w:val="nil"/>
              <w:left w:val="nil"/>
              <w:bottom w:val="nil"/>
              <w:right w:val="nil"/>
            </w:tcBorders>
            <w:shd w:val="clear" w:color="auto" w:fill="auto"/>
          </w:tcPr>
          <w:p w14:paraId="0541BC00" w14:textId="77777777" w:rsidR="009254DD" w:rsidRPr="005F54C4" w:rsidRDefault="009254DD" w:rsidP="00E948FF">
            <w:pPr>
              <w:jc w:val="center"/>
              <w:rPr>
                <w:rFonts w:ascii="Arial" w:hAnsi="Arial" w:cs="Arial"/>
                <w:sz w:val="18"/>
                <w:szCs w:val="18"/>
              </w:rPr>
            </w:pPr>
            <w:r w:rsidRPr="005F54C4">
              <w:rPr>
                <w:rFonts w:ascii="Arial" w:hAnsi="Arial" w:cs="Arial"/>
                <w:sz w:val="18"/>
                <w:szCs w:val="18"/>
              </w:rPr>
              <w:t>$10,942</w:t>
            </w:r>
          </w:p>
        </w:tc>
      </w:tr>
      <w:tr w:rsidR="009254DD" w:rsidRPr="00CC516C" w14:paraId="7158E399" w14:textId="77777777" w:rsidTr="00E948FF">
        <w:trPr>
          <w:trHeight w:val="295"/>
        </w:trPr>
        <w:tc>
          <w:tcPr>
            <w:tcW w:w="1416" w:type="dxa"/>
            <w:vMerge w:val="restart"/>
            <w:tcBorders>
              <w:top w:val="single" w:sz="12" w:space="0" w:color="auto"/>
              <w:left w:val="nil"/>
              <w:right w:val="nil"/>
            </w:tcBorders>
            <w:shd w:val="clear" w:color="auto" w:fill="auto"/>
            <w:noWrap/>
            <w:vAlign w:val="center"/>
          </w:tcPr>
          <w:p w14:paraId="3F7CE88F" w14:textId="77777777" w:rsidR="009254DD" w:rsidRPr="00327951" w:rsidRDefault="009254DD" w:rsidP="00E948FF">
            <w:pPr>
              <w:jc w:val="center"/>
              <w:rPr>
                <w:rFonts w:ascii="Arial" w:hAnsi="Arial" w:cs="Arial"/>
                <w:b/>
                <w:sz w:val="18"/>
                <w:szCs w:val="18"/>
              </w:rPr>
            </w:pPr>
            <w:r w:rsidRPr="00327951">
              <w:rPr>
                <w:rFonts w:ascii="Arial" w:hAnsi="Arial" w:cs="Arial"/>
                <w:b/>
                <w:sz w:val="18"/>
                <w:szCs w:val="18"/>
              </w:rPr>
              <w:t>Trend Analysis</w:t>
            </w:r>
            <w:r>
              <w:rPr>
                <w:rFonts w:ascii="Arial" w:hAnsi="Arial" w:cs="Arial"/>
                <w:b/>
                <w:sz w:val="18"/>
                <w:szCs w:val="18"/>
                <w:vertAlign w:val="superscript"/>
              </w:rPr>
              <w:t>4</w:t>
            </w:r>
          </w:p>
        </w:tc>
        <w:tc>
          <w:tcPr>
            <w:tcW w:w="3911" w:type="dxa"/>
            <w:gridSpan w:val="3"/>
            <w:tcBorders>
              <w:top w:val="single" w:sz="12" w:space="0" w:color="auto"/>
              <w:left w:val="nil"/>
              <w:bottom w:val="nil"/>
              <w:right w:val="nil"/>
            </w:tcBorders>
            <w:shd w:val="clear" w:color="auto" w:fill="auto"/>
            <w:noWrap/>
            <w:vAlign w:val="bottom"/>
          </w:tcPr>
          <w:p w14:paraId="35F29063" w14:textId="77777777" w:rsidR="009254DD" w:rsidRPr="007777DB" w:rsidRDefault="009254DD" w:rsidP="00E948FF">
            <w:pPr>
              <w:jc w:val="center"/>
              <w:rPr>
                <w:rFonts w:ascii="Arial" w:hAnsi="Arial" w:cs="Arial"/>
                <w:b/>
                <w:sz w:val="18"/>
                <w:szCs w:val="18"/>
                <w:vertAlign w:val="superscript"/>
              </w:rPr>
            </w:pPr>
            <w:r w:rsidRPr="007777DB">
              <w:rPr>
                <w:rFonts w:ascii="Arial" w:hAnsi="Arial" w:cs="Arial"/>
                <w:b/>
                <w:sz w:val="18"/>
                <w:szCs w:val="18"/>
              </w:rPr>
              <w:t>Slope</w:t>
            </w:r>
            <w:r w:rsidRPr="007777DB">
              <w:rPr>
                <w:rFonts w:ascii="Arial" w:hAnsi="Arial" w:cs="Arial"/>
                <w:b/>
                <w:sz w:val="18"/>
                <w:szCs w:val="18"/>
                <w:vertAlign w:val="superscript"/>
              </w:rPr>
              <w:t>1</w:t>
            </w:r>
          </w:p>
        </w:tc>
        <w:tc>
          <w:tcPr>
            <w:tcW w:w="3451" w:type="dxa"/>
            <w:gridSpan w:val="3"/>
            <w:tcBorders>
              <w:top w:val="single" w:sz="12" w:space="0" w:color="auto"/>
              <w:left w:val="nil"/>
              <w:bottom w:val="nil"/>
              <w:right w:val="nil"/>
            </w:tcBorders>
            <w:shd w:val="clear" w:color="auto" w:fill="auto"/>
            <w:noWrap/>
            <w:vAlign w:val="bottom"/>
          </w:tcPr>
          <w:p w14:paraId="359A0905" w14:textId="77777777" w:rsidR="009254DD" w:rsidRPr="007777DB" w:rsidRDefault="009254DD" w:rsidP="00E948FF">
            <w:pPr>
              <w:jc w:val="center"/>
              <w:rPr>
                <w:rFonts w:ascii="Arial" w:hAnsi="Arial" w:cs="Arial"/>
                <w:sz w:val="18"/>
                <w:szCs w:val="18"/>
              </w:rPr>
            </w:pPr>
            <w:r w:rsidRPr="007777DB">
              <w:rPr>
                <w:rFonts w:ascii="Arial" w:hAnsi="Arial" w:cs="Arial"/>
                <w:b/>
                <w:sz w:val="18"/>
                <w:szCs w:val="18"/>
              </w:rPr>
              <w:t>95% CI</w:t>
            </w:r>
            <w:r w:rsidRPr="007777DB">
              <w:rPr>
                <w:rFonts w:ascii="Arial" w:hAnsi="Arial" w:cs="Arial"/>
                <w:b/>
                <w:sz w:val="18"/>
                <w:szCs w:val="18"/>
                <w:vertAlign w:val="superscript"/>
              </w:rPr>
              <w:t>2</w:t>
            </w:r>
          </w:p>
        </w:tc>
      </w:tr>
      <w:tr w:rsidR="009254DD" w:rsidRPr="00CC516C" w14:paraId="09F21415" w14:textId="77777777" w:rsidTr="00E948FF">
        <w:trPr>
          <w:trHeight w:val="295"/>
        </w:trPr>
        <w:tc>
          <w:tcPr>
            <w:tcW w:w="1416" w:type="dxa"/>
            <w:vMerge/>
            <w:tcBorders>
              <w:left w:val="nil"/>
              <w:right w:val="nil"/>
            </w:tcBorders>
            <w:shd w:val="clear" w:color="auto" w:fill="auto"/>
            <w:noWrap/>
            <w:vAlign w:val="center"/>
          </w:tcPr>
          <w:p w14:paraId="7A205C2A" w14:textId="77777777" w:rsidR="009254DD" w:rsidRPr="001F366C" w:rsidRDefault="009254DD" w:rsidP="00E948FF">
            <w:pPr>
              <w:jc w:val="center"/>
              <w:rPr>
                <w:rFonts w:ascii="Arial" w:hAnsi="Arial" w:cs="Arial"/>
                <w:b/>
                <w:sz w:val="18"/>
                <w:szCs w:val="18"/>
              </w:rPr>
            </w:pPr>
          </w:p>
        </w:tc>
        <w:tc>
          <w:tcPr>
            <w:tcW w:w="3911" w:type="dxa"/>
            <w:gridSpan w:val="3"/>
            <w:tcBorders>
              <w:top w:val="nil"/>
              <w:left w:val="nil"/>
              <w:bottom w:val="nil"/>
              <w:right w:val="nil"/>
            </w:tcBorders>
            <w:shd w:val="clear" w:color="auto" w:fill="auto"/>
            <w:noWrap/>
          </w:tcPr>
          <w:p w14:paraId="467CB390" w14:textId="77777777" w:rsidR="009254DD" w:rsidRPr="007777DB" w:rsidRDefault="009254DD" w:rsidP="00E948FF">
            <w:pPr>
              <w:jc w:val="center"/>
              <w:rPr>
                <w:rFonts w:ascii="Arial" w:hAnsi="Arial" w:cs="Arial"/>
                <w:sz w:val="18"/>
                <w:szCs w:val="18"/>
              </w:rPr>
            </w:pPr>
            <w:r w:rsidRPr="007777DB">
              <w:rPr>
                <w:rFonts w:ascii="Arial" w:hAnsi="Arial" w:cs="Arial"/>
                <w:sz w:val="18"/>
                <w:szCs w:val="18"/>
              </w:rPr>
              <w:t>3.95</w:t>
            </w:r>
          </w:p>
        </w:tc>
        <w:tc>
          <w:tcPr>
            <w:tcW w:w="3451" w:type="dxa"/>
            <w:gridSpan w:val="3"/>
            <w:tcBorders>
              <w:top w:val="nil"/>
              <w:left w:val="nil"/>
              <w:bottom w:val="nil"/>
              <w:right w:val="nil"/>
            </w:tcBorders>
            <w:shd w:val="clear" w:color="auto" w:fill="auto"/>
            <w:noWrap/>
          </w:tcPr>
          <w:p w14:paraId="39018257" w14:textId="77777777" w:rsidR="009254DD" w:rsidRPr="007777DB" w:rsidRDefault="009254DD" w:rsidP="00E948FF">
            <w:pPr>
              <w:jc w:val="center"/>
              <w:rPr>
                <w:rFonts w:ascii="Arial" w:hAnsi="Arial" w:cs="Arial"/>
                <w:sz w:val="18"/>
                <w:szCs w:val="18"/>
              </w:rPr>
            </w:pPr>
            <w:r w:rsidRPr="007777DB">
              <w:rPr>
                <w:rFonts w:ascii="Arial" w:hAnsi="Arial" w:cs="Arial"/>
                <w:sz w:val="18"/>
                <w:szCs w:val="18"/>
              </w:rPr>
              <w:t>2.4 – 5.5</w:t>
            </w:r>
          </w:p>
        </w:tc>
      </w:tr>
      <w:tr w:rsidR="009254DD" w:rsidRPr="00CC516C" w14:paraId="2F9BB57B" w14:textId="77777777" w:rsidTr="00E948FF">
        <w:trPr>
          <w:trHeight w:val="295"/>
        </w:trPr>
        <w:tc>
          <w:tcPr>
            <w:tcW w:w="1416" w:type="dxa"/>
            <w:vMerge/>
            <w:tcBorders>
              <w:left w:val="nil"/>
              <w:right w:val="nil"/>
            </w:tcBorders>
            <w:shd w:val="clear" w:color="auto" w:fill="auto"/>
            <w:noWrap/>
            <w:vAlign w:val="center"/>
          </w:tcPr>
          <w:p w14:paraId="26F92041" w14:textId="77777777" w:rsidR="009254DD" w:rsidRPr="001F366C" w:rsidRDefault="009254DD" w:rsidP="00E948FF">
            <w:pPr>
              <w:jc w:val="center"/>
              <w:rPr>
                <w:rFonts w:ascii="Arial" w:hAnsi="Arial" w:cs="Arial"/>
                <w:b/>
                <w:sz w:val="18"/>
                <w:szCs w:val="18"/>
              </w:rPr>
            </w:pPr>
          </w:p>
        </w:tc>
        <w:tc>
          <w:tcPr>
            <w:tcW w:w="7362" w:type="dxa"/>
            <w:gridSpan w:val="6"/>
            <w:tcBorders>
              <w:top w:val="nil"/>
              <w:left w:val="nil"/>
              <w:bottom w:val="nil"/>
              <w:right w:val="nil"/>
            </w:tcBorders>
            <w:shd w:val="clear" w:color="auto" w:fill="auto"/>
            <w:noWrap/>
            <w:vAlign w:val="bottom"/>
          </w:tcPr>
          <w:p w14:paraId="3E57210D" w14:textId="77777777" w:rsidR="009254DD" w:rsidRPr="007777DB" w:rsidRDefault="009254DD" w:rsidP="00E948FF">
            <w:pPr>
              <w:jc w:val="center"/>
              <w:rPr>
                <w:rFonts w:ascii="Arial" w:hAnsi="Arial" w:cs="Arial"/>
                <w:sz w:val="18"/>
                <w:szCs w:val="18"/>
              </w:rPr>
            </w:pPr>
            <w:r w:rsidRPr="007777DB">
              <w:rPr>
                <w:rFonts w:ascii="Arial" w:hAnsi="Arial" w:cs="Arial"/>
                <w:b/>
                <w:sz w:val="18"/>
                <w:szCs w:val="18"/>
              </w:rPr>
              <w:t>P-Value</w:t>
            </w:r>
            <w:r w:rsidRPr="007777DB">
              <w:rPr>
                <w:rFonts w:ascii="Arial" w:hAnsi="Arial" w:cs="Arial"/>
                <w:b/>
                <w:sz w:val="18"/>
                <w:szCs w:val="18"/>
                <w:vertAlign w:val="superscript"/>
              </w:rPr>
              <w:t>3</w:t>
            </w:r>
          </w:p>
        </w:tc>
      </w:tr>
      <w:tr w:rsidR="009254DD" w:rsidRPr="00CC516C" w14:paraId="677CB512" w14:textId="77777777" w:rsidTr="00E948FF">
        <w:trPr>
          <w:trHeight w:val="295"/>
        </w:trPr>
        <w:tc>
          <w:tcPr>
            <w:tcW w:w="1416" w:type="dxa"/>
            <w:vMerge/>
            <w:tcBorders>
              <w:left w:val="nil"/>
              <w:bottom w:val="single" w:sz="12" w:space="0" w:color="auto"/>
              <w:right w:val="nil"/>
            </w:tcBorders>
            <w:shd w:val="clear" w:color="auto" w:fill="auto"/>
            <w:noWrap/>
            <w:vAlign w:val="center"/>
          </w:tcPr>
          <w:p w14:paraId="038E0DA6" w14:textId="77777777" w:rsidR="009254DD" w:rsidRPr="001F366C" w:rsidRDefault="009254DD" w:rsidP="00E948FF">
            <w:pPr>
              <w:jc w:val="center"/>
              <w:rPr>
                <w:rFonts w:ascii="Arial" w:hAnsi="Arial" w:cs="Arial"/>
                <w:b/>
                <w:sz w:val="18"/>
                <w:szCs w:val="18"/>
              </w:rPr>
            </w:pPr>
          </w:p>
        </w:tc>
        <w:tc>
          <w:tcPr>
            <w:tcW w:w="7362" w:type="dxa"/>
            <w:gridSpan w:val="6"/>
            <w:tcBorders>
              <w:top w:val="nil"/>
              <w:left w:val="nil"/>
              <w:bottom w:val="single" w:sz="12" w:space="0" w:color="auto"/>
              <w:right w:val="nil"/>
            </w:tcBorders>
            <w:shd w:val="clear" w:color="auto" w:fill="auto"/>
            <w:noWrap/>
          </w:tcPr>
          <w:p w14:paraId="7BAE443C" w14:textId="77777777" w:rsidR="009254DD" w:rsidRPr="007777DB" w:rsidRDefault="009254DD" w:rsidP="00E948FF">
            <w:pPr>
              <w:jc w:val="center"/>
              <w:rPr>
                <w:rFonts w:ascii="Arial" w:hAnsi="Arial" w:cs="Arial"/>
                <w:sz w:val="18"/>
                <w:szCs w:val="18"/>
              </w:rPr>
            </w:pPr>
            <w:r w:rsidRPr="007777DB">
              <w:rPr>
                <w:rFonts w:ascii="Arial" w:hAnsi="Arial" w:cs="Arial"/>
                <w:sz w:val="18"/>
                <w:szCs w:val="18"/>
              </w:rPr>
              <w:t>0.0003</w:t>
            </w:r>
          </w:p>
        </w:tc>
      </w:tr>
    </w:tbl>
    <w:p w14:paraId="363B565F" w14:textId="2EC15754" w:rsidR="009254DD" w:rsidRDefault="009254DD" w:rsidP="009254DD">
      <w:pPr>
        <w:autoSpaceDE w:val="0"/>
        <w:autoSpaceDN w:val="0"/>
        <w:adjustRightInd w:val="0"/>
        <w:ind w:left="720"/>
        <w:rPr>
          <w:rFonts w:ascii="Arial" w:hAnsi="Arial" w:cs="Arial"/>
          <w:sz w:val="16"/>
          <w:szCs w:val="16"/>
        </w:rPr>
      </w:pPr>
      <w:r w:rsidRPr="00313F43">
        <w:rPr>
          <w:rFonts w:ascii="Arial" w:hAnsi="Arial" w:cs="Arial"/>
          <w:bCs/>
          <w:color w:val="000000"/>
          <w:sz w:val="16"/>
          <w:szCs w:val="16"/>
        </w:rPr>
        <w:t>1</w:t>
      </w:r>
      <w:r w:rsidR="00ED715F">
        <w:rPr>
          <w:rFonts w:ascii="Arial" w:hAnsi="Arial" w:cs="Arial"/>
          <w:bCs/>
          <w:color w:val="000000"/>
          <w:sz w:val="16"/>
          <w:szCs w:val="16"/>
        </w:rPr>
        <w:t>.</w:t>
      </w:r>
      <w:r w:rsidRPr="00105B9A">
        <w:rPr>
          <w:rFonts w:ascii="Arial" w:hAnsi="Arial" w:cs="Arial"/>
          <w:bCs/>
          <w:color w:val="000000"/>
          <w:sz w:val="16"/>
          <w:szCs w:val="16"/>
          <w:vertAlign w:val="superscript"/>
        </w:rPr>
        <w:t xml:space="preserve"> </w:t>
      </w:r>
      <w:r w:rsidRPr="00ED02BB">
        <w:rPr>
          <w:rFonts w:ascii="Arial" w:hAnsi="Arial" w:cs="Arial"/>
          <w:sz w:val="16"/>
          <w:szCs w:val="16"/>
        </w:rPr>
        <w:t xml:space="preserve">Slope (slope of the best line of fit calculated using </w:t>
      </w:r>
      <w:proofErr w:type="spellStart"/>
      <w:r w:rsidRPr="00ED02BB">
        <w:rPr>
          <w:rFonts w:ascii="Arial" w:hAnsi="Arial" w:cs="Arial"/>
          <w:sz w:val="16"/>
          <w:szCs w:val="16"/>
        </w:rPr>
        <w:t>JoinPoint</w:t>
      </w:r>
      <w:proofErr w:type="spellEnd"/>
      <w:r w:rsidRPr="00ED02BB">
        <w:rPr>
          <w:rFonts w:ascii="Arial" w:hAnsi="Arial" w:cs="Arial"/>
          <w:sz w:val="16"/>
          <w:szCs w:val="16"/>
        </w:rPr>
        <w:t xml:space="preserve"> Software) = the average </w:t>
      </w:r>
      <w:r>
        <w:rPr>
          <w:rFonts w:ascii="Arial" w:hAnsi="Arial" w:cs="Arial"/>
          <w:sz w:val="16"/>
          <w:szCs w:val="16"/>
        </w:rPr>
        <w:t>millions of total charges</w:t>
      </w:r>
      <w:r w:rsidRPr="00ED02BB">
        <w:rPr>
          <w:rFonts w:ascii="Arial" w:hAnsi="Arial" w:cs="Arial"/>
          <w:sz w:val="16"/>
          <w:szCs w:val="16"/>
        </w:rPr>
        <w:t xml:space="preserve"> increase or decrease per year (</w:t>
      </w:r>
      <w:proofErr w:type="gramStart"/>
      <w:r w:rsidRPr="00ED02BB">
        <w:rPr>
          <w:rFonts w:ascii="Arial" w:hAnsi="Arial" w:cs="Arial"/>
          <w:sz w:val="16"/>
          <w:szCs w:val="16"/>
        </w:rPr>
        <w:t>e.g.</w:t>
      </w:r>
      <w:proofErr w:type="gramEnd"/>
      <w:r w:rsidRPr="00ED02BB">
        <w:rPr>
          <w:rFonts w:ascii="Arial" w:hAnsi="Arial" w:cs="Arial"/>
          <w:sz w:val="16"/>
          <w:szCs w:val="16"/>
        </w:rPr>
        <w:t xml:space="preserve"> a slope of 1.0 indicates that the </w:t>
      </w:r>
      <w:r>
        <w:rPr>
          <w:rFonts w:ascii="Arial" w:hAnsi="Arial" w:cs="Arial"/>
          <w:sz w:val="16"/>
          <w:szCs w:val="16"/>
        </w:rPr>
        <w:t>1 millions of total charges</w:t>
      </w:r>
      <w:r w:rsidRPr="00ED02BB">
        <w:rPr>
          <w:rFonts w:ascii="Arial" w:hAnsi="Arial" w:cs="Arial"/>
          <w:sz w:val="16"/>
          <w:szCs w:val="16"/>
        </w:rPr>
        <w:t xml:space="preserve"> increased </w:t>
      </w:r>
      <w:r w:rsidRPr="002F5962">
        <w:rPr>
          <w:rFonts w:ascii="Arial" w:hAnsi="Arial" w:cs="Arial"/>
          <w:sz w:val="16"/>
          <w:szCs w:val="16"/>
        </w:rPr>
        <w:t xml:space="preserve">per year). </w:t>
      </w:r>
    </w:p>
    <w:p w14:paraId="1D6D4465" w14:textId="4A405EE8" w:rsidR="009254DD" w:rsidRDefault="009254DD" w:rsidP="009254DD">
      <w:pPr>
        <w:autoSpaceDE w:val="0"/>
        <w:autoSpaceDN w:val="0"/>
        <w:adjustRightInd w:val="0"/>
        <w:ind w:left="720"/>
        <w:rPr>
          <w:rFonts w:ascii="Arial" w:hAnsi="Arial" w:cs="Arial"/>
          <w:sz w:val="16"/>
          <w:szCs w:val="16"/>
        </w:rPr>
      </w:pPr>
      <w:r>
        <w:rPr>
          <w:rFonts w:ascii="Arial" w:hAnsi="Arial" w:cs="Arial"/>
          <w:sz w:val="16"/>
          <w:szCs w:val="16"/>
        </w:rPr>
        <w:t>2</w:t>
      </w:r>
      <w:r w:rsidR="00ED715F">
        <w:rPr>
          <w:rFonts w:ascii="Arial" w:hAnsi="Arial" w:cs="Arial"/>
          <w:sz w:val="16"/>
          <w:szCs w:val="16"/>
        </w:rPr>
        <w:t>.</w:t>
      </w:r>
      <w:r>
        <w:rPr>
          <w:rFonts w:ascii="Arial" w:hAnsi="Arial" w:cs="Arial"/>
          <w:sz w:val="16"/>
          <w:szCs w:val="16"/>
        </w:rPr>
        <w:t xml:space="preserve"> 5% Confidence Interval.</w:t>
      </w:r>
    </w:p>
    <w:p w14:paraId="03E58DEB" w14:textId="14A78341" w:rsidR="009254DD" w:rsidRDefault="009254DD" w:rsidP="009254DD">
      <w:pPr>
        <w:spacing w:line="200" w:lineRule="exact"/>
        <w:ind w:left="720"/>
        <w:rPr>
          <w:rFonts w:ascii="Arial" w:hAnsi="Arial" w:cs="Arial"/>
          <w:sz w:val="16"/>
          <w:szCs w:val="16"/>
        </w:rPr>
      </w:pPr>
      <w:r>
        <w:rPr>
          <w:rFonts w:ascii="Arial" w:hAnsi="Arial" w:cs="Arial"/>
          <w:color w:val="000000"/>
          <w:sz w:val="16"/>
          <w:szCs w:val="16"/>
        </w:rPr>
        <w:t>3</w:t>
      </w:r>
      <w:r w:rsidR="00ED715F">
        <w:rPr>
          <w:rFonts w:ascii="Arial" w:hAnsi="Arial" w:cs="Arial"/>
          <w:color w:val="000000"/>
          <w:sz w:val="16"/>
          <w:szCs w:val="16"/>
        </w:rPr>
        <w:t>.</w:t>
      </w:r>
      <w:r>
        <w:rPr>
          <w:rFonts w:ascii="Arial" w:hAnsi="Arial" w:cs="Arial"/>
          <w:color w:val="000000"/>
          <w:sz w:val="16"/>
          <w:szCs w:val="16"/>
        </w:rPr>
        <w:t xml:space="preserve"> P</w:t>
      </w:r>
      <w:r w:rsidRPr="001A7104">
        <w:rPr>
          <w:rFonts w:ascii="Arial" w:hAnsi="Arial" w:cs="Arial"/>
          <w:sz w:val="16"/>
          <w:szCs w:val="16"/>
        </w:rPr>
        <w:t>-</w:t>
      </w:r>
      <w:r w:rsidRPr="00C608B1">
        <w:rPr>
          <w:rFonts w:ascii="Arial" w:hAnsi="Arial" w:cs="Arial"/>
          <w:sz w:val="16"/>
          <w:szCs w:val="16"/>
        </w:rPr>
        <w:t xml:space="preserve">value </w:t>
      </w:r>
      <w:r w:rsidRPr="00C608B1">
        <w:rPr>
          <w:rFonts w:ascii="Arial" w:hAnsi="Arial" w:cs="Arial"/>
          <w:sz w:val="16"/>
          <w:szCs w:val="16"/>
          <w:u w:val="single"/>
        </w:rPr>
        <w:t>&lt;</w:t>
      </w:r>
      <w:r w:rsidRPr="00C608B1">
        <w:rPr>
          <w:rFonts w:ascii="Arial" w:hAnsi="Arial" w:cs="Arial"/>
          <w:sz w:val="16"/>
          <w:szCs w:val="16"/>
        </w:rPr>
        <w:t xml:space="preserve"> 0.05 </w:t>
      </w:r>
      <w:r>
        <w:rPr>
          <w:rFonts w:ascii="Arial" w:hAnsi="Arial" w:cs="Arial"/>
          <w:sz w:val="16"/>
          <w:szCs w:val="16"/>
        </w:rPr>
        <w:t xml:space="preserve">is considered statistically significant because it means </w:t>
      </w:r>
      <w:r w:rsidRPr="00C608B1">
        <w:rPr>
          <w:rFonts w:ascii="Arial" w:hAnsi="Arial" w:cs="Arial"/>
          <w:sz w:val="16"/>
          <w:szCs w:val="16"/>
        </w:rPr>
        <w:t>that there is at most a 5% chance of observing a trend, given that</w:t>
      </w:r>
      <w:proofErr w:type="gramStart"/>
      <w:r w:rsidRPr="00C608B1">
        <w:rPr>
          <w:rFonts w:ascii="Arial" w:hAnsi="Arial" w:cs="Arial"/>
          <w:sz w:val="16"/>
          <w:szCs w:val="16"/>
        </w:rPr>
        <w:t xml:space="preserve">, in reality, </w:t>
      </w:r>
      <w:r>
        <w:rPr>
          <w:rFonts w:ascii="Arial" w:hAnsi="Arial" w:cs="Arial"/>
          <w:sz w:val="16"/>
          <w:szCs w:val="16"/>
        </w:rPr>
        <w:t>total</w:t>
      </w:r>
      <w:proofErr w:type="gramEnd"/>
      <w:r>
        <w:rPr>
          <w:rFonts w:ascii="Arial" w:hAnsi="Arial" w:cs="Arial"/>
          <w:sz w:val="16"/>
          <w:szCs w:val="16"/>
        </w:rPr>
        <w:t xml:space="preserve"> charges </w:t>
      </w:r>
      <w:r w:rsidRPr="00C608B1">
        <w:rPr>
          <w:rFonts w:ascii="Arial" w:hAnsi="Arial" w:cs="Arial"/>
          <w:sz w:val="16"/>
          <w:szCs w:val="16"/>
        </w:rPr>
        <w:t>are stable</w:t>
      </w:r>
      <w:r>
        <w:rPr>
          <w:rFonts w:ascii="Arial" w:hAnsi="Arial" w:cs="Arial"/>
          <w:sz w:val="16"/>
          <w:szCs w:val="16"/>
        </w:rPr>
        <w:t>.</w:t>
      </w:r>
      <w:r w:rsidRPr="00C608B1" w:rsidDel="00C608B1">
        <w:rPr>
          <w:rFonts w:ascii="Arial" w:hAnsi="Arial" w:cs="Arial"/>
          <w:sz w:val="16"/>
          <w:szCs w:val="16"/>
          <w:highlight w:val="yellow"/>
        </w:rPr>
        <w:t xml:space="preserve"> </w:t>
      </w:r>
    </w:p>
    <w:p w14:paraId="18821ED4" w14:textId="2285BE81" w:rsidR="009254DD" w:rsidRPr="00FB6D6E" w:rsidRDefault="009254DD" w:rsidP="009254DD">
      <w:pPr>
        <w:autoSpaceDE w:val="0"/>
        <w:autoSpaceDN w:val="0"/>
        <w:adjustRightInd w:val="0"/>
        <w:ind w:left="720"/>
        <w:rPr>
          <w:rFonts w:ascii="Arial" w:hAnsi="Arial" w:cs="Arial"/>
          <w:sz w:val="16"/>
          <w:szCs w:val="16"/>
        </w:rPr>
      </w:pPr>
      <w:r>
        <w:rPr>
          <w:rFonts w:ascii="Arial" w:hAnsi="Arial" w:cs="Arial"/>
          <w:bCs/>
          <w:color w:val="000000"/>
          <w:sz w:val="16"/>
          <w:szCs w:val="16"/>
        </w:rPr>
        <w:t>4</w:t>
      </w:r>
      <w:r w:rsidR="00ED715F">
        <w:rPr>
          <w:rFonts w:ascii="Arial" w:hAnsi="Arial" w:cs="Arial"/>
          <w:bCs/>
          <w:color w:val="000000"/>
          <w:sz w:val="16"/>
          <w:szCs w:val="16"/>
        </w:rPr>
        <w:t>.</w:t>
      </w:r>
      <w:r w:rsidRPr="00105B9A">
        <w:rPr>
          <w:rFonts w:ascii="Arial" w:hAnsi="Arial" w:cs="Arial"/>
          <w:bCs/>
          <w:color w:val="000000"/>
          <w:sz w:val="16"/>
          <w:szCs w:val="16"/>
          <w:vertAlign w:val="superscript"/>
        </w:rPr>
        <w:t xml:space="preserve"> </w:t>
      </w:r>
      <w:r w:rsidRPr="00FB6D6E">
        <w:rPr>
          <w:rFonts w:ascii="Arial" w:hAnsi="Arial" w:cs="Arial"/>
          <w:sz w:val="16"/>
          <w:szCs w:val="16"/>
        </w:rPr>
        <w:t>Trend analysis was performed using 2002-2014 data only due to ICD-9-CM diagnosis code chang</w:t>
      </w:r>
      <w:r w:rsidR="00ED715F">
        <w:rPr>
          <w:rFonts w:ascii="Arial" w:hAnsi="Arial" w:cs="Arial"/>
          <w:sz w:val="16"/>
          <w:szCs w:val="16"/>
        </w:rPr>
        <w:t>ing</w:t>
      </w:r>
      <w:r w:rsidRPr="00FB6D6E">
        <w:rPr>
          <w:rFonts w:ascii="Arial" w:hAnsi="Arial" w:cs="Arial"/>
          <w:sz w:val="16"/>
          <w:szCs w:val="16"/>
        </w:rPr>
        <w:t xml:space="preserve"> to ICD-10-CM diagnosis code in October 2015 and after.</w:t>
      </w:r>
    </w:p>
    <w:p w14:paraId="52E5762B" w14:textId="35FDF8EB" w:rsidR="009254DD" w:rsidRDefault="009254DD" w:rsidP="009254DD">
      <w:pPr>
        <w:spacing w:after="360"/>
        <w:ind w:left="720"/>
        <w:rPr>
          <w:rFonts w:ascii="Arial" w:hAnsi="Arial" w:cs="Arial"/>
          <w:sz w:val="16"/>
          <w:szCs w:val="16"/>
        </w:rPr>
      </w:pPr>
      <w:r w:rsidRPr="0034293F">
        <w:rPr>
          <w:rFonts w:ascii="Arial" w:hAnsi="Arial" w:cs="Arial"/>
          <w:sz w:val="16"/>
          <w:szCs w:val="16"/>
        </w:rPr>
        <w:t>Data Source: CY2002-201</w:t>
      </w:r>
      <w:r>
        <w:rPr>
          <w:rFonts w:ascii="Arial" w:hAnsi="Arial" w:cs="Arial"/>
          <w:sz w:val="16"/>
          <w:szCs w:val="16"/>
        </w:rPr>
        <w:t>8</w:t>
      </w:r>
      <w:r w:rsidRPr="0034293F">
        <w:rPr>
          <w:rFonts w:ascii="Arial" w:hAnsi="Arial" w:cs="Arial"/>
          <w:sz w:val="16"/>
          <w:szCs w:val="16"/>
        </w:rPr>
        <w:t xml:space="preserve"> Massachusetts Hospitalization Discharge Database, Massachusetts Center for Health Information and Analysis</w:t>
      </w:r>
      <w:r w:rsidR="00ED715F">
        <w:rPr>
          <w:rFonts w:ascii="Arial" w:hAnsi="Arial" w:cs="Arial"/>
          <w:sz w:val="16"/>
          <w:szCs w:val="16"/>
        </w:rPr>
        <w:t>.</w:t>
      </w:r>
    </w:p>
    <w:p w14:paraId="5346F736" w14:textId="77777777" w:rsidR="00A77777" w:rsidRDefault="00A77777" w:rsidP="009254DD">
      <w:pPr>
        <w:ind w:left="-90"/>
        <w:rPr>
          <w:rFonts w:ascii="Arial" w:hAnsi="Arial" w:cs="Arial"/>
          <w:b/>
          <w:i/>
          <w:sz w:val="22"/>
          <w:szCs w:val="22"/>
        </w:rPr>
      </w:pPr>
    </w:p>
    <w:p w14:paraId="45A27CCE" w14:textId="61B2401F" w:rsidR="00E15919" w:rsidRDefault="009254DD" w:rsidP="009254DD">
      <w:pPr>
        <w:ind w:left="-90"/>
        <w:rPr>
          <w:rFonts w:ascii="Arial" w:hAnsi="Arial" w:cs="Arial"/>
        </w:rPr>
      </w:pPr>
      <w:r w:rsidRPr="0058105E">
        <w:rPr>
          <w:rFonts w:ascii="Arial" w:hAnsi="Arial" w:cs="Arial"/>
          <w:b/>
          <w:i/>
          <w:sz w:val="22"/>
          <w:szCs w:val="22"/>
        </w:rPr>
        <w:t xml:space="preserve">Seasonal Pattern of </w:t>
      </w:r>
      <w:r w:rsidR="0026480A">
        <w:rPr>
          <w:rFonts w:ascii="Arial" w:hAnsi="Arial" w:cs="Arial"/>
          <w:b/>
          <w:i/>
          <w:sz w:val="22"/>
          <w:szCs w:val="22"/>
        </w:rPr>
        <w:t xml:space="preserve">Asthma-Related </w:t>
      </w:r>
      <w:r w:rsidRPr="0058105E">
        <w:rPr>
          <w:rFonts w:ascii="Arial" w:hAnsi="Arial" w:cs="Arial"/>
          <w:b/>
          <w:i/>
          <w:sz w:val="22"/>
          <w:szCs w:val="22"/>
        </w:rPr>
        <w:t>Hospitalization</w:t>
      </w:r>
      <w:r w:rsidR="00C8568A">
        <w:rPr>
          <w:rFonts w:ascii="Arial" w:hAnsi="Arial" w:cs="Arial"/>
          <w:b/>
          <w:i/>
          <w:sz w:val="22"/>
          <w:szCs w:val="22"/>
        </w:rPr>
        <w:t>s</w:t>
      </w:r>
    </w:p>
    <w:p w14:paraId="3EE1BE2A" w14:textId="77777777" w:rsidR="00E15919" w:rsidRPr="0058105E" w:rsidRDefault="00E15919" w:rsidP="009254DD">
      <w:pPr>
        <w:ind w:left="-90"/>
        <w:rPr>
          <w:rFonts w:ascii="Arial" w:hAnsi="Arial" w:cs="Arial"/>
          <w:b/>
          <w:i/>
          <w:sz w:val="22"/>
          <w:szCs w:val="22"/>
        </w:rPr>
      </w:pPr>
    </w:p>
    <w:p w14:paraId="02878424" w14:textId="414761EC" w:rsidR="009254DD" w:rsidRDefault="009254DD" w:rsidP="0079025E">
      <w:pPr>
        <w:ind w:left="-90"/>
        <w:rPr>
          <w:rFonts w:ascii="Arial" w:hAnsi="Arial" w:cs="Arial"/>
        </w:rPr>
      </w:pPr>
      <w:r w:rsidRPr="002830E8">
        <w:rPr>
          <w:rFonts w:ascii="Arial" w:hAnsi="Arial" w:cs="Arial"/>
        </w:rPr>
        <w:t xml:space="preserve">The seasonal pattern for the number of </w:t>
      </w:r>
      <w:r w:rsidR="002B513B">
        <w:rPr>
          <w:rFonts w:ascii="Arial" w:hAnsi="Arial" w:cs="Arial"/>
        </w:rPr>
        <w:t xml:space="preserve">asthma-related </w:t>
      </w:r>
      <w:r w:rsidRPr="002830E8">
        <w:rPr>
          <w:rFonts w:ascii="Arial" w:hAnsi="Arial" w:cs="Arial"/>
        </w:rPr>
        <w:t>hospitalizations was similar regardless of year. Fall months tended to have the highest number of hospital admissions for asthma, while summer months tended to have the lowest</w:t>
      </w:r>
      <w:r>
        <w:rPr>
          <w:rFonts w:ascii="Arial" w:hAnsi="Arial" w:cs="Arial"/>
        </w:rPr>
        <w:t xml:space="preserve"> (Figure 4)</w:t>
      </w:r>
      <w:r w:rsidRPr="002830E8">
        <w:rPr>
          <w:rFonts w:ascii="Arial" w:hAnsi="Arial" w:cs="Arial"/>
        </w:rPr>
        <w:t>.</w:t>
      </w:r>
    </w:p>
    <w:p w14:paraId="23E4FE2B" w14:textId="77777777" w:rsidR="009254DD" w:rsidRDefault="009254DD" w:rsidP="009254DD">
      <w:pPr>
        <w:ind w:left="720"/>
        <w:rPr>
          <w:rFonts w:ascii="Arial" w:hAnsi="Arial" w:cs="Arial"/>
        </w:rPr>
      </w:pPr>
    </w:p>
    <w:p w14:paraId="0E12EA5D" w14:textId="756DB4E5" w:rsidR="009254DD" w:rsidRPr="00427F8F" w:rsidRDefault="009254DD" w:rsidP="00A77777">
      <w:pPr>
        <w:ind w:left="720"/>
        <w:rPr>
          <w:rFonts w:ascii="Arial" w:hAnsi="Arial" w:cs="Arial"/>
        </w:rPr>
      </w:pPr>
      <w:r w:rsidRPr="00D33084">
        <w:rPr>
          <w:rFonts w:ascii="Arial" w:hAnsi="Arial" w:cs="Arial"/>
          <w:b/>
        </w:rPr>
        <w:lastRenderedPageBreak/>
        <w:t xml:space="preserve">Figure </w:t>
      </w:r>
      <w:r>
        <w:rPr>
          <w:rFonts w:ascii="Arial" w:hAnsi="Arial" w:cs="Arial"/>
          <w:b/>
        </w:rPr>
        <w:t>4.</w:t>
      </w:r>
      <w:r w:rsidRPr="00D33084">
        <w:rPr>
          <w:rFonts w:ascii="Arial" w:hAnsi="Arial" w:cs="Arial"/>
          <w:b/>
        </w:rPr>
        <w:t xml:space="preserve"> </w:t>
      </w:r>
      <w:r>
        <w:rPr>
          <w:rFonts w:ascii="Arial" w:hAnsi="Arial" w:cs="Arial"/>
          <w:b/>
        </w:rPr>
        <w:t>Number of</w:t>
      </w:r>
      <w:r w:rsidRPr="00D33084">
        <w:rPr>
          <w:rFonts w:ascii="Arial" w:hAnsi="Arial" w:cs="Arial"/>
          <w:b/>
        </w:rPr>
        <w:t xml:space="preserve"> </w:t>
      </w:r>
      <w:r w:rsidR="002B513B">
        <w:rPr>
          <w:rFonts w:ascii="Arial" w:hAnsi="Arial" w:cs="Arial"/>
          <w:b/>
        </w:rPr>
        <w:t xml:space="preserve">Asthma-Related </w:t>
      </w:r>
      <w:r w:rsidRPr="00D33084">
        <w:rPr>
          <w:rFonts w:ascii="Arial" w:hAnsi="Arial" w:cs="Arial"/>
          <w:b/>
        </w:rPr>
        <w:t xml:space="preserve">Hospitalizations </w:t>
      </w:r>
      <w:r>
        <w:rPr>
          <w:rFonts w:ascii="Arial" w:hAnsi="Arial" w:cs="Arial"/>
          <w:b/>
        </w:rPr>
        <w:t xml:space="preserve">by Month of </w:t>
      </w:r>
      <w:r w:rsidRPr="002830E8">
        <w:rPr>
          <w:rFonts w:ascii="Arial" w:hAnsi="Arial" w:cs="Arial"/>
          <w:b/>
        </w:rPr>
        <w:t>Admission, Massachusetts Residents, 20</w:t>
      </w:r>
      <w:r>
        <w:rPr>
          <w:rFonts w:ascii="Arial" w:hAnsi="Arial" w:cs="Arial"/>
          <w:b/>
        </w:rPr>
        <w:t>16</w:t>
      </w:r>
      <w:r w:rsidRPr="002830E8">
        <w:rPr>
          <w:rFonts w:ascii="Arial" w:hAnsi="Arial" w:cs="Arial"/>
          <w:b/>
        </w:rPr>
        <w:t>-</w:t>
      </w:r>
      <w:r>
        <w:rPr>
          <w:rFonts w:ascii="Arial" w:hAnsi="Arial" w:cs="Arial"/>
          <w:b/>
        </w:rPr>
        <w:t>2018</w:t>
      </w:r>
      <w:r w:rsidRPr="00D33084">
        <w:rPr>
          <w:rFonts w:ascii="Arial" w:hAnsi="Arial" w:cs="Arial"/>
          <w:b/>
        </w:rPr>
        <w:t xml:space="preserve">  </w:t>
      </w:r>
      <w:r w:rsidRPr="00317763">
        <w:rPr>
          <w:noProof/>
        </w:rPr>
        <w:t xml:space="preserve"> </w:t>
      </w:r>
      <w:r>
        <w:rPr>
          <w:noProof/>
        </w:rPr>
        <w:drawing>
          <wp:inline distT="0" distB="0" distL="0" distR="0" wp14:anchorId="10A68DB9" wp14:editId="209020D4">
            <wp:extent cx="5581650" cy="2743200"/>
            <wp:effectExtent l="0" t="0" r="0" b="0"/>
            <wp:docPr id="6" name="Chart 6">
              <a:extLst xmlns:a="http://schemas.openxmlformats.org/drawingml/2006/main">
                <a:ext uri="{FF2B5EF4-FFF2-40B4-BE49-F238E27FC236}">
                  <a16:creationId xmlns:a16="http://schemas.microsoft.com/office/drawing/2014/main" id="{96DA0DC5-05EC-4B24-A8DA-DB8306DAFAC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6B5BBBE" w14:textId="77777777" w:rsidR="009254DD" w:rsidRPr="00427F8F" w:rsidRDefault="009254DD" w:rsidP="009254DD">
      <w:pPr>
        <w:ind w:left="720"/>
        <w:rPr>
          <w:rFonts w:ascii="Arial" w:hAnsi="Arial" w:cs="Arial"/>
          <w:b/>
          <w:sz w:val="20"/>
          <w:szCs w:val="20"/>
        </w:rPr>
      </w:pPr>
      <w:r w:rsidRPr="00427F8F">
        <w:rPr>
          <w:rFonts w:ascii="Arial" w:hAnsi="Arial" w:cs="Arial"/>
          <w:b/>
          <w:sz w:val="20"/>
          <w:szCs w:val="20"/>
        </w:rPr>
        <w:t xml:space="preserve"> </w:t>
      </w:r>
    </w:p>
    <w:tbl>
      <w:tblPr>
        <w:tblW w:w="8805" w:type="dxa"/>
        <w:tblInd w:w="720" w:type="dxa"/>
        <w:tblLook w:val="04A0" w:firstRow="1" w:lastRow="0" w:firstColumn="1" w:lastColumn="0" w:noHBand="0" w:noVBand="1"/>
      </w:tblPr>
      <w:tblGrid>
        <w:gridCol w:w="1878"/>
        <w:gridCol w:w="2309"/>
        <w:gridCol w:w="2309"/>
        <w:gridCol w:w="2309"/>
      </w:tblGrid>
      <w:tr w:rsidR="009254DD" w:rsidRPr="002830E8" w14:paraId="27438FF7" w14:textId="77777777" w:rsidTr="00E948FF">
        <w:trPr>
          <w:trHeight w:val="400"/>
        </w:trPr>
        <w:tc>
          <w:tcPr>
            <w:tcW w:w="1878" w:type="dxa"/>
            <w:tcBorders>
              <w:top w:val="single" w:sz="12" w:space="0" w:color="auto"/>
              <w:left w:val="nil"/>
              <w:bottom w:val="single" w:sz="12" w:space="0" w:color="auto"/>
              <w:right w:val="nil"/>
            </w:tcBorders>
            <w:shd w:val="clear" w:color="auto" w:fill="auto"/>
            <w:noWrap/>
            <w:vAlign w:val="center"/>
            <w:hideMark/>
          </w:tcPr>
          <w:p w14:paraId="04F02638" w14:textId="77777777" w:rsidR="009254DD" w:rsidRPr="002830E8" w:rsidRDefault="009254DD" w:rsidP="00E948FF">
            <w:pPr>
              <w:jc w:val="center"/>
              <w:rPr>
                <w:rFonts w:ascii="Arial" w:hAnsi="Arial" w:cs="Arial"/>
                <w:b/>
                <w:bCs/>
                <w:sz w:val="18"/>
                <w:szCs w:val="18"/>
              </w:rPr>
            </w:pPr>
            <w:r w:rsidRPr="002830E8">
              <w:rPr>
                <w:rFonts w:ascii="Arial" w:hAnsi="Arial" w:cs="Arial"/>
                <w:b/>
                <w:bCs/>
                <w:sz w:val="18"/>
                <w:szCs w:val="18"/>
              </w:rPr>
              <w:t>Month</w:t>
            </w:r>
          </w:p>
        </w:tc>
        <w:tc>
          <w:tcPr>
            <w:tcW w:w="2309" w:type="dxa"/>
            <w:tcBorders>
              <w:top w:val="single" w:sz="12" w:space="0" w:color="auto"/>
              <w:left w:val="nil"/>
              <w:bottom w:val="single" w:sz="12" w:space="0" w:color="auto"/>
              <w:right w:val="nil"/>
            </w:tcBorders>
            <w:shd w:val="clear" w:color="auto" w:fill="auto"/>
            <w:noWrap/>
            <w:vAlign w:val="center"/>
            <w:hideMark/>
          </w:tcPr>
          <w:p w14:paraId="0BF6DCAF" w14:textId="77777777" w:rsidR="009254DD" w:rsidRPr="002830E8" w:rsidRDefault="009254DD" w:rsidP="00E948FF">
            <w:pPr>
              <w:jc w:val="center"/>
              <w:rPr>
                <w:rFonts w:ascii="Arial" w:hAnsi="Arial" w:cs="Arial"/>
                <w:b/>
                <w:bCs/>
                <w:sz w:val="18"/>
                <w:szCs w:val="18"/>
              </w:rPr>
            </w:pPr>
            <w:r w:rsidRPr="002830E8">
              <w:rPr>
                <w:rFonts w:ascii="Arial" w:hAnsi="Arial" w:cs="Arial"/>
                <w:b/>
                <w:bCs/>
                <w:sz w:val="18"/>
                <w:szCs w:val="18"/>
              </w:rPr>
              <w:t>20</w:t>
            </w:r>
            <w:r>
              <w:rPr>
                <w:rFonts w:ascii="Arial" w:hAnsi="Arial" w:cs="Arial"/>
                <w:b/>
                <w:bCs/>
                <w:sz w:val="18"/>
                <w:szCs w:val="18"/>
              </w:rPr>
              <w:t>16</w:t>
            </w:r>
          </w:p>
        </w:tc>
        <w:tc>
          <w:tcPr>
            <w:tcW w:w="2309" w:type="dxa"/>
            <w:tcBorders>
              <w:top w:val="single" w:sz="12" w:space="0" w:color="auto"/>
              <w:left w:val="nil"/>
              <w:bottom w:val="single" w:sz="12" w:space="0" w:color="auto"/>
              <w:right w:val="nil"/>
            </w:tcBorders>
            <w:shd w:val="clear" w:color="auto" w:fill="auto"/>
            <w:noWrap/>
            <w:vAlign w:val="center"/>
            <w:hideMark/>
          </w:tcPr>
          <w:p w14:paraId="187CCABE" w14:textId="77777777" w:rsidR="009254DD" w:rsidRPr="002830E8" w:rsidRDefault="009254DD" w:rsidP="00E948FF">
            <w:pPr>
              <w:jc w:val="center"/>
              <w:rPr>
                <w:rFonts w:ascii="Arial" w:hAnsi="Arial" w:cs="Arial"/>
                <w:b/>
                <w:bCs/>
                <w:sz w:val="18"/>
                <w:szCs w:val="18"/>
              </w:rPr>
            </w:pPr>
            <w:r w:rsidRPr="002830E8">
              <w:rPr>
                <w:rFonts w:ascii="Arial" w:hAnsi="Arial" w:cs="Arial"/>
                <w:b/>
                <w:bCs/>
                <w:sz w:val="18"/>
                <w:szCs w:val="18"/>
              </w:rPr>
              <w:t>201</w:t>
            </w:r>
            <w:r>
              <w:rPr>
                <w:rFonts w:ascii="Arial" w:hAnsi="Arial" w:cs="Arial"/>
                <w:b/>
                <w:bCs/>
                <w:sz w:val="18"/>
                <w:szCs w:val="18"/>
              </w:rPr>
              <w:t>7</w:t>
            </w:r>
          </w:p>
        </w:tc>
        <w:tc>
          <w:tcPr>
            <w:tcW w:w="2309" w:type="dxa"/>
            <w:tcBorders>
              <w:top w:val="single" w:sz="12" w:space="0" w:color="auto"/>
              <w:left w:val="nil"/>
              <w:bottom w:val="single" w:sz="12" w:space="0" w:color="auto"/>
              <w:right w:val="nil"/>
            </w:tcBorders>
            <w:shd w:val="clear" w:color="auto" w:fill="auto"/>
            <w:noWrap/>
            <w:vAlign w:val="center"/>
            <w:hideMark/>
          </w:tcPr>
          <w:p w14:paraId="067A9219" w14:textId="77777777" w:rsidR="009254DD" w:rsidRPr="002830E8" w:rsidRDefault="009254DD" w:rsidP="00E948FF">
            <w:pPr>
              <w:jc w:val="center"/>
              <w:rPr>
                <w:rFonts w:ascii="Arial" w:hAnsi="Arial" w:cs="Arial"/>
                <w:b/>
                <w:bCs/>
                <w:sz w:val="18"/>
                <w:szCs w:val="18"/>
              </w:rPr>
            </w:pPr>
            <w:r w:rsidRPr="002830E8">
              <w:rPr>
                <w:rFonts w:ascii="Arial" w:hAnsi="Arial" w:cs="Arial"/>
                <w:b/>
                <w:bCs/>
                <w:sz w:val="18"/>
                <w:szCs w:val="18"/>
              </w:rPr>
              <w:t>201</w:t>
            </w:r>
            <w:r>
              <w:rPr>
                <w:rFonts w:ascii="Arial" w:hAnsi="Arial" w:cs="Arial"/>
                <w:b/>
                <w:bCs/>
                <w:sz w:val="18"/>
                <w:szCs w:val="18"/>
              </w:rPr>
              <w:t>8</w:t>
            </w:r>
          </w:p>
        </w:tc>
      </w:tr>
      <w:tr w:rsidR="009254DD" w:rsidRPr="002830E8" w14:paraId="7DF6FA28" w14:textId="77777777" w:rsidTr="00E948FF">
        <w:trPr>
          <w:trHeight w:val="267"/>
        </w:trPr>
        <w:tc>
          <w:tcPr>
            <w:tcW w:w="1878" w:type="dxa"/>
            <w:tcBorders>
              <w:top w:val="nil"/>
              <w:left w:val="nil"/>
              <w:bottom w:val="nil"/>
              <w:right w:val="nil"/>
            </w:tcBorders>
            <w:shd w:val="clear" w:color="auto" w:fill="auto"/>
            <w:noWrap/>
            <w:vAlign w:val="center"/>
            <w:hideMark/>
          </w:tcPr>
          <w:p w14:paraId="65F6CA20" w14:textId="77777777" w:rsidR="009254DD" w:rsidRPr="002830E8" w:rsidRDefault="009254DD" w:rsidP="00E948FF">
            <w:pPr>
              <w:jc w:val="center"/>
              <w:rPr>
                <w:rFonts w:ascii="Arial" w:hAnsi="Arial" w:cs="Arial"/>
                <w:sz w:val="18"/>
                <w:szCs w:val="18"/>
              </w:rPr>
            </w:pPr>
            <w:r w:rsidRPr="002830E8">
              <w:rPr>
                <w:rFonts w:ascii="Arial" w:hAnsi="Arial" w:cs="Arial"/>
                <w:sz w:val="18"/>
                <w:szCs w:val="18"/>
              </w:rPr>
              <w:t>Jan</w:t>
            </w:r>
          </w:p>
        </w:tc>
        <w:tc>
          <w:tcPr>
            <w:tcW w:w="2309" w:type="dxa"/>
            <w:tcBorders>
              <w:top w:val="nil"/>
              <w:left w:val="nil"/>
              <w:bottom w:val="nil"/>
              <w:right w:val="nil"/>
            </w:tcBorders>
            <w:shd w:val="clear" w:color="auto" w:fill="auto"/>
            <w:noWrap/>
            <w:hideMark/>
          </w:tcPr>
          <w:p w14:paraId="47B50DD5" w14:textId="77777777" w:rsidR="009254DD" w:rsidRPr="00A44F25" w:rsidRDefault="009254DD" w:rsidP="00E948FF">
            <w:pPr>
              <w:jc w:val="center"/>
              <w:rPr>
                <w:rFonts w:ascii="Arial" w:hAnsi="Arial" w:cs="Arial"/>
                <w:sz w:val="18"/>
                <w:szCs w:val="18"/>
              </w:rPr>
            </w:pPr>
            <w:r w:rsidRPr="00C4280A">
              <w:rPr>
                <w:rFonts w:ascii="Arial" w:hAnsi="Arial" w:cs="Arial"/>
                <w:sz w:val="18"/>
                <w:szCs w:val="18"/>
              </w:rPr>
              <w:t>446</w:t>
            </w:r>
          </w:p>
        </w:tc>
        <w:tc>
          <w:tcPr>
            <w:tcW w:w="2309" w:type="dxa"/>
            <w:tcBorders>
              <w:top w:val="nil"/>
              <w:left w:val="nil"/>
              <w:bottom w:val="nil"/>
              <w:right w:val="nil"/>
            </w:tcBorders>
            <w:shd w:val="clear" w:color="auto" w:fill="auto"/>
            <w:noWrap/>
            <w:hideMark/>
          </w:tcPr>
          <w:p w14:paraId="07E086EA" w14:textId="77777777" w:rsidR="009254DD" w:rsidRPr="00B91A17" w:rsidRDefault="009254DD" w:rsidP="00E948FF">
            <w:pPr>
              <w:jc w:val="center"/>
              <w:rPr>
                <w:rFonts w:ascii="Arial" w:hAnsi="Arial" w:cs="Arial"/>
                <w:sz w:val="18"/>
                <w:szCs w:val="18"/>
              </w:rPr>
            </w:pPr>
            <w:r w:rsidRPr="00C4280A">
              <w:rPr>
                <w:rFonts w:ascii="Arial" w:hAnsi="Arial" w:cs="Arial"/>
                <w:sz w:val="18"/>
                <w:szCs w:val="18"/>
              </w:rPr>
              <w:t>485</w:t>
            </w:r>
          </w:p>
        </w:tc>
        <w:tc>
          <w:tcPr>
            <w:tcW w:w="2309" w:type="dxa"/>
            <w:tcBorders>
              <w:top w:val="nil"/>
              <w:left w:val="nil"/>
              <w:bottom w:val="nil"/>
              <w:right w:val="nil"/>
            </w:tcBorders>
            <w:shd w:val="clear" w:color="auto" w:fill="auto"/>
            <w:noWrap/>
            <w:hideMark/>
          </w:tcPr>
          <w:p w14:paraId="4BA46D03" w14:textId="77777777" w:rsidR="009254DD" w:rsidRPr="00B91A17" w:rsidRDefault="009254DD" w:rsidP="00E948FF">
            <w:pPr>
              <w:jc w:val="center"/>
              <w:rPr>
                <w:rFonts w:ascii="Arial" w:hAnsi="Arial" w:cs="Arial"/>
                <w:sz w:val="18"/>
                <w:szCs w:val="18"/>
              </w:rPr>
            </w:pPr>
            <w:r w:rsidRPr="00C4280A">
              <w:rPr>
                <w:rFonts w:ascii="Arial" w:hAnsi="Arial" w:cs="Arial"/>
                <w:sz w:val="18"/>
                <w:szCs w:val="18"/>
              </w:rPr>
              <w:t>482</w:t>
            </w:r>
          </w:p>
        </w:tc>
      </w:tr>
      <w:tr w:rsidR="009254DD" w:rsidRPr="002830E8" w14:paraId="5D682B14" w14:textId="77777777" w:rsidTr="00E948FF">
        <w:trPr>
          <w:trHeight w:val="252"/>
        </w:trPr>
        <w:tc>
          <w:tcPr>
            <w:tcW w:w="1878" w:type="dxa"/>
            <w:tcBorders>
              <w:top w:val="nil"/>
              <w:left w:val="nil"/>
              <w:bottom w:val="nil"/>
              <w:right w:val="nil"/>
            </w:tcBorders>
            <w:shd w:val="clear" w:color="auto" w:fill="auto"/>
            <w:noWrap/>
            <w:vAlign w:val="center"/>
            <w:hideMark/>
          </w:tcPr>
          <w:p w14:paraId="06E7CA38" w14:textId="77777777" w:rsidR="009254DD" w:rsidRPr="002830E8" w:rsidRDefault="009254DD" w:rsidP="00E948FF">
            <w:pPr>
              <w:jc w:val="center"/>
              <w:rPr>
                <w:rFonts w:ascii="Arial" w:hAnsi="Arial" w:cs="Arial"/>
                <w:sz w:val="18"/>
                <w:szCs w:val="18"/>
              </w:rPr>
            </w:pPr>
            <w:r w:rsidRPr="002830E8">
              <w:rPr>
                <w:rFonts w:ascii="Arial" w:hAnsi="Arial" w:cs="Arial"/>
                <w:sz w:val="18"/>
                <w:szCs w:val="18"/>
              </w:rPr>
              <w:t>Feb</w:t>
            </w:r>
          </w:p>
        </w:tc>
        <w:tc>
          <w:tcPr>
            <w:tcW w:w="2309" w:type="dxa"/>
            <w:tcBorders>
              <w:top w:val="nil"/>
              <w:left w:val="nil"/>
              <w:bottom w:val="nil"/>
              <w:right w:val="nil"/>
            </w:tcBorders>
            <w:shd w:val="clear" w:color="auto" w:fill="auto"/>
            <w:noWrap/>
            <w:hideMark/>
          </w:tcPr>
          <w:p w14:paraId="05457939" w14:textId="77777777" w:rsidR="009254DD" w:rsidRPr="00A44F25" w:rsidRDefault="009254DD" w:rsidP="00E948FF">
            <w:pPr>
              <w:jc w:val="center"/>
              <w:rPr>
                <w:rFonts w:ascii="Arial" w:hAnsi="Arial" w:cs="Arial"/>
                <w:sz w:val="18"/>
                <w:szCs w:val="18"/>
              </w:rPr>
            </w:pPr>
            <w:r w:rsidRPr="00C4280A">
              <w:rPr>
                <w:rFonts w:ascii="Arial" w:hAnsi="Arial" w:cs="Arial"/>
                <w:sz w:val="18"/>
                <w:szCs w:val="18"/>
              </w:rPr>
              <w:t>422</w:t>
            </w:r>
          </w:p>
        </w:tc>
        <w:tc>
          <w:tcPr>
            <w:tcW w:w="2309" w:type="dxa"/>
            <w:tcBorders>
              <w:top w:val="nil"/>
              <w:left w:val="nil"/>
              <w:bottom w:val="nil"/>
              <w:right w:val="nil"/>
            </w:tcBorders>
            <w:shd w:val="clear" w:color="auto" w:fill="auto"/>
            <w:noWrap/>
            <w:hideMark/>
          </w:tcPr>
          <w:p w14:paraId="55483FFF" w14:textId="77777777" w:rsidR="009254DD" w:rsidRPr="00B91A17" w:rsidRDefault="009254DD" w:rsidP="00E948FF">
            <w:pPr>
              <w:jc w:val="center"/>
              <w:rPr>
                <w:rFonts w:ascii="Arial" w:hAnsi="Arial" w:cs="Arial"/>
                <w:sz w:val="18"/>
                <w:szCs w:val="18"/>
              </w:rPr>
            </w:pPr>
            <w:r w:rsidRPr="00C4280A">
              <w:rPr>
                <w:rFonts w:ascii="Arial" w:hAnsi="Arial" w:cs="Arial"/>
                <w:sz w:val="18"/>
                <w:szCs w:val="18"/>
              </w:rPr>
              <w:t>435</w:t>
            </w:r>
          </w:p>
        </w:tc>
        <w:tc>
          <w:tcPr>
            <w:tcW w:w="2309" w:type="dxa"/>
            <w:tcBorders>
              <w:top w:val="nil"/>
              <w:left w:val="nil"/>
              <w:bottom w:val="nil"/>
              <w:right w:val="nil"/>
            </w:tcBorders>
            <w:shd w:val="clear" w:color="auto" w:fill="auto"/>
            <w:noWrap/>
            <w:hideMark/>
          </w:tcPr>
          <w:p w14:paraId="4FCBEDA1" w14:textId="77777777" w:rsidR="009254DD" w:rsidRPr="00B91A17" w:rsidRDefault="009254DD" w:rsidP="00E948FF">
            <w:pPr>
              <w:jc w:val="center"/>
              <w:rPr>
                <w:rFonts w:ascii="Arial" w:hAnsi="Arial" w:cs="Arial"/>
                <w:sz w:val="18"/>
                <w:szCs w:val="18"/>
              </w:rPr>
            </w:pPr>
            <w:r w:rsidRPr="00C4280A">
              <w:rPr>
                <w:rFonts w:ascii="Arial" w:hAnsi="Arial" w:cs="Arial"/>
                <w:sz w:val="18"/>
                <w:szCs w:val="18"/>
              </w:rPr>
              <w:t>471</w:t>
            </w:r>
          </w:p>
        </w:tc>
      </w:tr>
      <w:tr w:rsidR="009254DD" w:rsidRPr="002830E8" w14:paraId="64C84A48" w14:textId="77777777" w:rsidTr="00E948FF">
        <w:trPr>
          <w:trHeight w:val="252"/>
        </w:trPr>
        <w:tc>
          <w:tcPr>
            <w:tcW w:w="1878" w:type="dxa"/>
            <w:tcBorders>
              <w:top w:val="nil"/>
              <w:left w:val="nil"/>
              <w:bottom w:val="nil"/>
              <w:right w:val="nil"/>
            </w:tcBorders>
            <w:shd w:val="clear" w:color="auto" w:fill="auto"/>
            <w:noWrap/>
            <w:vAlign w:val="center"/>
            <w:hideMark/>
          </w:tcPr>
          <w:p w14:paraId="00498632" w14:textId="77777777" w:rsidR="009254DD" w:rsidRPr="002830E8" w:rsidRDefault="009254DD" w:rsidP="00E948FF">
            <w:pPr>
              <w:jc w:val="center"/>
              <w:rPr>
                <w:rFonts w:ascii="Arial" w:hAnsi="Arial" w:cs="Arial"/>
                <w:sz w:val="18"/>
                <w:szCs w:val="18"/>
              </w:rPr>
            </w:pPr>
            <w:r w:rsidRPr="002830E8">
              <w:rPr>
                <w:rFonts w:ascii="Arial" w:hAnsi="Arial" w:cs="Arial"/>
                <w:sz w:val="18"/>
                <w:szCs w:val="18"/>
              </w:rPr>
              <w:t>Mar</w:t>
            </w:r>
          </w:p>
        </w:tc>
        <w:tc>
          <w:tcPr>
            <w:tcW w:w="2309" w:type="dxa"/>
            <w:tcBorders>
              <w:top w:val="nil"/>
              <w:left w:val="nil"/>
              <w:bottom w:val="nil"/>
              <w:right w:val="nil"/>
            </w:tcBorders>
            <w:shd w:val="clear" w:color="auto" w:fill="auto"/>
            <w:noWrap/>
            <w:hideMark/>
          </w:tcPr>
          <w:p w14:paraId="1FADDD2B" w14:textId="77777777" w:rsidR="009254DD" w:rsidRPr="00A44F25" w:rsidRDefault="009254DD" w:rsidP="00E948FF">
            <w:pPr>
              <w:jc w:val="center"/>
              <w:rPr>
                <w:rFonts w:ascii="Arial" w:hAnsi="Arial" w:cs="Arial"/>
                <w:sz w:val="18"/>
                <w:szCs w:val="18"/>
              </w:rPr>
            </w:pPr>
            <w:r w:rsidRPr="00C4280A">
              <w:rPr>
                <w:rFonts w:ascii="Arial" w:hAnsi="Arial" w:cs="Arial"/>
                <w:sz w:val="18"/>
                <w:szCs w:val="18"/>
              </w:rPr>
              <w:t>528</w:t>
            </w:r>
          </w:p>
        </w:tc>
        <w:tc>
          <w:tcPr>
            <w:tcW w:w="2309" w:type="dxa"/>
            <w:tcBorders>
              <w:top w:val="nil"/>
              <w:left w:val="nil"/>
              <w:bottom w:val="nil"/>
              <w:right w:val="nil"/>
            </w:tcBorders>
            <w:shd w:val="clear" w:color="auto" w:fill="auto"/>
            <w:noWrap/>
            <w:hideMark/>
          </w:tcPr>
          <w:p w14:paraId="6C0A8C84" w14:textId="77777777" w:rsidR="009254DD" w:rsidRPr="00B91A17" w:rsidRDefault="009254DD" w:rsidP="00E948FF">
            <w:pPr>
              <w:jc w:val="center"/>
              <w:rPr>
                <w:rFonts w:ascii="Arial" w:hAnsi="Arial" w:cs="Arial"/>
                <w:sz w:val="18"/>
                <w:szCs w:val="18"/>
              </w:rPr>
            </w:pPr>
            <w:r w:rsidRPr="00C4280A">
              <w:rPr>
                <w:rFonts w:ascii="Arial" w:hAnsi="Arial" w:cs="Arial"/>
                <w:sz w:val="18"/>
                <w:szCs w:val="18"/>
              </w:rPr>
              <w:t>560</w:t>
            </w:r>
          </w:p>
        </w:tc>
        <w:tc>
          <w:tcPr>
            <w:tcW w:w="2309" w:type="dxa"/>
            <w:tcBorders>
              <w:top w:val="nil"/>
              <w:left w:val="nil"/>
              <w:bottom w:val="nil"/>
              <w:right w:val="nil"/>
            </w:tcBorders>
            <w:shd w:val="clear" w:color="auto" w:fill="auto"/>
            <w:noWrap/>
            <w:hideMark/>
          </w:tcPr>
          <w:p w14:paraId="6BBDA0A2" w14:textId="77777777" w:rsidR="009254DD" w:rsidRPr="00B91A17" w:rsidRDefault="009254DD" w:rsidP="00E948FF">
            <w:pPr>
              <w:jc w:val="center"/>
              <w:rPr>
                <w:rFonts w:ascii="Arial" w:hAnsi="Arial" w:cs="Arial"/>
                <w:sz w:val="18"/>
                <w:szCs w:val="18"/>
              </w:rPr>
            </w:pPr>
            <w:r w:rsidRPr="00C4280A">
              <w:rPr>
                <w:rFonts w:ascii="Arial" w:hAnsi="Arial" w:cs="Arial"/>
                <w:sz w:val="18"/>
                <w:szCs w:val="18"/>
              </w:rPr>
              <w:t>489</w:t>
            </w:r>
          </w:p>
        </w:tc>
      </w:tr>
      <w:tr w:rsidR="009254DD" w:rsidRPr="002830E8" w14:paraId="39DEF431" w14:textId="77777777" w:rsidTr="00E948FF">
        <w:trPr>
          <w:trHeight w:val="252"/>
        </w:trPr>
        <w:tc>
          <w:tcPr>
            <w:tcW w:w="1878" w:type="dxa"/>
            <w:tcBorders>
              <w:top w:val="nil"/>
              <w:left w:val="nil"/>
              <w:bottom w:val="nil"/>
              <w:right w:val="nil"/>
            </w:tcBorders>
            <w:shd w:val="clear" w:color="auto" w:fill="auto"/>
            <w:noWrap/>
            <w:vAlign w:val="center"/>
            <w:hideMark/>
          </w:tcPr>
          <w:p w14:paraId="72D6877E" w14:textId="77777777" w:rsidR="009254DD" w:rsidRPr="002830E8" w:rsidRDefault="009254DD" w:rsidP="00E948FF">
            <w:pPr>
              <w:jc w:val="center"/>
              <w:rPr>
                <w:rFonts w:ascii="Arial" w:hAnsi="Arial" w:cs="Arial"/>
                <w:sz w:val="18"/>
                <w:szCs w:val="18"/>
              </w:rPr>
            </w:pPr>
            <w:r w:rsidRPr="002830E8">
              <w:rPr>
                <w:rFonts w:ascii="Arial" w:hAnsi="Arial" w:cs="Arial"/>
                <w:sz w:val="18"/>
                <w:szCs w:val="18"/>
              </w:rPr>
              <w:t>Apr</w:t>
            </w:r>
          </w:p>
        </w:tc>
        <w:tc>
          <w:tcPr>
            <w:tcW w:w="2309" w:type="dxa"/>
            <w:tcBorders>
              <w:top w:val="nil"/>
              <w:left w:val="nil"/>
              <w:bottom w:val="nil"/>
              <w:right w:val="nil"/>
            </w:tcBorders>
            <w:shd w:val="clear" w:color="auto" w:fill="auto"/>
            <w:noWrap/>
            <w:hideMark/>
          </w:tcPr>
          <w:p w14:paraId="2B18D6B9" w14:textId="77777777" w:rsidR="009254DD" w:rsidRPr="00A44F25" w:rsidRDefault="009254DD" w:rsidP="00E948FF">
            <w:pPr>
              <w:jc w:val="center"/>
              <w:rPr>
                <w:rFonts w:ascii="Arial" w:hAnsi="Arial" w:cs="Arial"/>
                <w:sz w:val="18"/>
                <w:szCs w:val="18"/>
              </w:rPr>
            </w:pPr>
            <w:r w:rsidRPr="00C4280A">
              <w:rPr>
                <w:rFonts w:ascii="Arial" w:hAnsi="Arial" w:cs="Arial"/>
                <w:sz w:val="18"/>
                <w:szCs w:val="18"/>
              </w:rPr>
              <w:t>403</w:t>
            </w:r>
          </w:p>
        </w:tc>
        <w:tc>
          <w:tcPr>
            <w:tcW w:w="2309" w:type="dxa"/>
            <w:tcBorders>
              <w:top w:val="nil"/>
              <w:left w:val="nil"/>
              <w:bottom w:val="nil"/>
              <w:right w:val="nil"/>
            </w:tcBorders>
            <w:shd w:val="clear" w:color="auto" w:fill="auto"/>
            <w:noWrap/>
            <w:hideMark/>
          </w:tcPr>
          <w:p w14:paraId="72F24B0D" w14:textId="77777777" w:rsidR="009254DD" w:rsidRPr="00B91A17" w:rsidRDefault="009254DD" w:rsidP="00E948FF">
            <w:pPr>
              <w:jc w:val="center"/>
              <w:rPr>
                <w:rFonts w:ascii="Arial" w:hAnsi="Arial" w:cs="Arial"/>
                <w:sz w:val="18"/>
                <w:szCs w:val="18"/>
              </w:rPr>
            </w:pPr>
            <w:r w:rsidRPr="00C4280A">
              <w:rPr>
                <w:rFonts w:ascii="Arial" w:hAnsi="Arial" w:cs="Arial"/>
                <w:sz w:val="18"/>
                <w:szCs w:val="18"/>
              </w:rPr>
              <w:t>497</w:t>
            </w:r>
          </w:p>
        </w:tc>
        <w:tc>
          <w:tcPr>
            <w:tcW w:w="2309" w:type="dxa"/>
            <w:tcBorders>
              <w:top w:val="nil"/>
              <w:left w:val="nil"/>
              <w:bottom w:val="nil"/>
              <w:right w:val="nil"/>
            </w:tcBorders>
            <w:shd w:val="clear" w:color="auto" w:fill="auto"/>
            <w:noWrap/>
            <w:hideMark/>
          </w:tcPr>
          <w:p w14:paraId="54361560" w14:textId="77777777" w:rsidR="009254DD" w:rsidRPr="00B91A17" w:rsidRDefault="009254DD" w:rsidP="00E948FF">
            <w:pPr>
              <w:jc w:val="center"/>
              <w:rPr>
                <w:rFonts w:ascii="Arial" w:hAnsi="Arial" w:cs="Arial"/>
                <w:sz w:val="18"/>
                <w:szCs w:val="18"/>
              </w:rPr>
            </w:pPr>
            <w:r w:rsidRPr="00C4280A">
              <w:rPr>
                <w:rFonts w:ascii="Arial" w:hAnsi="Arial" w:cs="Arial"/>
                <w:sz w:val="18"/>
                <w:szCs w:val="18"/>
              </w:rPr>
              <w:t>493</w:t>
            </w:r>
          </w:p>
        </w:tc>
      </w:tr>
      <w:tr w:rsidR="009254DD" w:rsidRPr="002830E8" w14:paraId="1CBA035B" w14:textId="77777777" w:rsidTr="00E948FF">
        <w:trPr>
          <w:trHeight w:val="252"/>
        </w:trPr>
        <w:tc>
          <w:tcPr>
            <w:tcW w:w="1878" w:type="dxa"/>
            <w:tcBorders>
              <w:top w:val="nil"/>
              <w:left w:val="nil"/>
              <w:bottom w:val="nil"/>
              <w:right w:val="nil"/>
            </w:tcBorders>
            <w:shd w:val="clear" w:color="auto" w:fill="auto"/>
            <w:noWrap/>
            <w:vAlign w:val="center"/>
            <w:hideMark/>
          </w:tcPr>
          <w:p w14:paraId="394AE05B" w14:textId="77777777" w:rsidR="009254DD" w:rsidRPr="002830E8" w:rsidRDefault="009254DD" w:rsidP="00E948FF">
            <w:pPr>
              <w:jc w:val="center"/>
              <w:rPr>
                <w:rFonts w:ascii="Arial" w:hAnsi="Arial" w:cs="Arial"/>
                <w:sz w:val="18"/>
                <w:szCs w:val="18"/>
              </w:rPr>
            </w:pPr>
            <w:r w:rsidRPr="002830E8">
              <w:rPr>
                <w:rFonts w:ascii="Arial" w:hAnsi="Arial" w:cs="Arial"/>
                <w:sz w:val="18"/>
                <w:szCs w:val="18"/>
              </w:rPr>
              <w:t>May</w:t>
            </w:r>
          </w:p>
        </w:tc>
        <w:tc>
          <w:tcPr>
            <w:tcW w:w="2309" w:type="dxa"/>
            <w:tcBorders>
              <w:top w:val="nil"/>
              <w:left w:val="nil"/>
              <w:bottom w:val="nil"/>
              <w:right w:val="nil"/>
            </w:tcBorders>
            <w:shd w:val="clear" w:color="auto" w:fill="auto"/>
            <w:noWrap/>
            <w:hideMark/>
          </w:tcPr>
          <w:p w14:paraId="088DD3C3" w14:textId="77777777" w:rsidR="009254DD" w:rsidRPr="00A44F25" w:rsidRDefault="009254DD" w:rsidP="00E948FF">
            <w:pPr>
              <w:jc w:val="center"/>
              <w:rPr>
                <w:rFonts w:ascii="Arial" w:hAnsi="Arial" w:cs="Arial"/>
                <w:sz w:val="18"/>
                <w:szCs w:val="18"/>
              </w:rPr>
            </w:pPr>
            <w:r w:rsidRPr="00C4280A">
              <w:rPr>
                <w:rFonts w:ascii="Arial" w:hAnsi="Arial" w:cs="Arial"/>
                <w:sz w:val="18"/>
                <w:szCs w:val="18"/>
              </w:rPr>
              <w:t>477</w:t>
            </w:r>
          </w:p>
        </w:tc>
        <w:tc>
          <w:tcPr>
            <w:tcW w:w="2309" w:type="dxa"/>
            <w:tcBorders>
              <w:top w:val="nil"/>
              <w:left w:val="nil"/>
              <w:bottom w:val="nil"/>
              <w:right w:val="nil"/>
            </w:tcBorders>
            <w:shd w:val="clear" w:color="auto" w:fill="auto"/>
            <w:noWrap/>
            <w:hideMark/>
          </w:tcPr>
          <w:p w14:paraId="44018501" w14:textId="77777777" w:rsidR="009254DD" w:rsidRPr="00B91A17" w:rsidRDefault="009254DD" w:rsidP="00E948FF">
            <w:pPr>
              <w:jc w:val="center"/>
              <w:rPr>
                <w:rFonts w:ascii="Arial" w:hAnsi="Arial" w:cs="Arial"/>
                <w:sz w:val="18"/>
                <w:szCs w:val="18"/>
              </w:rPr>
            </w:pPr>
            <w:r w:rsidRPr="00C4280A">
              <w:rPr>
                <w:rFonts w:ascii="Arial" w:hAnsi="Arial" w:cs="Arial"/>
                <w:sz w:val="18"/>
                <w:szCs w:val="18"/>
              </w:rPr>
              <w:t>555</w:t>
            </w:r>
          </w:p>
        </w:tc>
        <w:tc>
          <w:tcPr>
            <w:tcW w:w="2309" w:type="dxa"/>
            <w:tcBorders>
              <w:top w:val="nil"/>
              <w:left w:val="nil"/>
              <w:bottom w:val="nil"/>
              <w:right w:val="nil"/>
            </w:tcBorders>
            <w:shd w:val="clear" w:color="auto" w:fill="auto"/>
            <w:noWrap/>
            <w:hideMark/>
          </w:tcPr>
          <w:p w14:paraId="095854CD" w14:textId="77777777" w:rsidR="009254DD" w:rsidRPr="00B91A17" w:rsidRDefault="009254DD" w:rsidP="00E948FF">
            <w:pPr>
              <w:jc w:val="center"/>
              <w:rPr>
                <w:rFonts w:ascii="Arial" w:hAnsi="Arial" w:cs="Arial"/>
                <w:sz w:val="18"/>
                <w:szCs w:val="18"/>
              </w:rPr>
            </w:pPr>
            <w:r w:rsidRPr="00C4280A">
              <w:rPr>
                <w:rFonts w:ascii="Arial" w:hAnsi="Arial" w:cs="Arial"/>
                <w:sz w:val="18"/>
                <w:szCs w:val="18"/>
              </w:rPr>
              <w:t>438</w:t>
            </w:r>
          </w:p>
        </w:tc>
      </w:tr>
      <w:tr w:rsidR="009254DD" w:rsidRPr="002830E8" w14:paraId="0B55493E" w14:textId="77777777" w:rsidTr="00E948FF">
        <w:trPr>
          <w:trHeight w:val="252"/>
        </w:trPr>
        <w:tc>
          <w:tcPr>
            <w:tcW w:w="1878" w:type="dxa"/>
            <w:tcBorders>
              <w:top w:val="nil"/>
              <w:left w:val="nil"/>
              <w:bottom w:val="nil"/>
              <w:right w:val="nil"/>
            </w:tcBorders>
            <w:shd w:val="clear" w:color="auto" w:fill="auto"/>
            <w:noWrap/>
            <w:vAlign w:val="center"/>
            <w:hideMark/>
          </w:tcPr>
          <w:p w14:paraId="271F8D75" w14:textId="77777777" w:rsidR="009254DD" w:rsidRPr="002830E8" w:rsidRDefault="009254DD" w:rsidP="00E948FF">
            <w:pPr>
              <w:jc w:val="center"/>
              <w:rPr>
                <w:rFonts w:ascii="Arial" w:hAnsi="Arial" w:cs="Arial"/>
                <w:sz w:val="18"/>
                <w:szCs w:val="18"/>
              </w:rPr>
            </w:pPr>
            <w:r w:rsidRPr="002830E8">
              <w:rPr>
                <w:rFonts w:ascii="Arial" w:hAnsi="Arial" w:cs="Arial"/>
                <w:sz w:val="18"/>
                <w:szCs w:val="18"/>
              </w:rPr>
              <w:t>Jun</w:t>
            </w:r>
          </w:p>
        </w:tc>
        <w:tc>
          <w:tcPr>
            <w:tcW w:w="2309" w:type="dxa"/>
            <w:tcBorders>
              <w:top w:val="nil"/>
              <w:left w:val="nil"/>
              <w:bottom w:val="nil"/>
              <w:right w:val="nil"/>
            </w:tcBorders>
            <w:shd w:val="clear" w:color="auto" w:fill="auto"/>
            <w:noWrap/>
            <w:hideMark/>
          </w:tcPr>
          <w:p w14:paraId="00827B5A" w14:textId="77777777" w:rsidR="009254DD" w:rsidRPr="00A44F25" w:rsidRDefault="009254DD" w:rsidP="00E948FF">
            <w:pPr>
              <w:jc w:val="center"/>
              <w:rPr>
                <w:rFonts w:ascii="Arial" w:hAnsi="Arial" w:cs="Arial"/>
                <w:sz w:val="18"/>
                <w:szCs w:val="18"/>
              </w:rPr>
            </w:pPr>
            <w:r w:rsidRPr="00C4280A">
              <w:rPr>
                <w:rFonts w:ascii="Arial" w:hAnsi="Arial" w:cs="Arial"/>
                <w:sz w:val="18"/>
                <w:szCs w:val="18"/>
              </w:rPr>
              <w:t>389</w:t>
            </w:r>
          </w:p>
        </w:tc>
        <w:tc>
          <w:tcPr>
            <w:tcW w:w="2309" w:type="dxa"/>
            <w:tcBorders>
              <w:top w:val="nil"/>
              <w:left w:val="nil"/>
              <w:bottom w:val="nil"/>
              <w:right w:val="nil"/>
            </w:tcBorders>
            <w:shd w:val="clear" w:color="auto" w:fill="auto"/>
            <w:noWrap/>
            <w:hideMark/>
          </w:tcPr>
          <w:p w14:paraId="28C2E7DD" w14:textId="77777777" w:rsidR="009254DD" w:rsidRPr="00B91A17" w:rsidRDefault="009254DD" w:rsidP="00E948FF">
            <w:pPr>
              <w:jc w:val="center"/>
              <w:rPr>
                <w:rFonts w:ascii="Arial" w:hAnsi="Arial" w:cs="Arial"/>
                <w:sz w:val="18"/>
                <w:szCs w:val="18"/>
              </w:rPr>
            </w:pPr>
            <w:r w:rsidRPr="00C4280A">
              <w:rPr>
                <w:rFonts w:ascii="Arial" w:hAnsi="Arial" w:cs="Arial"/>
                <w:sz w:val="18"/>
                <w:szCs w:val="18"/>
              </w:rPr>
              <w:t>325</w:t>
            </w:r>
          </w:p>
        </w:tc>
        <w:tc>
          <w:tcPr>
            <w:tcW w:w="2309" w:type="dxa"/>
            <w:tcBorders>
              <w:top w:val="nil"/>
              <w:left w:val="nil"/>
              <w:bottom w:val="nil"/>
              <w:right w:val="nil"/>
            </w:tcBorders>
            <w:shd w:val="clear" w:color="auto" w:fill="auto"/>
            <w:noWrap/>
            <w:hideMark/>
          </w:tcPr>
          <w:p w14:paraId="5845DDA8" w14:textId="77777777" w:rsidR="009254DD" w:rsidRPr="00B91A17" w:rsidRDefault="009254DD" w:rsidP="00E948FF">
            <w:pPr>
              <w:jc w:val="center"/>
              <w:rPr>
                <w:rFonts w:ascii="Arial" w:hAnsi="Arial" w:cs="Arial"/>
                <w:sz w:val="18"/>
                <w:szCs w:val="18"/>
              </w:rPr>
            </w:pPr>
            <w:r w:rsidRPr="00C4280A">
              <w:rPr>
                <w:rFonts w:ascii="Arial" w:hAnsi="Arial" w:cs="Arial"/>
                <w:sz w:val="18"/>
                <w:szCs w:val="18"/>
              </w:rPr>
              <w:t>322</w:t>
            </w:r>
          </w:p>
        </w:tc>
      </w:tr>
      <w:tr w:rsidR="009254DD" w:rsidRPr="002830E8" w14:paraId="6686F4EB" w14:textId="77777777" w:rsidTr="00E948FF">
        <w:trPr>
          <w:trHeight w:val="252"/>
        </w:trPr>
        <w:tc>
          <w:tcPr>
            <w:tcW w:w="1878" w:type="dxa"/>
            <w:tcBorders>
              <w:top w:val="nil"/>
              <w:left w:val="nil"/>
              <w:bottom w:val="nil"/>
              <w:right w:val="nil"/>
            </w:tcBorders>
            <w:shd w:val="clear" w:color="auto" w:fill="auto"/>
            <w:noWrap/>
            <w:vAlign w:val="center"/>
            <w:hideMark/>
          </w:tcPr>
          <w:p w14:paraId="61E78B2A" w14:textId="77777777" w:rsidR="009254DD" w:rsidRPr="002830E8" w:rsidRDefault="009254DD" w:rsidP="00E948FF">
            <w:pPr>
              <w:jc w:val="center"/>
              <w:rPr>
                <w:rFonts w:ascii="Arial" w:hAnsi="Arial" w:cs="Arial"/>
                <w:sz w:val="18"/>
                <w:szCs w:val="18"/>
              </w:rPr>
            </w:pPr>
            <w:r w:rsidRPr="002830E8">
              <w:rPr>
                <w:rFonts w:ascii="Arial" w:hAnsi="Arial" w:cs="Arial"/>
                <w:sz w:val="18"/>
                <w:szCs w:val="18"/>
              </w:rPr>
              <w:t>Jul</w:t>
            </w:r>
          </w:p>
        </w:tc>
        <w:tc>
          <w:tcPr>
            <w:tcW w:w="2309" w:type="dxa"/>
            <w:tcBorders>
              <w:top w:val="nil"/>
              <w:left w:val="nil"/>
              <w:bottom w:val="nil"/>
              <w:right w:val="nil"/>
            </w:tcBorders>
            <w:shd w:val="clear" w:color="auto" w:fill="auto"/>
            <w:noWrap/>
            <w:hideMark/>
          </w:tcPr>
          <w:p w14:paraId="0AD2BA94" w14:textId="77777777" w:rsidR="009254DD" w:rsidRPr="00A44F25" w:rsidRDefault="009254DD" w:rsidP="00E948FF">
            <w:pPr>
              <w:jc w:val="center"/>
              <w:rPr>
                <w:rFonts w:ascii="Arial" w:hAnsi="Arial" w:cs="Arial"/>
                <w:sz w:val="18"/>
                <w:szCs w:val="18"/>
              </w:rPr>
            </w:pPr>
            <w:r w:rsidRPr="00C4280A">
              <w:rPr>
                <w:rFonts w:ascii="Arial" w:hAnsi="Arial" w:cs="Arial"/>
                <w:sz w:val="18"/>
                <w:szCs w:val="18"/>
              </w:rPr>
              <w:t>272</w:t>
            </w:r>
          </w:p>
        </w:tc>
        <w:tc>
          <w:tcPr>
            <w:tcW w:w="2309" w:type="dxa"/>
            <w:tcBorders>
              <w:top w:val="nil"/>
              <w:left w:val="nil"/>
              <w:bottom w:val="nil"/>
              <w:right w:val="nil"/>
            </w:tcBorders>
            <w:shd w:val="clear" w:color="auto" w:fill="auto"/>
            <w:noWrap/>
            <w:hideMark/>
          </w:tcPr>
          <w:p w14:paraId="514C7DF5" w14:textId="77777777" w:rsidR="009254DD" w:rsidRPr="00B91A17" w:rsidRDefault="009254DD" w:rsidP="00E948FF">
            <w:pPr>
              <w:jc w:val="center"/>
              <w:rPr>
                <w:rFonts w:ascii="Arial" w:hAnsi="Arial" w:cs="Arial"/>
                <w:sz w:val="18"/>
                <w:szCs w:val="18"/>
              </w:rPr>
            </w:pPr>
            <w:r w:rsidRPr="00C4280A">
              <w:rPr>
                <w:rFonts w:ascii="Arial" w:hAnsi="Arial" w:cs="Arial"/>
                <w:sz w:val="18"/>
                <w:szCs w:val="18"/>
              </w:rPr>
              <w:t>219</w:t>
            </w:r>
          </w:p>
        </w:tc>
        <w:tc>
          <w:tcPr>
            <w:tcW w:w="2309" w:type="dxa"/>
            <w:tcBorders>
              <w:top w:val="nil"/>
              <w:left w:val="nil"/>
              <w:bottom w:val="nil"/>
              <w:right w:val="nil"/>
            </w:tcBorders>
            <w:shd w:val="clear" w:color="auto" w:fill="auto"/>
            <w:noWrap/>
            <w:hideMark/>
          </w:tcPr>
          <w:p w14:paraId="7E88F0B3" w14:textId="77777777" w:rsidR="009254DD" w:rsidRPr="00B91A17" w:rsidRDefault="009254DD" w:rsidP="00E948FF">
            <w:pPr>
              <w:jc w:val="center"/>
              <w:rPr>
                <w:rFonts w:ascii="Arial" w:hAnsi="Arial" w:cs="Arial"/>
                <w:sz w:val="18"/>
                <w:szCs w:val="18"/>
              </w:rPr>
            </w:pPr>
            <w:r w:rsidRPr="00C4280A">
              <w:rPr>
                <w:rFonts w:ascii="Arial" w:hAnsi="Arial" w:cs="Arial"/>
                <w:sz w:val="18"/>
                <w:szCs w:val="18"/>
              </w:rPr>
              <w:t>249</w:t>
            </w:r>
          </w:p>
        </w:tc>
      </w:tr>
      <w:tr w:rsidR="009254DD" w:rsidRPr="002830E8" w14:paraId="17875B80" w14:textId="77777777" w:rsidTr="00E948FF">
        <w:trPr>
          <w:trHeight w:val="252"/>
        </w:trPr>
        <w:tc>
          <w:tcPr>
            <w:tcW w:w="1878" w:type="dxa"/>
            <w:tcBorders>
              <w:top w:val="nil"/>
              <w:left w:val="nil"/>
              <w:bottom w:val="nil"/>
              <w:right w:val="nil"/>
            </w:tcBorders>
            <w:shd w:val="clear" w:color="auto" w:fill="auto"/>
            <w:noWrap/>
            <w:vAlign w:val="center"/>
            <w:hideMark/>
          </w:tcPr>
          <w:p w14:paraId="626EB8CE" w14:textId="77777777" w:rsidR="009254DD" w:rsidRPr="002830E8" w:rsidRDefault="009254DD" w:rsidP="00E948FF">
            <w:pPr>
              <w:jc w:val="center"/>
              <w:rPr>
                <w:rFonts w:ascii="Arial" w:hAnsi="Arial" w:cs="Arial"/>
                <w:sz w:val="18"/>
                <w:szCs w:val="18"/>
              </w:rPr>
            </w:pPr>
            <w:r w:rsidRPr="002830E8">
              <w:rPr>
                <w:rFonts w:ascii="Arial" w:hAnsi="Arial" w:cs="Arial"/>
                <w:sz w:val="18"/>
                <w:szCs w:val="18"/>
              </w:rPr>
              <w:t>Aug</w:t>
            </w:r>
          </w:p>
        </w:tc>
        <w:tc>
          <w:tcPr>
            <w:tcW w:w="2309" w:type="dxa"/>
            <w:tcBorders>
              <w:top w:val="nil"/>
              <w:left w:val="nil"/>
              <w:bottom w:val="nil"/>
              <w:right w:val="nil"/>
            </w:tcBorders>
            <w:shd w:val="clear" w:color="auto" w:fill="auto"/>
            <w:noWrap/>
            <w:hideMark/>
          </w:tcPr>
          <w:p w14:paraId="4CB4A415" w14:textId="77777777" w:rsidR="009254DD" w:rsidRPr="00A44F25" w:rsidRDefault="009254DD" w:rsidP="00E948FF">
            <w:pPr>
              <w:jc w:val="center"/>
              <w:rPr>
                <w:rFonts w:ascii="Arial" w:hAnsi="Arial" w:cs="Arial"/>
                <w:sz w:val="18"/>
                <w:szCs w:val="18"/>
              </w:rPr>
            </w:pPr>
            <w:r w:rsidRPr="00C4280A">
              <w:rPr>
                <w:rFonts w:ascii="Arial" w:hAnsi="Arial" w:cs="Arial"/>
                <w:sz w:val="18"/>
                <w:szCs w:val="18"/>
              </w:rPr>
              <w:t>340</w:t>
            </w:r>
          </w:p>
        </w:tc>
        <w:tc>
          <w:tcPr>
            <w:tcW w:w="2309" w:type="dxa"/>
            <w:tcBorders>
              <w:top w:val="nil"/>
              <w:left w:val="nil"/>
              <w:bottom w:val="nil"/>
              <w:right w:val="nil"/>
            </w:tcBorders>
            <w:shd w:val="clear" w:color="auto" w:fill="auto"/>
            <w:noWrap/>
            <w:hideMark/>
          </w:tcPr>
          <w:p w14:paraId="49078D06" w14:textId="77777777" w:rsidR="009254DD" w:rsidRPr="00B91A17" w:rsidRDefault="009254DD" w:rsidP="00E948FF">
            <w:pPr>
              <w:jc w:val="center"/>
              <w:rPr>
                <w:rFonts w:ascii="Arial" w:hAnsi="Arial" w:cs="Arial"/>
                <w:sz w:val="18"/>
                <w:szCs w:val="18"/>
              </w:rPr>
            </w:pPr>
            <w:r w:rsidRPr="00C4280A">
              <w:rPr>
                <w:rFonts w:ascii="Arial" w:hAnsi="Arial" w:cs="Arial"/>
                <w:sz w:val="18"/>
                <w:szCs w:val="18"/>
              </w:rPr>
              <w:t>281</w:t>
            </w:r>
          </w:p>
        </w:tc>
        <w:tc>
          <w:tcPr>
            <w:tcW w:w="2309" w:type="dxa"/>
            <w:tcBorders>
              <w:top w:val="nil"/>
              <w:left w:val="nil"/>
              <w:bottom w:val="nil"/>
              <w:right w:val="nil"/>
            </w:tcBorders>
            <w:shd w:val="clear" w:color="auto" w:fill="auto"/>
            <w:noWrap/>
            <w:hideMark/>
          </w:tcPr>
          <w:p w14:paraId="41B9FF63" w14:textId="77777777" w:rsidR="009254DD" w:rsidRPr="00B91A17" w:rsidRDefault="009254DD" w:rsidP="00E948FF">
            <w:pPr>
              <w:jc w:val="center"/>
              <w:rPr>
                <w:rFonts w:ascii="Arial" w:hAnsi="Arial" w:cs="Arial"/>
                <w:sz w:val="18"/>
                <w:szCs w:val="18"/>
              </w:rPr>
            </w:pPr>
            <w:r w:rsidRPr="00C4280A">
              <w:rPr>
                <w:rFonts w:ascii="Arial" w:hAnsi="Arial" w:cs="Arial"/>
                <w:sz w:val="18"/>
                <w:szCs w:val="18"/>
              </w:rPr>
              <w:t>265</w:t>
            </w:r>
          </w:p>
        </w:tc>
      </w:tr>
      <w:tr w:rsidR="009254DD" w:rsidRPr="002830E8" w14:paraId="6ACD36EF" w14:textId="77777777" w:rsidTr="00E948FF">
        <w:trPr>
          <w:trHeight w:val="252"/>
        </w:trPr>
        <w:tc>
          <w:tcPr>
            <w:tcW w:w="1878" w:type="dxa"/>
            <w:tcBorders>
              <w:top w:val="nil"/>
              <w:left w:val="nil"/>
              <w:bottom w:val="nil"/>
              <w:right w:val="nil"/>
            </w:tcBorders>
            <w:shd w:val="clear" w:color="auto" w:fill="auto"/>
            <w:noWrap/>
            <w:vAlign w:val="center"/>
            <w:hideMark/>
          </w:tcPr>
          <w:p w14:paraId="3ECDEB82" w14:textId="77777777" w:rsidR="009254DD" w:rsidRPr="002830E8" w:rsidRDefault="009254DD" w:rsidP="00E948FF">
            <w:pPr>
              <w:jc w:val="center"/>
              <w:rPr>
                <w:rFonts w:ascii="Arial" w:hAnsi="Arial" w:cs="Arial"/>
                <w:sz w:val="18"/>
                <w:szCs w:val="18"/>
              </w:rPr>
            </w:pPr>
            <w:r w:rsidRPr="002830E8">
              <w:rPr>
                <w:rFonts w:ascii="Arial" w:hAnsi="Arial" w:cs="Arial"/>
                <w:sz w:val="18"/>
                <w:szCs w:val="18"/>
              </w:rPr>
              <w:t>Sep</w:t>
            </w:r>
          </w:p>
        </w:tc>
        <w:tc>
          <w:tcPr>
            <w:tcW w:w="2309" w:type="dxa"/>
            <w:tcBorders>
              <w:top w:val="nil"/>
              <w:left w:val="nil"/>
              <w:bottom w:val="nil"/>
              <w:right w:val="nil"/>
            </w:tcBorders>
            <w:shd w:val="clear" w:color="auto" w:fill="auto"/>
            <w:noWrap/>
            <w:hideMark/>
          </w:tcPr>
          <w:p w14:paraId="7CD0A1EE" w14:textId="77777777" w:rsidR="009254DD" w:rsidRPr="00A44F25" w:rsidRDefault="009254DD" w:rsidP="00E948FF">
            <w:pPr>
              <w:jc w:val="center"/>
              <w:rPr>
                <w:rFonts w:ascii="Arial" w:hAnsi="Arial" w:cs="Arial"/>
                <w:sz w:val="18"/>
                <w:szCs w:val="18"/>
              </w:rPr>
            </w:pPr>
            <w:r w:rsidRPr="00C4280A">
              <w:rPr>
                <w:rFonts w:ascii="Arial" w:hAnsi="Arial" w:cs="Arial"/>
                <w:sz w:val="18"/>
                <w:szCs w:val="18"/>
              </w:rPr>
              <w:t>509</w:t>
            </w:r>
          </w:p>
        </w:tc>
        <w:tc>
          <w:tcPr>
            <w:tcW w:w="2309" w:type="dxa"/>
            <w:tcBorders>
              <w:top w:val="nil"/>
              <w:left w:val="nil"/>
              <w:bottom w:val="nil"/>
              <w:right w:val="nil"/>
            </w:tcBorders>
            <w:shd w:val="clear" w:color="auto" w:fill="auto"/>
            <w:noWrap/>
            <w:hideMark/>
          </w:tcPr>
          <w:p w14:paraId="6AE12124" w14:textId="77777777" w:rsidR="009254DD" w:rsidRPr="00B91A17" w:rsidRDefault="009254DD" w:rsidP="00E948FF">
            <w:pPr>
              <w:jc w:val="center"/>
              <w:rPr>
                <w:rFonts w:ascii="Arial" w:hAnsi="Arial" w:cs="Arial"/>
                <w:sz w:val="18"/>
                <w:szCs w:val="18"/>
              </w:rPr>
            </w:pPr>
            <w:r w:rsidRPr="00C4280A">
              <w:rPr>
                <w:rFonts w:ascii="Arial" w:hAnsi="Arial" w:cs="Arial"/>
                <w:sz w:val="18"/>
                <w:szCs w:val="18"/>
              </w:rPr>
              <w:t>515</w:t>
            </w:r>
          </w:p>
        </w:tc>
        <w:tc>
          <w:tcPr>
            <w:tcW w:w="2309" w:type="dxa"/>
            <w:tcBorders>
              <w:top w:val="nil"/>
              <w:left w:val="nil"/>
              <w:bottom w:val="nil"/>
              <w:right w:val="nil"/>
            </w:tcBorders>
            <w:shd w:val="clear" w:color="auto" w:fill="auto"/>
            <w:noWrap/>
            <w:hideMark/>
          </w:tcPr>
          <w:p w14:paraId="59C161AE" w14:textId="77777777" w:rsidR="009254DD" w:rsidRPr="00B91A17" w:rsidRDefault="009254DD" w:rsidP="00E948FF">
            <w:pPr>
              <w:jc w:val="center"/>
              <w:rPr>
                <w:rFonts w:ascii="Arial" w:hAnsi="Arial" w:cs="Arial"/>
                <w:sz w:val="18"/>
                <w:szCs w:val="18"/>
              </w:rPr>
            </w:pPr>
            <w:r w:rsidRPr="00C4280A">
              <w:rPr>
                <w:rFonts w:ascii="Arial" w:hAnsi="Arial" w:cs="Arial"/>
                <w:sz w:val="18"/>
                <w:szCs w:val="18"/>
              </w:rPr>
              <w:t>573</w:t>
            </w:r>
          </w:p>
        </w:tc>
      </w:tr>
      <w:tr w:rsidR="009254DD" w:rsidRPr="002830E8" w14:paraId="7551035A" w14:textId="77777777" w:rsidTr="00E948FF">
        <w:trPr>
          <w:trHeight w:val="252"/>
        </w:trPr>
        <w:tc>
          <w:tcPr>
            <w:tcW w:w="1878" w:type="dxa"/>
            <w:tcBorders>
              <w:top w:val="nil"/>
              <w:left w:val="nil"/>
              <w:bottom w:val="nil"/>
              <w:right w:val="nil"/>
            </w:tcBorders>
            <w:shd w:val="clear" w:color="auto" w:fill="auto"/>
            <w:noWrap/>
            <w:vAlign w:val="center"/>
            <w:hideMark/>
          </w:tcPr>
          <w:p w14:paraId="5DC17026" w14:textId="77777777" w:rsidR="009254DD" w:rsidRPr="002830E8" w:rsidRDefault="009254DD" w:rsidP="00E948FF">
            <w:pPr>
              <w:jc w:val="center"/>
              <w:rPr>
                <w:rFonts w:ascii="Arial" w:hAnsi="Arial" w:cs="Arial"/>
                <w:sz w:val="18"/>
                <w:szCs w:val="18"/>
              </w:rPr>
            </w:pPr>
            <w:r w:rsidRPr="002830E8">
              <w:rPr>
                <w:rFonts w:ascii="Arial" w:hAnsi="Arial" w:cs="Arial"/>
                <w:sz w:val="18"/>
                <w:szCs w:val="18"/>
              </w:rPr>
              <w:t>Oct</w:t>
            </w:r>
          </w:p>
        </w:tc>
        <w:tc>
          <w:tcPr>
            <w:tcW w:w="2309" w:type="dxa"/>
            <w:tcBorders>
              <w:top w:val="nil"/>
              <w:left w:val="nil"/>
              <w:bottom w:val="nil"/>
              <w:right w:val="nil"/>
            </w:tcBorders>
            <w:shd w:val="clear" w:color="auto" w:fill="auto"/>
            <w:noWrap/>
            <w:hideMark/>
          </w:tcPr>
          <w:p w14:paraId="60F84F6C" w14:textId="77777777" w:rsidR="009254DD" w:rsidRPr="00A44F25" w:rsidRDefault="009254DD" w:rsidP="00E948FF">
            <w:pPr>
              <w:jc w:val="center"/>
              <w:rPr>
                <w:rFonts w:ascii="Arial" w:hAnsi="Arial" w:cs="Arial"/>
                <w:sz w:val="18"/>
                <w:szCs w:val="18"/>
              </w:rPr>
            </w:pPr>
            <w:r w:rsidRPr="00C4280A">
              <w:rPr>
                <w:rFonts w:ascii="Arial" w:hAnsi="Arial" w:cs="Arial"/>
                <w:sz w:val="18"/>
                <w:szCs w:val="18"/>
              </w:rPr>
              <w:t>518</w:t>
            </w:r>
          </w:p>
        </w:tc>
        <w:tc>
          <w:tcPr>
            <w:tcW w:w="2309" w:type="dxa"/>
            <w:tcBorders>
              <w:top w:val="nil"/>
              <w:left w:val="nil"/>
              <w:bottom w:val="nil"/>
              <w:right w:val="nil"/>
            </w:tcBorders>
            <w:shd w:val="clear" w:color="auto" w:fill="auto"/>
            <w:noWrap/>
            <w:hideMark/>
          </w:tcPr>
          <w:p w14:paraId="310BD879" w14:textId="77777777" w:rsidR="009254DD" w:rsidRPr="00B91A17" w:rsidRDefault="009254DD" w:rsidP="00E948FF">
            <w:pPr>
              <w:jc w:val="center"/>
              <w:rPr>
                <w:rFonts w:ascii="Arial" w:hAnsi="Arial" w:cs="Arial"/>
                <w:sz w:val="18"/>
                <w:szCs w:val="18"/>
              </w:rPr>
            </w:pPr>
            <w:r w:rsidRPr="00C4280A">
              <w:rPr>
                <w:rFonts w:ascii="Arial" w:hAnsi="Arial" w:cs="Arial"/>
                <w:sz w:val="18"/>
                <w:szCs w:val="18"/>
              </w:rPr>
              <w:t>481</w:t>
            </w:r>
          </w:p>
        </w:tc>
        <w:tc>
          <w:tcPr>
            <w:tcW w:w="2309" w:type="dxa"/>
            <w:tcBorders>
              <w:top w:val="nil"/>
              <w:left w:val="nil"/>
              <w:bottom w:val="nil"/>
              <w:right w:val="nil"/>
            </w:tcBorders>
            <w:shd w:val="clear" w:color="auto" w:fill="auto"/>
            <w:noWrap/>
            <w:hideMark/>
          </w:tcPr>
          <w:p w14:paraId="2E7C6590" w14:textId="77777777" w:rsidR="009254DD" w:rsidRPr="00B91A17" w:rsidRDefault="009254DD" w:rsidP="00E948FF">
            <w:pPr>
              <w:jc w:val="center"/>
              <w:rPr>
                <w:rFonts w:ascii="Arial" w:hAnsi="Arial" w:cs="Arial"/>
                <w:sz w:val="18"/>
                <w:szCs w:val="18"/>
              </w:rPr>
            </w:pPr>
            <w:r w:rsidRPr="00C4280A">
              <w:rPr>
                <w:rFonts w:ascii="Arial" w:hAnsi="Arial" w:cs="Arial"/>
                <w:sz w:val="18"/>
                <w:szCs w:val="18"/>
              </w:rPr>
              <w:t>538</w:t>
            </w:r>
          </w:p>
        </w:tc>
      </w:tr>
      <w:tr w:rsidR="009254DD" w:rsidRPr="002830E8" w14:paraId="36F1CA06" w14:textId="77777777" w:rsidTr="00E948FF">
        <w:trPr>
          <w:trHeight w:val="252"/>
        </w:trPr>
        <w:tc>
          <w:tcPr>
            <w:tcW w:w="1878" w:type="dxa"/>
            <w:tcBorders>
              <w:top w:val="nil"/>
              <w:left w:val="nil"/>
              <w:bottom w:val="nil"/>
              <w:right w:val="nil"/>
            </w:tcBorders>
            <w:shd w:val="clear" w:color="auto" w:fill="auto"/>
            <w:noWrap/>
            <w:vAlign w:val="center"/>
            <w:hideMark/>
          </w:tcPr>
          <w:p w14:paraId="3FFA7CD2" w14:textId="77777777" w:rsidR="009254DD" w:rsidRPr="002830E8" w:rsidRDefault="009254DD" w:rsidP="00E948FF">
            <w:pPr>
              <w:jc w:val="center"/>
              <w:rPr>
                <w:rFonts w:ascii="Arial" w:hAnsi="Arial" w:cs="Arial"/>
                <w:sz w:val="18"/>
                <w:szCs w:val="18"/>
              </w:rPr>
            </w:pPr>
            <w:r w:rsidRPr="002830E8">
              <w:rPr>
                <w:rFonts w:ascii="Arial" w:hAnsi="Arial" w:cs="Arial"/>
                <w:sz w:val="18"/>
                <w:szCs w:val="18"/>
              </w:rPr>
              <w:t>Nov</w:t>
            </w:r>
          </w:p>
        </w:tc>
        <w:tc>
          <w:tcPr>
            <w:tcW w:w="2309" w:type="dxa"/>
            <w:tcBorders>
              <w:top w:val="nil"/>
              <w:left w:val="nil"/>
              <w:bottom w:val="nil"/>
              <w:right w:val="nil"/>
            </w:tcBorders>
            <w:shd w:val="clear" w:color="auto" w:fill="auto"/>
            <w:noWrap/>
            <w:hideMark/>
          </w:tcPr>
          <w:p w14:paraId="07935823" w14:textId="77777777" w:rsidR="009254DD" w:rsidRPr="00A44F25" w:rsidRDefault="009254DD" w:rsidP="00E948FF">
            <w:pPr>
              <w:jc w:val="center"/>
              <w:rPr>
                <w:rFonts w:ascii="Arial" w:hAnsi="Arial" w:cs="Arial"/>
                <w:sz w:val="18"/>
                <w:szCs w:val="18"/>
              </w:rPr>
            </w:pPr>
            <w:r w:rsidRPr="00C4280A">
              <w:rPr>
                <w:rFonts w:ascii="Arial" w:hAnsi="Arial" w:cs="Arial"/>
                <w:sz w:val="18"/>
                <w:szCs w:val="18"/>
              </w:rPr>
              <w:t>481</w:t>
            </w:r>
          </w:p>
        </w:tc>
        <w:tc>
          <w:tcPr>
            <w:tcW w:w="2309" w:type="dxa"/>
            <w:tcBorders>
              <w:top w:val="nil"/>
              <w:left w:val="nil"/>
              <w:bottom w:val="nil"/>
              <w:right w:val="nil"/>
            </w:tcBorders>
            <w:shd w:val="clear" w:color="auto" w:fill="auto"/>
            <w:noWrap/>
            <w:hideMark/>
          </w:tcPr>
          <w:p w14:paraId="3AA8F402" w14:textId="77777777" w:rsidR="009254DD" w:rsidRPr="00B91A17" w:rsidRDefault="009254DD" w:rsidP="00E948FF">
            <w:pPr>
              <w:jc w:val="center"/>
              <w:rPr>
                <w:rFonts w:ascii="Arial" w:hAnsi="Arial" w:cs="Arial"/>
                <w:sz w:val="18"/>
                <w:szCs w:val="18"/>
              </w:rPr>
            </w:pPr>
            <w:r w:rsidRPr="00C4280A">
              <w:rPr>
                <w:rFonts w:ascii="Arial" w:hAnsi="Arial" w:cs="Arial"/>
                <w:sz w:val="18"/>
                <w:szCs w:val="18"/>
              </w:rPr>
              <w:t>501</w:t>
            </w:r>
          </w:p>
        </w:tc>
        <w:tc>
          <w:tcPr>
            <w:tcW w:w="2309" w:type="dxa"/>
            <w:tcBorders>
              <w:top w:val="nil"/>
              <w:left w:val="nil"/>
              <w:bottom w:val="nil"/>
              <w:right w:val="nil"/>
            </w:tcBorders>
            <w:shd w:val="clear" w:color="auto" w:fill="auto"/>
            <w:noWrap/>
            <w:hideMark/>
          </w:tcPr>
          <w:p w14:paraId="7EA5BA87" w14:textId="77777777" w:rsidR="009254DD" w:rsidRPr="00B91A17" w:rsidRDefault="009254DD" w:rsidP="00E948FF">
            <w:pPr>
              <w:jc w:val="center"/>
              <w:rPr>
                <w:rFonts w:ascii="Arial" w:hAnsi="Arial" w:cs="Arial"/>
                <w:sz w:val="18"/>
                <w:szCs w:val="18"/>
              </w:rPr>
            </w:pPr>
            <w:r w:rsidRPr="00C4280A">
              <w:rPr>
                <w:rFonts w:ascii="Arial" w:hAnsi="Arial" w:cs="Arial"/>
                <w:sz w:val="18"/>
                <w:szCs w:val="18"/>
              </w:rPr>
              <w:t>406</w:t>
            </w:r>
          </w:p>
        </w:tc>
      </w:tr>
      <w:tr w:rsidR="009254DD" w:rsidRPr="002830E8" w14:paraId="0122D323" w14:textId="77777777" w:rsidTr="00430EE9">
        <w:trPr>
          <w:trHeight w:val="252"/>
        </w:trPr>
        <w:tc>
          <w:tcPr>
            <w:tcW w:w="1878" w:type="dxa"/>
            <w:tcBorders>
              <w:top w:val="nil"/>
              <w:left w:val="nil"/>
              <w:bottom w:val="single" w:sz="4" w:space="0" w:color="auto"/>
              <w:right w:val="nil"/>
            </w:tcBorders>
            <w:shd w:val="clear" w:color="auto" w:fill="auto"/>
            <w:noWrap/>
            <w:vAlign w:val="center"/>
            <w:hideMark/>
          </w:tcPr>
          <w:p w14:paraId="74E0211E" w14:textId="77777777" w:rsidR="009254DD" w:rsidRPr="002830E8" w:rsidRDefault="009254DD" w:rsidP="00E948FF">
            <w:pPr>
              <w:jc w:val="center"/>
              <w:rPr>
                <w:rFonts w:ascii="Arial" w:hAnsi="Arial" w:cs="Arial"/>
                <w:sz w:val="18"/>
                <w:szCs w:val="18"/>
              </w:rPr>
            </w:pPr>
            <w:r w:rsidRPr="002830E8">
              <w:rPr>
                <w:rFonts w:ascii="Arial" w:hAnsi="Arial" w:cs="Arial"/>
                <w:sz w:val="18"/>
                <w:szCs w:val="18"/>
              </w:rPr>
              <w:t>Dec</w:t>
            </w:r>
          </w:p>
        </w:tc>
        <w:tc>
          <w:tcPr>
            <w:tcW w:w="2309" w:type="dxa"/>
            <w:tcBorders>
              <w:top w:val="nil"/>
              <w:left w:val="nil"/>
              <w:bottom w:val="single" w:sz="4" w:space="0" w:color="auto"/>
              <w:right w:val="nil"/>
            </w:tcBorders>
            <w:shd w:val="clear" w:color="auto" w:fill="auto"/>
            <w:noWrap/>
            <w:hideMark/>
          </w:tcPr>
          <w:p w14:paraId="55636D0A" w14:textId="77777777" w:rsidR="009254DD" w:rsidRPr="00A44F25" w:rsidRDefault="009254DD" w:rsidP="00E948FF">
            <w:pPr>
              <w:jc w:val="center"/>
              <w:rPr>
                <w:rFonts w:ascii="Arial" w:hAnsi="Arial" w:cs="Arial"/>
                <w:sz w:val="18"/>
                <w:szCs w:val="18"/>
              </w:rPr>
            </w:pPr>
            <w:r w:rsidRPr="00C4280A">
              <w:rPr>
                <w:rFonts w:ascii="Arial" w:hAnsi="Arial" w:cs="Arial"/>
                <w:sz w:val="18"/>
                <w:szCs w:val="18"/>
              </w:rPr>
              <w:t>487</w:t>
            </w:r>
          </w:p>
        </w:tc>
        <w:tc>
          <w:tcPr>
            <w:tcW w:w="2309" w:type="dxa"/>
            <w:tcBorders>
              <w:top w:val="nil"/>
              <w:left w:val="nil"/>
              <w:bottom w:val="single" w:sz="4" w:space="0" w:color="auto"/>
              <w:right w:val="nil"/>
            </w:tcBorders>
            <w:shd w:val="clear" w:color="auto" w:fill="auto"/>
            <w:noWrap/>
            <w:hideMark/>
          </w:tcPr>
          <w:p w14:paraId="625AFD42" w14:textId="77777777" w:rsidR="009254DD" w:rsidRPr="00B91A17" w:rsidRDefault="009254DD" w:rsidP="00E948FF">
            <w:pPr>
              <w:jc w:val="center"/>
              <w:rPr>
                <w:rFonts w:ascii="Arial" w:hAnsi="Arial" w:cs="Arial"/>
                <w:sz w:val="18"/>
                <w:szCs w:val="18"/>
              </w:rPr>
            </w:pPr>
            <w:r w:rsidRPr="00C4280A">
              <w:rPr>
                <w:rFonts w:ascii="Arial" w:hAnsi="Arial" w:cs="Arial"/>
                <w:sz w:val="18"/>
                <w:szCs w:val="18"/>
              </w:rPr>
              <w:t>481</w:t>
            </w:r>
          </w:p>
        </w:tc>
        <w:tc>
          <w:tcPr>
            <w:tcW w:w="2309" w:type="dxa"/>
            <w:tcBorders>
              <w:top w:val="nil"/>
              <w:left w:val="nil"/>
              <w:bottom w:val="single" w:sz="4" w:space="0" w:color="auto"/>
              <w:right w:val="nil"/>
            </w:tcBorders>
            <w:shd w:val="clear" w:color="auto" w:fill="auto"/>
            <w:noWrap/>
            <w:hideMark/>
          </w:tcPr>
          <w:p w14:paraId="57B2CB01" w14:textId="77777777" w:rsidR="009254DD" w:rsidRPr="00B91A17" w:rsidRDefault="009254DD" w:rsidP="00E948FF">
            <w:pPr>
              <w:jc w:val="center"/>
              <w:rPr>
                <w:rFonts w:ascii="Arial" w:hAnsi="Arial" w:cs="Arial"/>
                <w:sz w:val="18"/>
                <w:szCs w:val="18"/>
              </w:rPr>
            </w:pPr>
            <w:r w:rsidRPr="00C4280A">
              <w:rPr>
                <w:rFonts w:ascii="Arial" w:hAnsi="Arial" w:cs="Arial"/>
                <w:sz w:val="18"/>
                <w:szCs w:val="18"/>
              </w:rPr>
              <w:t>507</w:t>
            </w:r>
          </w:p>
        </w:tc>
      </w:tr>
      <w:tr w:rsidR="009254DD" w:rsidRPr="00430EE9" w14:paraId="71C32B96" w14:textId="77777777" w:rsidTr="00430EE9">
        <w:trPr>
          <w:trHeight w:val="267"/>
        </w:trPr>
        <w:tc>
          <w:tcPr>
            <w:tcW w:w="1878" w:type="dxa"/>
            <w:tcBorders>
              <w:top w:val="single" w:sz="4" w:space="0" w:color="auto"/>
              <w:left w:val="nil"/>
              <w:bottom w:val="single" w:sz="12" w:space="0" w:color="auto"/>
              <w:right w:val="nil"/>
            </w:tcBorders>
            <w:shd w:val="clear" w:color="auto" w:fill="auto"/>
            <w:noWrap/>
            <w:vAlign w:val="center"/>
            <w:hideMark/>
          </w:tcPr>
          <w:p w14:paraId="300A9D2A" w14:textId="77777777" w:rsidR="009254DD" w:rsidRPr="00430EE9" w:rsidRDefault="009254DD" w:rsidP="00E948FF">
            <w:pPr>
              <w:jc w:val="center"/>
              <w:rPr>
                <w:rFonts w:ascii="Arial" w:hAnsi="Arial" w:cs="Arial"/>
                <w:b/>
                <w:bCs/>
                <w:sz w:val="18"/>
                <w:szCs w:val="18"/>
              </w:rPr>
            </w:pPr>
            <w:r w:rsidRPr="00430EE9">
              <w:rPr>
                <w:rFonts w:ascii="Arial" w:hAnsi="Arial" w:cs="Arial"/>
                <w:b/>
                <w:bCs/>
                <w:sz w:val="18"/>
                <w:szCs w:val="18"/>
              </w:rPr>
              <w:t>Total</w:t>
            </w:r>
          </w:p>
        </w:tc>
        <w:tc>
          <w:tcPr>
            <w:tcW w:w="2309" w:type="dxa"/>
            <w:tcBorders>
              <w:top w:val="single" w:sz="4" w:space="0" w:color="auto"/>
              <w:left w:val="nil"/>
              <w:bottom w:val="single" w:sz="12" w:space="0" w:color="auto"/>
              <w:right w:val="nil"/>
            </w:tcBorders>
            <w:shd w:val="clear" w:color="auto" w:fill="auto"/>
            <w:noWrap/>
            <w:vAlign w:val="bottom"/>
            <w:hideMark/>
          </w:tcPr>
          <w:p w14:paraId="223C179F" w14:textId="77777777" w:rsidR="009254DD" w:rsidRPr="00430EE9" w:rsidRDefault="009254DD" w:rsidP="00E948FF">
            <w:pPr>
              <w:jc w:val="center"/>
              <w:rPr>
                <w:rFonts w:ascii="Arial" w:hAnsi="Arial" w:cs="Arial"/>
                <w:b/>
                <w:bCs/>
                <w:sz w:val="18"/>
                <w:szCs w:val="18"/>
              </w:rPr>
            </w:pPr>
            <w:r w:rsidRPr="00430EE9">
              <w:rPr>
                <w:rFonts w:ascii="Arial" w:hAnsi="Arial" w:cs="Arial"/>
                <w:b/>
                <w:bCs/>
                <w:sz w:val="18"/>
                <w:szCs w:val="18"/>
              </w:rPr>
              <w:t>5,272</w:t>
            </w:r>
          </w:p>
        </w:tc>
        <w:tc>
          <w:tcPr>
            <w:tcW w:w="2309" w:type="dxa"/>
            <w:tcBorders>
              <w:top w:val="single" w:sz="4" w:space="0" w:color="auto"/>
              <w:left w:val="nil"/>
              <w:bottom w:val="single" w:sz="12" w:space="0" w:color="auto"/>
              <w:right w:val="nil"/>
            </w:tcBorders>
            <w:shd w:val="clear" w:color="auto" w:fill="auto"/>
            <w:noWrap/>
            <w:vAlign w:val="bottom"/>
            <w:hideMark/>
          </w:tcPr>
          <w:p w14:paraId="7662F90D" w14:textId="77777777" w:rsidR="009254DD" w:rsidRPr="00430EE9" w:rsidRDefault="009254DD" w:rsidP="00E948FF">
            <w:pPr>
              <w:jc w:val="center"/>
              <w:rPr>
                <w:rFonts w:ascii="Arial" w:hAnsi="Arial" w:cs="Arial"/>
                <w:b/>
                <w:bCs/>
                <w:sz w:val="18"/>
                <w:szCs w:val="18"/>
              </w:rPr>
            </w:pPr>
            <w:r w:rsidRPr="00430EE9">
              <w:rPr>
                <w:rFonts w:ascii="Arial" w:hAnsi="Arial" w:cs="Arial"/>
                <w:b/>
                <w:bCs/>
                <w:sz w:val="18"/>
                <w:szCs w:val="18"/>
              </w:rPr>
              <w:t>5,335</w:t>
            </w:r>
          </w:p>
        </w:tc>
        <w:tc>
          <w:tcPr>
            <w:tcW w:w="2309" w:type="dxa"/>
            <w:tcBorders>
              <w:top w:val="single" w:sz="4" w:space="0" w:color="auto"/>
              <w:left w:val="nil"/>
              <w:bottom w:val="single" w:sz="12" w:space="0" w:color="auto"/>
              <w:right w:val="nil"/>
            </w:tcBorders>
            <w:shd w:val="clear" w:color="auto" w:fill="auto"/>
            <w:noWrap/>
            <w:vAlign w:val="bottom"/>
            <w:hideMark/>
          </w:tcPr>
          <w:p w14:paraId="4DF95874" w14:textId="77777777" w:rsidR="009254DD" w:rsidRPr="00430EE9" w:rsidRDefault="009254DD" w:rsidP="00E948FF">
            <w:pPr>
              <w:jc w:val="center"/>
              <w:rPr>
                <w:rFonts w:ascii="Arial" w:hAnsi="Arial" w:cs="Arial"/>
                <w:b/>
                <w:bCs/>
                <w:sz w:val="18"/>
                <w:szCs w:val="18"/>
              </w:rPr>
            </w:pPr>
            <w:r w:rsidRPr="00430EE9">
              <w:rPr>
                <w:rFonts w:ascii="Arial" w:hAnsi="Arial" w:cs="Arial"/>
                <w:b/>
                <w:bCs/>
                <w:sz w:val="18"/>
                <w:szCs w:val="18"/>
              </w:rPr>
              <w:t>5,233</w:t>
            </w:r>
          </w:p>
        </w:tc>
      </w:tr>
    </w:tbl>
    <w:p w14:paraId="676C0456" w14:textId="1DE2DC88" w:rsidR="009254DD" w:rsidRDefault="009254DD" w:rsidP="00AB3925">
      <w:pPr>
        <w:spacing w:line="200" w:lineRule="exact"/>
        <w:ind w:left="720"/>
        <w:rPr>
          <w:rFonts w:ascii="Arial" w:hAnsi="Arial" w:cs="Arial"/>
          <w:sz w:val="16"/>
          <w:szCs w:val="16"/>
        </w:rPr>
      </w:pPr>
      <w:r w:rsidRPr="0034293F">
        <w:rPr>
          <w:rFonts w:ascii="Arial" w:hAnsi="Arial" w:cs="Arial"/>
          <w:sz w:val="16"/>
          <w:szCs w:val="16"/>
        </w:rPr>
        <w:t>Data Source: CY</w:t>
      </w:r>
      <w:r>
        <w:rPr>
          <w:rFonts w:ascii="Arial" w:hAnsi="Arial" w:cs="Arial"/>
          <w:sz w:val="16"/>
          <w:szCs w:val="16"/>
        </w:rPr>
        <w:t>2016</w:t>
      </w:r>
      <w:r w:rsidRPr="0034293F">
        <w:rPr>
          <w:rFonts w:ascii="Arial" w:hAnsi="Arial" w:cs="Arial"/>
          <w:sz w:val="16"/>
          <w:szCs w:val="16"/>
        </w:rPr>
        <w:t>-20</w:t>
      </w:r>
      <w:r>
        <w:rPr>
          <w:rFonts w:ascii="Arial" w:hAnsi="Arial" w:cs="Arial"/>
          <w:sz w:val="16"/>
          <w:szCs w:val="16"/>
        </w:rPr>
        <w:t>18</w:t>
      </w:r>
      <w:r w:rsidRPr="0034293F">
        <w:rPr>
          <w:rFonts w:ascii="Arial" w:hAnsi="Arial" w:cs="Arial"/>
          <w:sz w:val="16"/>
          <w:szCs w:val="16"/>
        </w:rPr>
        <w:t xml:space="preserve"> Massachusetts Hospitalization Discharge Database, Massachusetts Center for Health Information and Analysis</w:t>
      </w:r>
      <w:r w:rsidR="00ED715F">
        <w:rPr>
          <w:rFonts w:ascii="Arial" w:hAnsi="Arial" w:cs="Arial"/>
          <w:sz w:val="16"/>
          <w:szCs w:val="16"/>
        </w:rPr>
        <w:t>.</w:t>
      </w:r>
      <w:r w:rsidRPr="0034293F">
        <w:rPr>
          <w:rFonts w:ascii="Arial" w:hAnsi="Arial" w:cs="Arial"/>
          <w:sz w:val="16"/>
          <w:szCs w:val="16"/>
        </w:rPr>
        <w:t xml:space="preserve"> </w:t>
      </w:r>
    </w:p>
    <w:p w14:paraId="233303CE" w14:textId="7725CABA" w:rsidR="00AB3925" w:rsidRDefault="00AB3925" w:rsidP="00AB3925">
      <w:pPr>
        <w:spacing w:line="200" w:lineRule="exact"/>
        <w:ind w:left="720"/>
        <w:rPr>
          <w:rFonts w:ascii="Arial" w:hAnsi="Arial" w:cs="Arial"/>
          <w:sz w:val="16"/>
          <w:szCs w:val="16"/>
        </w:rPr>
      </w:pPr>
    </w:p>
    <w:p w14:paraId="7FDF3A0D" w14:textId="31C307EC" w:rsidR="00AB3925" w:rsidRDefault="00AB3925" w:rsidP="00AB3925">
      <w:pPr>
        <w:spacing w:line="200" w:lineRule="exact"/>
        <w:ind w:left="720"/>
        <w:rPr>
          <w:rFonts w:ascii="Arial" w:hAnsi="Arial" w:cs="Arial"/>
          <w:sz w:val="16"/>
          <w:szCs w:val="16"/>
        </w:rPr>
      </w:pPr>
    </w:p>
    <w:p w14:paraId="2213C4AC" w14:textId="77777777" w:rsidR="00AB3925" w:rsidRPr="0034293F" w:rsidRDefault="00AB3925" w:rsidP="00AB3925">
      <w:pPr>
        <w:spacing w:line="200" w:lineRule="exact"/>
        <w:ind w:left="720"/>
        <w:rPr>
          <w:rFonts w:ascii="Arial" w:hAnsi="Arial" w:cs="Arial"/>
          <w:sz w:val="16"/>
          <w:szCs w:val="16"/>
        </w:rPr>
      </w:pPr>
    </w:p>
    <w:p w14:paraId="68F1DB19" w14:textId="0E52E324" w:rsidR="00E15919" w:rsidRDefault="009254DD" w:rsidP="009254DD">
      <w:pPr>
        <w:ind w:left="-90"/>
        <w:rPr>
          <w:rFonts w:ascii="Arial" w:hAnsi="Arial" w:cs="Arial"/>
        </w:rPr>
      </w:pPr>
      <w:r w:rsidRPr="0058105E">
        <w:rPr>
          <w:rFonts w:ascii="Arial" w:hAnsi="Arial" w:cs="Arial"/>
          <w:b/>
          <w:i/>
          <w:sz w:val="22"/>
          <w:szCs w:val="22"/>
        </w:rPr>
        <w:t>Length of Hospital Stay</w:t>
      </w:r>
    </w:p>
    <w:p w14:paraId="70E84DD0" w14:textId="77777777" w:rsidR="00E15919" w:rsidRPr="0058105E" w:rsidRDefault="00E15919" w:rsidP="009254DD">
      <w:pPr>
        <w:ind w:left="-90"/>
        <w:rPr>
          <w:rFonts w:ascii="Arial" w:hAnsi="Arial" w:cs="Arial"/>
          <w:b/>
          <w:i/>
          <w:sz w:val="22"/>
          <w:szCs w:val="22"/>
        </w:rPr>
      </w:pPr>
    </w:p>
    <w:p w14:paraId="05AA5613" w14:textId="5D16C285" w:rsidR="009254DD" w:rsidRPr="008B6F69" w:rsidRDefault="009254DD" w:rsidP="0079025E">
      <w:pPr>
        <w:ind w:left="-90"/>
        <w:rPr>
          <w:rFonts w:ascii="Arial" w:hAnsi="Arial" w:cs="Arial"/>
          <w:sz w:val="14"/>
          <w:szCs w:val="16"/>
        </w:rPr>
      </w:pPr>
      <w:r w:rsidRPr="008B6F69">
        <w:rPr>
          <w:rFonts w:ascii="Arial" w:hAnsi="Arial" w:cs="Arial"/>
        </w:rPr>
        <w:t>In 201</w:t>
      </w:r>
      <w:r>
        <w:rPr>
          <w:rFonts w:ascii="Arial" w:hAnsi="Arial" w:cs="Arial"/>
        </w:rPr>
        <w:t>8</w:t>
      </w:r>
      <w:r w:rsidRPr="008B6F69">
        <w:rPr>
          <w:rFonts w:ascii="Arial" w:hAnsi="Arial" w:cs="Arial"/>
        </w:rPr>
        <w:t>, the average length of stay for a</w:t>
      </w:r>
      <w:r w:rsidR="0026480A">
        <w:rPr>
          <w:rFonts w:ascii="Arial" w:hAnsi="Arial" w:cs="Arial"/>
        </w:rPr>
        <w:t>n</w:t>
      </w:r>
      <w:r w:rsidRPr="008B6F69">
        <w:rPr>
          <w:rFonts w:ascii="Arial" w:hAnsi="Arial" w:cs="Arial"/>
        </w:rPr>
        <w:t xml:space="preserve"> </w:t>
      </w:r>
      <w:r w:rsidR="002B513B">
        <w:rPr>
          <w:rFonts w:ascii="Arial" w:hAnsi="Arial" w:cs="Arial"/>
        </w:rPr>
        <w:t xml:space="preserve">asthma-related </w:t>
      </w:r>
      <w:r w:rsidRPr="008B6F69">
        <w:rPr>
          <w:rFonts w:ascii="Arial" w:hAnsi="Arial" w:cs="Arial"/>
        </w:rPr>
        <w:t>hospitalization varied with age from 1.</w:t>
      </w:r>
      <w:r>
        <w:rPr>
          <w:rFonts w:ascii="Arial" w:hAnsi="Arial" w:cs="Arial"/>
        </w:rPr>
        <w:t>7</w:t>
      </w:r>
      <w:r w:rsidRPr="008B6F69">
        <w:rPr>
          <w:rFonts w:ascii="Arial" w:hAnsi="Arial" w:cs="Arial"/>
        </w:rPr>
        <w:t xml:space="preserve"> days among children ages 0-4 years to 3.9 days among adults ages </w:t>
      </w:r>
      <w:r>
        <w:rPr>
          <w:rFonts w:ascii="Arial" w:hAnsi="Arial" w:cs="Arial"/>
        </w:rPr>
        <w:t>6</w:t>
      </w:r>
      <w:r w:rsidRPr="008B6F69">
        <w:rPr>
          <w:rFonts w:ascii="Arial" w:hAnsi="Arial" w:cs="Arial"/>
        </w:rPr>
        <w:t>5 and over</w:t>
      </w:r>
      <w:r>
        <w:rPr>
          <w:rFonts w:ascii="Arial" w:hAnsi="Arial" w:cs="Arial"/>
        </w:rPr>
        <w:t>. A</w:t>
      </w:r>
      <w:r w:rsidRPr="008B6F69">
        <w:rPr>
          <w:rFonts w:ascii="Arial" w:hAnsi="Arial" w:cs="Arial"/>
        </w:rPr>
        <w:t xml:space="preserve">dults ages </w:t>
      </w:r>
      <w:r>
        <w:rPr>
          <w:rFonts w:ascii="Arial" w:hAnsi="Arial" w:cs="Arial"/>
        </w:rPr>
        <w:t>6</w:t>
      </w:r>
      <w:r w:rsidRPr="008B6F69">
        <w:rPr>
          <w:rFonts w:ascii="Arial" w:hAnsi="Arial" w:cs="Arial"/>
        </w:rPr>
        <w:t>5 and over</w:t>
      </w:r>
      <w:r>
        <w:rPr>
          <w:rFonts w:ascii="Arial" w:hAnsi="Arial" w:cs="Arial"/>
        </w:rPr>
        <w:t xml:space="preserve"> had the longest </w:t>
      </w:r>
      <w:r w:rsidR="00C8568A">
        <w:rPr>
          <w:rFonts w:ascii="Arial" w:hAnsi="Arial" w:cs="Arial"/>
        </w:rPr>
        <w:t>length of stay</w:t>
      </w:r>
      <w:r>
        <w:rPr>
          <w:rFonts w:ascii="Arial" w:hAnsi="Arial" w:cs="Arial"/>
        </w:rPr>
        <w:t xml:space="preserve"> (Figure 5)</w:t>
      </w:r>
      <w:r w:rsidRPr="008B6F69">
        <w:rPr>
          <w:rFonts w:ascii="Arial" w:hAnsi="Arial" w:cs="Arial"/>
        </w:rPr>
        <w:t xml:space="preserve">. </w:t>
      </w:r>
      <w:r>
        <w:rPr>
          <w:rFonts w:ascii="Arial" w:hAnsi="Arial" w:cs="Arial"/>
        </w:rPr>
        <w:t>L</w:t>
      </w:r>
      <w:r w:rsidRPr="0068346A">
        <w:rPr>
          <w:rFonts w:ascii="Arial" w:hAnsi="Arial" w:cs="Arial"/>
        </w:rPr>
        <w:t xml:space="preserve">ength of </w:t>
      </w:r>
      <w:r w:rsidR="00C8568A">
        <w:rPr>
          <w:rFonts w:ascii="Arial" w:hAnsi="Arial" w:cs="Arial"/>
        </w:rPr>
        <w:t>stay</w:t>
      </w:r>
      <w:r w:rsidR="00C8568A" w:rsidRPr="0068346A">
        <w:rPr>
          <w:rFonts w:ascii="Arial" w:hAnsi="Arial" w:cs="Arial"/>
        </w:rPr>
        <w:t xml:space="preserve"> </w:t>
      </w:r>
      <w:r w:rsidRPr="0068346A">
        <w:rPr>
          <w:rFonts w:ascii="Arial" w:hAnsi="Arial" w:cs="Arial"/>
        </w:rPr>
        <w:t xml:space="preserve">steadily increased with age and is the highest among those 65 </w:t>
      </w:r>
      <w:r w:rsidRPr="008B6F69">
        <w:rPr>
          <w:rFonts w:ascii="Arial" w:hAnsi="Arial" w:cs="Arial"/>
        </w:rPr>
        <w:t>and over</w:t>
      </w:r>
      <w:r>
        <w:rPr>
          <w:rFonts w:ascii="Arial" w:hAnsi="Arial" w:cs="Arial"/>
        </w:rPr>
        <w:t>.</w:t>
      </w:r>
    </w:p>
    <w:p w14:paraId="6DBAE19D" w14:textId="77777777" w:rsidR="00A77777" w:rsidRDefault="00A77777" w:rsidP="009254DD">
      <w:pPr>
        <w:rPr>
          <w:rFonts w:ascii="Arial" w:hAnsi="Arial" w:cs="Arial"/>
          <w:b/>
        </w:rPr>
      </w:pPr>
    </w:p>
    <w:p w14:paraId="6139F58B" w14:textId="77777777" w:rsidR="00A77777" w:rsidRDefault="00A77777" w:rsidP="009254DD">
      <w:pPr>
        <w:rPr>
          <w:rFonts w:ascii="Arial" w:hAnsi="Arial" w:cs="Arial"/>
          <w:b/>
        </w:rPr>
      </w:pPr>
    </w:p>
    <w:p w14:paraId="665D706E" w14:textId="3114504A" w:rsidR="00A77777" w:rsidRDefault="00A77777" w:rsidP="009254DD">
      <w:pPr>
        <w:rPr>
          <w:rFonts w:ascii="Arial" w:hAnsi="Arial" w:cs="Arial"/>
          <w:b/>
        </w:rPr>
      </w:pPr>
    </w:p>
    <w:p w14:paraId="7358EDD6" w14:textId="77777777" w:rsidR="00E15919" w:rsidRDefault="00E15919" w:rsidP="009254DD">
      <w:pPr>
        <w:rPr>
          <w:rFonts w:ascii="Arial" w:hAnsi="Arial" w:cs="Arial"/>
          <w:b/>
        </w:rPr>
      </w:pPr>
    </w:p>
    <w:p w14:paraId="72B4C342" w14:textId="078DCF7C" w:rsidR="009254DD" w:rsidRPr="009B2741" w:rsidRDefault="009254DD" w:rsidP="009254DD">
      <w:pPr>
        <w:rPr>
          <w:rFonts w:ascii="Arial" w:hAnsi="Arial" w:cs="Arial"/>
          <w:b/>
        </w:rPr>
      </w:pPr>
      <w:r w:rsidRPr="009B2741">
        <w:rPr>
          <w:rFonts w:ascii="Arial" w:hAnsi="Arial" w:cs="Arial"/>
          <w:b/>
        </w:rPr>
        <w:lastRenderedPageBreak/>
        <w:t xml:space="preserve">Figure </w:t>
      </w:r>
      <w:r>
        <w:rPr>
          <w:rFonts w:ascii="Arial" w:hAnsi="Arial" w:cs="Arial"/>
          <w:b/>
        </w:rPr>
        <w:t>5.</w:t>
      </w:r>
      <w:r w:rsidRPr="009B2741">
        <w:rPr>
          <w:rFonts w:ascii="Arial" w:hAnsi="Arial" w:cs="Arial"/>
          <w:b/>
        </w:rPr>
        <w:t xml:space="preserve"> Length of Asthma-Related Hospital Stay</w:t>
      </w:r>
      <w:r w:rsidRPr="00F76E58">
        <w:rPr>
          <w:rFonts w:ascii="Arial" w:hAnsi="Arial" w:cs="Arial"/>
          <w:b/>
        </w:rPr>
        <w:t>, Massachusetts</w:t>
      </w:r>
      <w:r>
        <w:rPr>
          <w:rFonts w:ascii="Arial" w:hAnsi="Arial" w:cs="Arial"/>
          <w:b/>
        </w:rPr>
        <w:t xml:space="preserve"> Residents</w:t>
      </w:r>
      <w:r w:rsidRPr="009B2741">
        <w:rPr>
          <w:rFonts w:ascii="Arial" w:hAnsi="Arial" w:cs="Arial"/>
          <w:b/>
        </w:rPr>
        <w:t xml:space="preserve">, </w:t>
      </w:r>
      <w:r>
        <w:rPr>
          <w:rFonts w:ascii="Arial" w:hAnsi="Arial" w:cs="Arial"/>
          <w:b/>
        </w:rPr>
        <w:t>2018</w:t>
      </w:r>
    </w:p>
    <w:p w14:paraId="1BB3A933" w14:textId="77777777" w:rsidR="009254DD" w:rsidRPr="00032C18" w:rsidRDefault="009254DD" w:rsidP="009254DD">
      <w:pPr>
        <w:ind w:left="720"/>
        <w:rPr>
          <w:rFonts w:ascii="Arial" w:hAnsi="Arial" w:cs="Arial"/>
        </w:rPr>
      </w:pPr>
    </w:p>
    <w:p w14:paraId="566EC47F" w14:textId="77777777" w:rsidR="009254DD" w:rsidRDefault="009254DD" w:rsidP="009254DD">
      <w:pPr>
        <w:spacing w:after="360"/>
        <w:ind w:left="720" w:hanging="720"/>
        <w:rPr>
          <w:rFonts w:ascii="Arial" w:hAnsi="Arial" w:cs="Arial"/>
          <w:sz w:val="14"/>
          <w:szCs w:val="16"/>
        </w:rPr>
      </w:pPr>
      <w:r>
        <w:rPr>
          <w:noProof/>
          <w:lang w:eastAsia="zh-CN"/>
        </w:rPr>
        <w:drawing>
          <wp:inline distT="0" distB="0" distL="0" distR="0" wp14:anchorId="345D2084" wp14:editId="7F509C01">
            <wp:extent cx="5943600" cy="2255520"/>
            <wp:effectExtent l="0" t="0" r="0" b="0"/>
            <wp:docPr id="5" name="Chart 5">
              <a:extLst xmlns:a="http://schemas.openxmlformats.org/drawingml/2006/main">
                <a:ext uri="{FF2B5EF4-FFF2-40B4-BE49-F238E27FC236}">
                  <a16:creationId xmlns:a16="http://schemas.microsoft.com/office/drawing/2014/main" id="{D2AB3760-D817-467D-911F-93A9065E2F1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bl>
      <w:tblPr>
        <w:tblW w:w="8513" w:type="dxa"/>
        <w:tblInd w:w="720" w:type="dxa"/>
        <w:tblLook w:val="04A0" w:firstRow="1" w:lastRow="0" w:firstColumn="1" w:lastColumn="0" w:noHBand="0" w:noVBand="1"/>
      </w:tblPr>
      <w:tblGrid>
        <w:gridCol w:w="2044"/>
        <w:gridCol w:w="1001"/>
        <w:gridCol w:w="1040"/>
        <w:gridCol w:w="1331"/>
        <w:gridCol w:w="1517"/>
        <w:gridCol w:w="1580"/>
      </w:tblGrid>
      <w:tr w:rsidR="009254DD" w:rsidRPr="00F76E58" w14:paraId="27A208F9" w14:textId="77777777" w:rsidTr="00E948FF">
        <w:trPr>
          <w:trHeight w:val="351"/>
        </w:trPr>
        <w:tc>
          <w:tcPr>
            <w:tcW w:w="2044" w:type="dxa"/>
            <w:tcBorders>
              <w:top w:val="single" w:sz="12" w:space="0" w:color="auto"/>
              <w:left w:val="nil"/>
              <w:right w:val="nil"/>
            </w:tcBorders>
            <w:shd w:val="clear" w:color="auto" w:fill="auto"/>
            <w:noWrap/>
            <w:vAlign w:val="center"/>
          </w:tcPr>
          <w:p w14:paraId="7275141A" w14:textId="77777777" w:rsidR="009254DD" w:rsidRPr="00F76E58" w:rsidRDefault="009254DD" w:rsidP="00E948FF">
            <w:pPr>
              <w:jc w:val="center"/>
              <w:rPr>
                <w:rFonts w:ascii="Arial" w:hAnsi="Arial" w:cs="Arial"/>
                <w:sz w:val="18"/>
                <w:szCs w:val="18"/>
              </w:rPr>
            </w:pPr>
          </w:p>
        </w:tc>
        <w:tc>
          <w:tcPr>
            <w:tcW w:w="6469" w:type="dxa"/>
            <w:gridSpan w:val="5"/>
            <w:tcBorders>
              <w:top w:val="single" w:sz="12" w:space="0" w:color="auto"/>
              <w:left w:val="nil"/>
              <w:bottom w:val="single" w:sz="4" w:space="0" w:color="auto"/>
              <w:right w:val="nil"/>
            </w:tcBorders>
            <w:shd w:val="clear" w:color="auto" w:fill="auto"/>
            <w:vAlign w:val="center"/>
          </w:tcPr>
          <w:p w14:paraId="10910CBB" w14:textId="77777777" w:rsidR="009254DD" w:rsidRPr="00F76E58" w:rsidRDefault="009254DD" w:rsidP="00E948FF">
            <w:pPr>
              <w:jc w:val="center"/>
              <w:rPr>
                <w:rFonts w:ascii="Arial" w:hAnsi="Arial" w:cs="Arial"/>
                <w:sz w:val="18"/>
                <w:szCs w:val="18"/>
              </w:rPr>
            </w:pPr>
            <w:r w:rsidRPr="00F76E58">
              <w:rPr>
                <w:rFonts w:ascii="Arial" w:hAnsi="Arial" w:cs="Arial"/>
                <w:b/>
                <w:bCs/>
                <w:sz w:val="18"/>
                <w:szCs w:val="18"/>
              </w:rPr>
              <w:t>Length of Stay (Days)</w:t>
            </w:r>
          </w:p>
        </w:tc>
      </w:tr>
      <w:tr w:rsidR="009254DD" w:rsidRPr="00F76E58" w14:paraId="782D34C8" w14:textId="77777777" w:rsidTr="00E948FF">
        <w:trPr>
          <w:trHeight w:val="376"/>
        </w:trPr>
        <w:tc>
          <w:tcPr>
            <w:tcW w:w="2044" w:type="dxa"/>
            <w:tcBorders>
              <w:top w:val="nil"/>
              <w:left w:val="nil"/>
              <w:bottom w:val="single" w:sz="12" w:space="0" w:color="auto"/>
              <w:right w:val="nil"/>
            </w:tcBorders>
            <w:shd w:val="clear" w:color="auto" w:fill="auto"/>
            <w:noWrap/>
            <w:vAlign w:val="center"/>
            <w:hideMark/>
          </w:tcPr>
          <w:p w14:paraId="0E3F044A" w14:textId="77777777" w:rsidR="009254DD" w:rsidRPr="00F76E58" w:rsidRDefault="009254DD" w:rsidP="00E948FF">
            <w:pPr>
              <w:jc w:val="center"/>
              <w:rPr>
                <w:rFonts w:ascii="Arial" w:hAnsi="Arial" w:cs="Arial"/>
                <w:b/>
                <w:bCs/>
                <w:sz w:val="18"/>
                <w:szCs w:val="18"/>
              </w:rPr>
            </w:pPr>
            <w:r w:rsidRPr="00F76E58">
              <w:rPr>
                <w:rFonts w:ascii="Arial" w:hAnsi="Arial" w:cs="Arial"/>
                <w:b/>
                <w:bCs/>
                <w:sz w:val="18"/>
                <w:szCs w:val="18"/>
              </w:rPr>
              <w:t>Age Group</w:t>
            </w:r>
          </w:p>
        </w:tc>
        <w:tc>
          <w:tcPr>
            <w:tcW w:w="1001" w:type="dxa"/>
            <w:tcBorders>
              <w:top w:val="nil"/>
              <w:left w:val="nil"/>
              <w:bottom w:val="single" w:sz="12" w:space="0" w:color="auto"/>
              <w:right w:val="nil"/>
            </w:tcBorders>
            <w:shd w:val="clear" w:color="auto" w:fill="auto"/>
            <w:noWrap/>
            <w:vAlign w:val="center"/>
            <w:hideMark/>
          </w:tcPr>
          <w:p w14:paraId="22943778" w14:textId="77777777" w:rsidR="009254DD" w:rsidRPr="00F76E58" w:rsidRDefault="009254DD" w:rsidP="00E948FF">
            <w:pPr>
              <w:jc w:val="center"/>
              <w:rPr>
                <w:rFonts w:ascii="Arial" w:hAnsi="Arial" w:cs="Arial"/>
                <w:b/>
                <w:bCs/>
                <w:sz w:val="18"/>
                <w:szCs w:val="18"/>
              </w:rPr>
            </w:pPr>
            <w:r w:rsidRPr="00F76E58">
              <w:rPr>
                <w:rFonts w:ascii="Arial" w:hAnsi="Arial" w:cs="Arial"/>
                <w:b/>
                <w:bCs/>
                <w:sz w:val="18"/>
                <w:szCs w:val="18"/>
              </w:rPr>
              <w:t>N</w:t>
            </w:r>
          </w:p>
        </w:tc>
        <w:tc>
          <w:tcPr>
            <w:tcW w:w="1040" w:type="dxa"/>
            <w:tcBorders>
              <w:top w:val="nil"/>
              <w:left w:val="nil"/>
              <w:bottom w:val="single" w:sz="12" w:space="0" w:color="auto"/>
              <w:right w:val="nil"/>
            </w:tcBorders>
            <w:shd w:val="clear" w:color="auto" w:fill="auto"/>
            <w:noWrap/>
            <w:vAlign w:val="center"/>
            <w:hideMark/>
          </w:tcPr>
          <w:p w14:paraId="2B20ACFE" w14:textId="77777777" w:rsidR="009254DD" w:rsidRPr="00F76E58" w:rsidRDefault="009254DD" w:rsidP="00E948FF">
            <w:pPr>
              <w:jc w:val="center"/>
              <w:rPr>
                <w:rFonts w:ascii="Arial" w:hAnsi="Arial" w:cs="Arial"/>
                <w:b/>
                <w:bCs/>
                <w:sz w:val="18"/>
                <w:szCs w:val="18"/>
              </w:rPr>
            </w:pPr>
            <w:r w:rsidRPr="00F76E58">
              <w:rPr>
                <w:rFonts w:ascii="Arial" w:hAnsi="Arial" w:cs="Arial"/>
                <w:b/>
                <w:bCs/>
                <w:sz w:val="18"/>
                <w:szCs w:val="18"/>
              </w:rPr>
              <w:t>Mean</w:t>
            </w:r>
          </w:p>
        </w:tc>
        <w:tc>
          <w:tcPr>
            <w:tcW w:w="1331" w:type="dxa"/>
            <w:tcBorders>
              <w:top w:val="nil"/>
              <w:left w:val="nil"/>
              <w:bottom w:val="single" w:sz="12" w:space="0" w:color="auto"/>
              <w:right w:val="nil"/>
            </w:tcBorders>
            <w:shd w:val="clear" w:color="auto" w:fill="auto"/>
            <w:noWrap/>
            <w:vAlign w:val="center"/>
            <w:hideMark/>
          </w:tcPr>
          <w:p w14:paraId="1F99612B" w14:textId="77777777" w:rsidR="009254DD" w:rsidRPr="00F76E58" w:rsidRDefault="009254DD" w:rsidP="00E948FF">
            <w:pPr>
              <w:jc w:val="center"/>
              <w:rPr>
                <w:rFonts w:ascii="Arial" w:hAnsi="Arial" w:cs="Arial"/>
                <w:b/>
                <w:bCs/>
                <w:sz w:val="18"/>
                <w:szCs w:val="18"/>
              </w:rPr>
            </w:pPr>
            <w:r w:rsidRPr="00F76E58">
              <w:rPr>
                <w:rFonts w:ascii="Arial" w:hAnsi="Arial" w:cs="Arial"/>
                <w:b/>
                <w:bCs/>
                <w:sz w:val="18"/>
                <w:szCs w:val="18"/>
              </w:rPr>
              <w:t>Median</w:t>
            </w:r>
          </w:p>
        </w:tc>
        <w:tc>
          <w:tcPr>
            <w:tcW w:w="1517" w:type="dxa"/>
            <w:tcBorders>
              <w:top w:val="nil"/>
              <w:left w:val="nil"/>
              <w:bottom w:val="single" w:sz="12" w:space="0" w:color="auto"/>
              <w:right w:val="nil"/>
            </w:tcBorders>
            <w:shd w:val="clear" w:color="auto" w:fill="auto"/>
            <w:noWrap/>
            <w:vAlign w:val="center"/>
            <w:hideMark/>
          </w:tcPr>
          <w:p w14:paraId="5A3180BE" w14:textId="77777777" w:rsidR="009254DD" w:rsidRPr="00F76E58" w:rsidRDefault="009254DD" w:rsidP="00E948FF">
            <w:pPr>
              <w:jc w:val="center"/>
              <w:rPr>
                <w:rFonts w:ascii="Arial" w:hAnsi="Arial" w:cs="Arial"/>
                <w:b/>
                <w:bCs/>
                <w:sz w:val="18"/>
                <w:szCs w:val="18"/>
              </w:rPr>
            </w:pPr>
            <w:r w:rsidRPr="00F76E58">
              <w:rPr>
                <w:rFonts w:ascii="Arial" w:hAnsi="Arial" w:cs="Arial"/>
                <w:b/>
                <w:bCs/>
                <w:sz w:val="18"/>
                <w:szCs w:val="18"/>
              </w:rPr>
              <w:t>Minimum</w:t>
            </w:r>
          </w:p>
        </w:tc>
        <w:tc>
          <w:tcPr>
            <w:tcW w:w="1580" w:type="dxa"/>
            <w:tcBorders>
              <w:top w:val="nil"/>
              <w:left w:val="nil"/>
              <w:bottom w:val="single" w:sz="12" w:space="0" w:color="auto"/>
              <w:right w:val="nil"/>
            </w:tcBorders>
            <w:shd w:val="clear" w:color="auto" w:fill="auto"/>
            <w:noWrap/>
            <w:vAlign w:val="center"/>
            <w:hideMark/>
          </w:tcPr>
          <w:p w14:paraId="3824D5DC" w14:textId="77777777" w:rsidR="009254DD" w:rsidRPr="00F76E58" w:rsidRDefault="009254DD" w:rsidP="00E948FF">
            <w:pPr>
              <w:jc w:val="center"/>
              <w:rPr>
                <w:rFonts w:ascii="Arial" w:hAnsi="Arial" w:cs="Arial"/>
                <w:b/>
                <w:bCs/>
                <w:sz w:val="18"/>
                <w:szCs w:val="18"/>
              </w:rPr>
            </w:pPr>
            <w:r w:rsidRPr="00F76E58">
              <w:rPr>
                <w:rFonts w:ascii="Arial" w:hAnsi="Arial" w:cs="Arial"/>
                <w:b/>
                <w:bCs/>
                <w:sz w:val="18"/>
                <w:szCs w:val="18"/>
              </w:rPr>
              <w:t>Maximum</w:t>
            </w:r>
          </w:p>
        </w:tc>
      </w:tr>
      <w:tr w:rsidR="009254DD" w:rsidRPr="00F76E58" w14:paraId="7E7DDB99" w14:textId="77777777" w:rsidTr="00E948FF">
        <w:trPr>
          <w:trHeight w:val="216"/>
        </w:trPr>
        <w:tc>
          <w:tcPr>
            <w:tcW w:w="2044" w:type="dxa"/>
            <w:tcBorders>
              <w:top w:val="nil"/>
              <w:left w:val="nil"/>
              <w:bottom w:val="nil"/>
              <w:right w:val="nil"/>
            </w:tcBorders>
            <w:shd w:val="clear" w:color="auto" w:fill="auto"/>
            <w:noWrap/>
            <w:vAlign w:val="center"/>
            <w:hideMark/>
          </w:tcPr>
          <w:p w14:paraId="794ED104" w14:textId="77777777" w:rsidR="009254DD" w:rsidRPr="00F76E58" w:rsidRDefault="009254DD" w:rsidP="00E948FF">
            <w:pPr>
              <w:jc w:val="center"/>
              <w:rPr>
                <w:rFonts w:ascii="Arial" w:hAnsi="Arial" w:cs="Arial"/>
                <w:sz w:val="18"/>
                <w:szCs w:val="18"/>
              </w:rPr>
            </w:pPr>
            <w:r w:rsidRPr="00F76E58">
              <w:rPr>
                <w:rFonts w:ascii="Arial" w:hAnsi="Arial" w:cs="Arial"/>
                <w:sz w:val="18"/>
                <w:szCs w:val="18"/>
              </w:rPr>
              <w:t>0-4</w:t>
            </w:r>
          </w:p>
        </w:tc>
        <w:tc>
          <w:tcPr>
            <w:tcW w:w="1001" w:type="dxa"/>
            <w:tcBorders>
              <w:top w:val="nil"/>
              <w:left w:val="nil"/>
              <w:bottom w:val="nil"/>
              <w:right w:val="nil"/>
            </w:tcBorders>
            <w:shd w:val="clear" w:color="auto" w:fill="auto"/>
            <w:noWrap/>
            <w:hideMark/>
          </w:tcPr>
          <w:p w14:paraId="5FB58A1A" w14:textId="77777777" w:rsidR="009254DD" w:rsidRPr="005574BE" w:rsidRDefault="009254DD" w:rsidP="00E948FF">
            <w:pPr>
              <w:jc w:val="center"/>
              <w:rPr>
                <w:rFonts w:ascii="Arial" w:hAnsi="Arial" w:cs="Arial"/>
                <w:sz w:val="18"/>
                <w:szCs w:val="18"/>
              </w:rPr>
            </w:pPr>
            <w:r w:rsidRPr="008F1292">
              <w:rPr>
                <w:rFonts w:ascii="Arial" w:hAnsi="Arial" w:cs="Arial"/>
                <w:sz w:val="18"/>
                <w:szCs w:val="18"/>
              </w:rPr>
              <w:t>879</w:t>
            </w:r>
          </w:p>
        </w:tc>
        <w:tc>
          <w:tcPr>
            <w:tcW w:w="1040" w:type="dxa"/>
            <w:tcBorders>
              <w:top w:val="nil"/>
              <w:left w:val="nil"/>
              <w:bottom w:val="nil"/>
              <w:right w:val="nil"/>
            </w:tcBorders>
            <w:shd w:val="clear" w:color="auto" w:fill="auto"/>
            <w:noWrap/>
            <w:hideMark/>
          </w:tcPr>
          <w:p w14:paraId="527FE6D4" w14:textId="77777777" w:rsidR="009254DD" w:rsidRPr="005574BE" w:rsidRDefault="009254DD" w:rsidP="00E948FF">
            <w:pPr>
              <w:jc w:val="center"/>
              <w:rPr>
                <w:rFonts w:ascii="Arial" w:hAnsi="Arial" w:cs="Arial"/>
                <w:sz w:val="18"/>
                <w:szCs w:val="18"/>
              </w:rPr>
            </w:pPr>
            <w:r w:rsidRPr="005574BE">
              <w:rPr>
                <w:rFonts w:ascii="Arial" w:hAnsi="Arial" w:cs="Arial"/>
                <w:sz w:val="18"/>
                <w:szCs w:val="18"/>
              </w:rPr>
              <w:t>1.</w:t>
            </w:r>
            <w:r>
              <w:rPr>
                <w:rFonts w:ascii="Arial" w:hAnsi="Arial" w:cs="Arial"/>
                <w:sz w:val="18"/>
                <w:szCs w:val="18"/>
              </w:rPr>
              <w:t>7</w:t>
            </w:r>
          </w:p>
        </w:tc>
        <w:tc>
          <w:tcPr>
            <w:tcW w:w="1331" w:type="dxa"/>
            <w:tcBorders>
              <w:top w:val="nil"/>
              <w:left w:val="nil"/>
              <w:bottom w:val="nil"/>
              <w:right w:val="nil"/>
            </w:tcBorders>
            <w:shd w:val="clear" w:color="auto" w:fill="auto"/>
            <w:noWrap/>
            <w:hideMark/>
          </w:tcPr>
          <w:p w14:paraId="0FC735A0" w14:textId="77777777" w:rsidR="009254DD" w:rsidRPr="005574BE" w:rsidRDefault="009254DD" w:rsidP="00E948FF">
            <w:pPr>
              <w:jc w:val="center"/>
              <w:rPr>
                <w:rFonts w:ascii="Arial" w:hAnsi="Arial" w:cs="Arial"/>
                <w:sz w:val="18"/>
                <w:szCs w:val="18"/>
              </w:rPr>
            </w:pPr>
            <w:r w:rsidRPr="008F1292">
              <w:rPr>
                <w:rFonts w:ascii="Arial" w:hAnsi="Arial" w:cs="Arial"/>
                <w:sz w:val="18"/>
                <w:szCs w:val="18"/>
              </w:rPr>
              <w:t>1</w:t>
            </w:r>
          </w:p>
        </w:tc>
        <w:tc>
          <w:tcPr>
            <w:tcW w:w="1517" w:type="dxa"/>
            <w:tcBorders>
              <w:top w:val="nil"/>
              <w:left w:val="nil"/>
              <w:bottom w:val="nil"/>
              <w:right w:val="nil"/>
            </w:tcBorders>
            <w:shd w:val="clear" w:color="auto" w:fill="auto"/>
            <w:noWrap/>
            <w:hideMark/>
          </w:tcPr>
          <w:p w14:paraId="6860F019" w14:textId="77777777" w:rsidR="009254DD" w:rsidRPr="005574BE" w:rsidRDefault="009254DD" w:rsidP="00E948FF">
            <w:pPr>
              <w:jc w:val="center"/>
              <w:rPr>
                <w:rFonts w:ascii="Arial" w:hAnsi="Arial" w:cs="Arial"/>
                <w:sz w:val="18"/>
                <w:szCs w:val="18"/>
              </w:rPr>
            </w:pPr>
            <w:r w:rsidRPr="008F1292">
              <w:rPr>
                <w:rFonts w:ascii="Arial" w:hAnsi="Arial" w:cs="Arial"/>
                <w:sz w:val="18"/>
                <w:szCs w:val="18"/>
              </w:rPr>
              <w:t>1</w:t>
            </w:r>
          </w:p>
        </w:tc>
        <w:tc>
          <w:tcPr>
            <w:tcW w:w="1580" w:type="dxa"/>
            <w:tcBorders>
              <w:top w:val="nil"/>
              <w:left w:val="nil"/>
              <w:bottom w:val="nil"/>
              <w:right w:val="nil"/>
            </w:tcBorders>
            <w:shd w:val="clear" w:color="auto" w:fill="auto"/>
            <w:noWrap/>
            <w:hideMark/>
          </w:tcPr>
          <w:p w14:paraId="69E7D907" w14:textId="77777777" w:rsidR="009254DD" w:rsidRPr="005574BE" w:rsidRDefault="009254DD" w:rsidP="00E948FF">
            <w:pPr>
              <w:jc w:val="center"/>
              <w:rPr>
                <w:rFonts w:ascii="Arial" w:hAnsi="Arial" w:cs="Arial"/>
                <w:sz w:val="18"/>
                <w:szCs w:val="18"/>
              </w:rPr>
            </w:pPr>
            <w:r w:rsidRPr="008F1292">
              <w:rPr>
                <w:rFonts w:ascii="Arial" w:hAnsi="Arial" w:cs="Arial"/>
                <w:sz w:val="18"/>
                <w:szCs w:val="18"/>
              </w:rPr>
              <w:t>16</w:t>
            </w:r>
          </w:p>
        </w:tc>
      </w:tr>
      <w:tr w:rsidR="009254DD" w:rsidRPr="00F76E58" w14:paraId="05069F88" w14:textId="77777777" w:rsidTr="00E948FF">
        <w:trPr>
          <w:trHeight w:val="216"/>
        </w:trPr>
        <w:tc>
          <w:tcPr>
            <w:tcW w:w="2044" w:type="dxa"/>
            <w:tcBorders>
              <w:top w:val="nil"/>
              <w:left w:val="nil"/>
              <w:bottom w:val="nil"/>
              <w:right w:val="nil"/>
            </w:tcBorders>
            <w:shd w:val="clear" w:color="auto" w:fill="auto"/>
            <w:noWrap/>
            <w:vAlign w:val="center"/>
            <w:hideMark/>
          </w:tcPr>
          <w:p w14:paraId="3D5E78AA" w14:textId="77777777" w:rsidR="009254DD" w:rsidRPr="00F76E58" w:rsidRDefault="009254DD" w:rsidP="00E948FF">
            <w:pPr>
              <w:jc w:val="center"/>
              <w:rPr>
                <w:rFonts w:ascii="Arial" w:hAnsi="Arial" w:cs="Arial"/>
                <w:sz w:val="18"/>
                <w:szCs w:val="18"/>
              </w:rPr>
            </w:pPr>
            <w:r w:rsidRPr="00F76E58">
              <w:rPr>
                <w:rFonts w:ascii="Arial" w:hAnsi="Arial" w:cs="Arial"/>
                <w:sz w:val="18"/>
                <w:szCs w:val="18"/>
              </w:rPr>
              <w:t>5-11</w:t>
            </w:r>
          </w:p>
        </w:tc>
        <w:tc>
          <w:tcPr>
            <w:tcW w:w="1001" w:type="dxa"/>
            <w:tcBorders>
              <w:top w:val="nil"/>
              <w:left w:val="nil"/>
              <w:bottom w:val="nil"/>
              <w:right w:val="nil"/>
            </w:tcBorders>
            <w:shd w:val="clear" w:color="auto" w:fill="auto"/>
            <w:noWrap/>
            <w:hideMark/>
          </w:tcPr>
          <w:p w14:paraId="6C47E3CD" w14:textId="77777777" w:rsidR="009254DD" w:rsidRPr="005574BE" w:rsidRDefault="009254DD" w:rsidP="00E948FF">
            <w:pPr>
              <w:jc w:val="center"/>
              <w:rPr>
                <w:rFonts w:ascii="Arial" w:hAnsi="Arial" w:cs="Arial"/>
                <w:sz w:val="18"/>
                <w:szCs w:val="18"/>
              </w:rPr>
            </w:pPr>
            <w:r w:rsidRPr="008F1292">
              <w:rPr>
                <w:rFonts w:ascii="Arial" w:hAnsi="Arial" w:cs="Arial"/>
                <w:sz w:val="18"/>
                <w:szCs w:val="18"/>
              </w:rPr>
              <w:t>643</w:t>
            </w:r>
          </w:p>
        </w:tc>
        <w:tc>
          <w:tcPr>
            <w:tcW w:w="1040" w:type="dxa"/>
            <w:tcBorders>
              <w:top w:val="nil"/>
              <w:left w:val="nil"/>
              <w:bottom w:val="nil"/>
              <w:right w:val="nil"/>
            </w:tcBorders>
            <w:shd w:val="clear" w:color="auto" w:fill="auto"/>
            <w:noWrap/>
            <w:hideMark/>
          </w:tcPr>
          <w:p w14:paraId="1CFB2BB5" w14:textId="77777777" w:rsidR="009254DD" w:rsidRPr="005574BE" w:rsidRDefault="009254DD" w:rsidP="00E948FF">
            <w:pPr>
              <w:jc w:val="center"/>
              <w:rPr>
                <w:rFonts w:ascii="Arial" w:hAnsi="Arial" w:cs="Arial"/>
                <w:sz w:val="18"/>
                <w:szCs w:val="18"/>
              </w:rPr>
            </w:pPr>
            <w:r w:rsidRPr="005574BE">
              <w:rPr>
                <w:rFonts w:ascii="Arial" w:hAnsi="Arial" w:cs="Arial"/>
                <w:sz w:val="18"/>
                <w:szCs w:val="18"/>
              </w:rPr>
              <w:t>2.1</w:t>
            </w:r>
          </w:p>
        </w:tc>
        <w:tc>
          <w:tcPr>
            <w:tcW w:w="1331" w:type="dxa"/>
            <w:tcBorders>
              <w:top w:val="nil"/>
              <w:left w:val="nil"/>
              <w:bottom w:val="nil"/>
              <w:right w:val="nil"/>
            </w:tcBorders>
            <w:shd w:val="clear" w:color="auto" w:fill="auto"/>
            <w:noWrap/>
            <w:hideMark/>
          </w:tcPr>
          <w:p w14:paraId="6AC87885" w14:textId="77777777" w:rsidR="009254DD" w:rsidRPr="005574BE" w:rsidRDefault="009254DD" w:rsidP="00E948FF">
            <w:pPr>
              <w:jc w:val="center"/>
              <w:rPr>
                <w:rFonts w:ascii="Arial" w:hAnsi="Arial" w:cs="Arial"/>
                <w:sz w:val="18"/>
                <w:szCs w:val="18"/>
              </w:rPr>
            </w:pPr>
            <w:r w:rsidRPr="008F1292">
              <w:rPr>
                <w:rFonts w:ascii="Arial" w:hAnsi="Arial" w:cs="Arial"/>
                <w:sz w:val="18"/>
                <w:szCs w:val="18"/>
              </w:rPr>
              <w:t>2</w:t>
            </w:r>
          </w:p>
        </w:tc>
        <w:tc>
          <w:tcPr>
            <w:tcW w:w="1517" w:type="dxa"/>
            <w:tcBorders>
              <w:top w:val="nil"/>
              <w:left w:val="nil"/>
              <w:bottom w:val="nil"/>
              <w:right w:val="nil"/>
            </w:tcBorders>
            <w:shd w:val="clear" w:color="auto" w:fill="auto"/>
            <w:noWrap/>
            <w:hideMark/>
          </w:tcPr>
          <w:p w14:paraId="27C4883E" w14:textId="77777777" w:rsidR="009254DD" w:rsidRPr="005574BE" w:rsidRDefault="009254DD" w:rsidP="00E948FF">
            <w:pPr>
              <w:jc w:val="center"/>
              <w:rPr>
                <w:rFonts w:ascii="Arial" w:hAnsi="Arial" w:cs="Arial"/>
                <w:sz w:val="18"/>
                <w:szCs w:val="18"/>
              </w:rPr>
            </w:pPr>
            <w:r w:rsidRPr="008F1292">
              <w:rPr>
                <w:rFonts w:ascii="Arial" w:hAnsi="Arial" w:cs="Arial"/>
                <w:sz w:val="18"/>
                <w:szCs w:val="18"/>
              </w:rPr>
              <w:t>1</w:t>
            </w:r>
          </w:p>
        </w:tc>
        <w:tc>
          <w:tcPr>
            <w:tcW w:w="1580" w:type="dxa"/>
            <w:tcBorders>
              <w:top w:val="nil"/>
              <w:left w:val="nil"/>
              <w:bottom w:val="nil"/>
              <w:right w:val="nil"/>
            </w:tcBorders>
            <w:shd w:val="clear" w:color="auto" w:fill="auto"/>
            <w:noWrap/>
            <w:hideMark/>
          </w:tcPr>
          <w:p w14:paraId="39AB8B2A" w14:textId="77777777" w:rsidR="009254DD" w:rsidRPr="005574BE" w:rsidRDefault="009254DD" w:rsidP="00E948FF">
            <w:pPr>
              <w:jc w:val="center"/>
              <w:rPr>
                <w:rFonts w:ascii="Arial" w:hAnsi="Arial" w:cs="Arial"/>
                <w:sz w:val="18"/>
                <w:szCs w:val="18"/>
              </w:rPr>
            </w:pPr>
            <w:r w:rsidRPr="008F1292">
              <w:rPr>
                <w:rFonts w:ascii="Arial" w:hAnsi="Arial" w:cs="Arial"/>
                <w:sz w:val="18"/>
                <w:szCs w:val="18"/>
              </w:rPr>
              <w:t>8</w:t>
            </w:r>
          </w:p>
        </w:tc>
      </w:tr>
      <w:tr w:rsidR="009254DD" w:rsidRPr="00F76E58" w14:paraId="7AE32625" w14:textId="77777777" w:rsidTr="00E948FF">
        <w:trPr>
          <w:trHeight w:val="216"/>
        </w:trPr>
        <w:tc>
          <w:tcPr>
            <w:tcW w:w="2044" w:type="dxa"/>
            <w:tcBorders>
              <w:top w:val="nil"/>
              <w:left w:val="nil"/>
              <w:bottom w:val="nil"/>
              <w:right w:val="nil"/>
            </w:tcBorders>
            <w:shd w:val="clear" w:color="auto" w:fill="auto"/>
            <w:noWrap/>
            <w:vAlign w:val="center"/>
            <w:hideMark/>
          </w:tcPr>
          <w:p w14:paraId="6A22CCA4" w14:textId="77777777" w:rsidR="009254DD" w:rsidRPr="00F76E58" w:rsidRDefault="009254DD" w:rsidP="00E948FF">
            <w:pPr>
              <w:jc w:val="center"/>
              <w:rPr>
                <w:rFonts w:ascii="Arial" w:hAnsi="Arial" w:cs="Arial"/>
                <w:sz w:val="18"/>
                <w:szCs w:val="18"/>
              </w:rPr>
            </w:pPr>
            <w:r w:rsidRPr="00F76E58">
              <w:rPr>
                <w:rFonts w:ascii="Arial" w:hAnsi="Arial" w:cs="Arial"/>
                <w:sz w:val="18"/>
                <w:szCs w:val="18"/>
              </w:rPr>
              <w:t>12-17</w:t>
            </w:r>
          </w:p>
        </w:tc>
        <w:tc>
          <w:tcPr>
            <w:tcW w:w="1001" w:type="dxa"/>
            <w:tcBorders>
              <w:top w:val="nil"/>
              <w:left w:val="nil"/>
              <w:bottom w:val="nil"/>
              <w:right w:val="nil"/>
            </w:tcBorders>
            <w:shd w:val="clear" w:color="auto" w:fill="auto"/>
            <w:noWrap/>
            <w:hideMark/>
          </w:tcPr>
          <w:p w14:paraId="54119E2C" w14:textId="77777777" w:rsidR="009254DD" w:rsidRPr="005574BE" w:rsidRDefault="009254DD" w:rsidP="00E948FF">
            <w:pPr>
              <w:jc w:val="center"/>
              <w:rPr>
                <w:rFonts w:ascii="Arial" w:hAnsi="Arial" w:cs="Arial"/>
                <w:sz w:val="18"/>
                <w:szCs w:val="18"/>
              </w:rPr>
            </w:pPr>
            <w:r w:rsidRPr="008F1292">
              <w:rPr>
                <w:rFonts w:ascii="Arial" w:hAnsi="Arial" w:cs="Arial"/>
                <w:sz w:val="18"/>
                <w:szCs w:val="18"/>
              </w:rPr>
              <w:t>242</w:t>
            </w:r>
          </w:p>
        </w:tc>
        <w:tc>
          <w:tcPr>
            <w:tcW w:w="1040" w:type="dxa"/>
            <w:tcBorders>
              <w:top w:val="nil"/>
              <w:left w:val="nil"/>
              <w:bottom w:val="nil"/>
              <w:right w:val="nil"/>
            </w:tcBorders>
            <w:shd w:val="clear" w:color="auto" w:fill="auto"/>
            <w:noWrap/>
            <w:hideMark/>
          </w:tcPr>
          <w:p w14:paraId="42EDDBB8" w14:textId="77777777" w:rsidR="009254DD" w:rsidRPr="005574BE" w:rsidRDefault="009254DD" w:rsidP="00E948FF">
            <w:pPr>
              <w:jc w:val="center"/>
              <w:rPr>
                <w:rFonts w:ascii="Arial" w:hAnsi="Arial" w:cs="Arial"/>
                <w:sz w:val="18"/>
                <w:szCs w:val="18"/>
              </w:rPr>
            </w:pPr>
            <w:r w:rsidRPr="005574BE">
              <w:rPr>
                <w:rFonts w:ascii="Arial" w:hAnsi="Arial" w:cs="Arial"/>
                <w:sz w:val="18"/>
                <w:szCs w:val="18"/>
              </w:rPr>
              <w:t>2.4</w:t>
            </w:r>
          </w:p>
        </w:tc>
        <w:tc>
          <w:tcPr>
            <w:tcW w:w="1331" w:type="dxa"/>
            <w:tcBorders>
              <w:top w:val="nil"/>
              <w:left w:val="nil"/>
              <w:bottom w:val="nil"/>
              <w:right w:val="nil"/>
            </w:tcBorders>
            <w:shd w:val="clear" w:color="auto" w:fill="auto"/>
            <w:noWrap/>
            <w:hideMark/>
          </w:tcPr>
          <w:p w14:paraId="3A13049A" w14:textId="77777777" w:rsidR="009254DD" w:rsidRPr="005574BE" w:rsidRDefault="009254DD" w:rsidP="00E948FF">
            <w:pPr>
              <w:jc w:val="center"/>
              <w:rPr>
                <w:rFonts w:ascii="Arial" w:hAnsi="Arial" w:cs="Arial"/>
                <w:sz w:val="18"/>
                <w:szCs w:val="18"/>
              </w:rPr>
            </w:pPr>
            <w:r w:rsidRPr="008F1292">
              <w:rPr>
                <w:rFonts w:ascii="Arial" w:hAnsi="Arial" w:cs="Arial"/>
                <w:sz w:val="18"/>
                <w:szCs w:val="18"/>
              </w:rPr>
              <w:t>2</w:t>
            </w:r>
          </w:p>
        </w:tc>
        <w:tc>
          <w:tcPr>
            <w:tcW w:w="1517" w:type="dxa"/>
            <w:tcBorders>
              <w:top w:val="nil"/>
              <w:left w:val="nil"/>
              <w:bottom w:val="nil"/>
              <w:right w:val="nil"/>
            </w:tcBorders>
            <w:shd w:val="clear" w:color="auto" w:fill="auto"/>
            <w:noWrap/>
            <w:hideMark/>
          </w:tcPr>
          <w:p w14:paraId="06A44ADC" w14:textId="77777777" w:rsidR="009254DD" w:rsidRPr="005574BE" w:rsidRDefault="009254DD" w:rsidP="00E948FF">
            <w:pPr>
              <w:jc w:val="center"/>
              <w:rPr>
                <w:rFonts w:ascii="Arial" w:hAnsi="Arial" w:cs="Arial"/>
                <w:sz w:val="18"/>
                <w:szCs w:val="18"/>
              </w:rPr>
            </w:pPr>
            <w:r w:rsidRPr="008F1292">
              <w:rPr>
                <w:rFonts w:ascii="Arial" w:hAnsi="Arial" w:cs="Arial"/>
                <w:sz w:val="18"/>
                <w:szCs w:val="18"/>
              </w:rPr>
              <w:t>1</w:t>
            </w:r>
          </w:p>
        </w:tc>
        <w:tc>
          <w:tcPr>
            <w:tcW w:w="1580" w:type="dxa"/>
            <w:tcBorders>
              <w:top w:val="nil"/>
              <w:left w:val="nil"/>
              <w:bottom w:val="nil"/>
              <w:right w:val="nil"/>
            </w:tcBorders>
            <w:shd w:val="clear" w:color="auto" w:fill="auto"/>
            <w:noWrap/>
            <w:hideMark/>
          </w:tcPr>
          <w:p w14:paraId="67D89543" w14:textId="77777777" w:rsidR="009254DD" w:rsidRPr="005574BE" w:rsidRDefault="009254DD" w:rsidP="00E948FF">
            <w:pPr>
              <w:jc w:val="center"/>
              <w:rPr>
                <w:rFonts w:ascii="Arial" w:hAnsi="Arial" w:cs="Arial"/>
                <w:sz w:val="18"/>
                <w:szCs w:val="18"/>
              </w:rPr>
            </w:pPr>
            <w:r w:rsidRPr="008F1292">
              <w:rPr>
                <w:rFonts w:ascii="Arial" w:hAnsi="Arial" w:cs="Arial"/>
                <w:sz w:val="18"/>
                <w:szCs w:val="18"/>
              </w:rPr>
              <w:t>11</w:t>
            </w:r>
          </w:p>
        </w:tc>
      </w:tr>
      <w:tr w:rsidR="009254DD" w:rsidRPr="00F76E58" w14:paraId="0C875F88" w14:textId="77777777" w:rsidTr="00E948FF">
        <w:trPr>
          <w:trHeight w:val="216"/>
        </w:trPr>
        <w:tc>
          <w:tcPr>
            <w:tcW w:w="2044" w:type="dxa"/>
            <w:tcBorders>
              <w:top w:val="nil"/>
              <w:left w:val="nil"/>
              <w:bottom w:val="nil"/>
              <w:right w:val="nil"/>
            </w:tcBorders>
            <w:shd w:val="clear" w:color="auto" w:fill="auto"/>
            <w:noWrap/>
            <w:vAlign w:val="center"/>
            <w:hideMark/>
          </w:tcPr>
          <w:p w14:paraId="773B4E7A" w14:textId="77777777" w:rsidR="009254DD" w:rsidRPr="00F76E58" w:rsidRDefault="009254DD" w:rsidP="00E948FF">
            <w:pPr>
              <w:jc w:val="center"/>
              <w:rPr>
                <w:rFonts w:ascii="Arial" w:hAnsi="Arial" w:cs="Arial"/>
                <w:sz w:val="18"/>
                <w:szCs w:val="18"/>
              </w:rPr>
            </w:pPr>
            <w:r w:rsidRPr="00F76E58">
              <w:rPr>
                <w:rFonts w:ascii="Arial" w:hAnsi="Arial" w:cs="Arial"/>
                <w:sz w:val="18"/>
                <w:szCs w:val="18"/>
              </w:rPr>
              <w:t>18-24</w:t>
            </w:r>
          </w:p>
        </w:tc>
        <w:tc>
          <w:tcPr>
            <w:tcW w:w="1001" w:type="dxa"/>
            <w:tcBorders>
              <w:top w:val="nil"/>
              <w:left w:val="nil"/>
              <w:bottom w:val="nil"/>
              <w:right w:val="nil"/>
            </w:tcBorders>
            <w:shd w:val="clear" w:color="auto" w:fill="auto"/>
            <w:noWrap/>
            <w:hideMark/>
          </w:tcPr>
          <w:p w14:paraId="393E9409" w14:textId="77777777" w:rsidR="009254DD" w:rsidRPr="005574BE" w:rsidRDefault="009254DD" w:rsidP="00E948FF">
            <w:pPr>
              <w:jc w:val="center"/>
              <w:rPr>
                <w:rFonts w:ascii="Arial" w:hAnsi="Arial" w:cs="Arial"/>
                <w:sz w:val="18"/>
                <w:szCs w:val="18"/>
              </w:rPr>
            </w:pPr>
            <w:r w:rsidRPr="008F1292">
              <w:rPr>
                <w:rFonts w:ascii="Arial" w:hAnsi="Arial" w:cs="Arial"/>
                <w:sz w:val="18"/>
                <w:szCs w:val="18"/>
              </w:rPr>
              <w:t>253</w:t>
            </w:r>
          </w:p>
        </w:tc>
        <w:tc>
          <w:tcPr>
            <w:tcW w:w="1040" w:type="dxa"/>
            <w:tcBorders>
              <w:top w:val="nil"/>
              <w:left w:val="nil"/>
              <w:bottom w:val="nil"/>
              <w:right w:val="nil"/>
            </w:tcBorders>
            <w:shd w:val="clear" w:color="auto" w:fill="auto"/>
            <w:noWrap/>
            <w:hideMark/>
          </w:tcPr>
          <w:p w14:paraId="30C1DE89" w14:textId="77777777" w:rsidR="009254DD" w:rsidRPr="005574BE" w:rsidRDefault="009254DD" w:rsidP="00E948FF">
            <w:pPr>
              <w:jc w:val="center"/>
              <w:rPr>
                <w:rFonts w:ascii="Arial" w:hAnsi="Arial" w:cs="Arial"/>
                <w:sz w:val="18"/>
                <w:szCs w:val="18"/>
              </w:rPr>
            </w:pPr>
            <w:r w:rsidRPr="005574BE">
              <w:rPr>
                <w:rFonts w:ascii="Arial" w:hAnsi="Arial" w:cs="Arial"/>
                <w:sz w:val="18"/>
                <w:szCs w:val="18"/>
              </w:rPr>
              <w:t>2.</w:t>
            </w:r>
            <w:r>
              <w:rPr>
                <w:rFonts w:ascii="Arial" w:hAnsi="Arial" w:cs="Arial"/>
                <w:sz w:val="18"/>
                <w:szCs w:val="18"/>
              </w:rPr>
              <w:t>7</w:t>
            </w:r>
          </w:p>
        </w:tc>
        <w:tc>
          <w:tcPr>
            <w:tcW w:w="1331" w:type="dxa"/>
            <w:tcBorders>
              <w:top w:val="nil"/>
              <w:left w:val="nil"/>
              <w:bottom w:val="nil"/>
              <w:right w:val="nil"/>
            </w:tcBorders>
            <w:shd w:val="clear" w:color="auto" w:fill="auto"/>
            <w:noWrap/>
            <w:hideMark/>
          </w:tcPr>
          <w:p w14:paraId="1882E944" w14:textId="77777777" w:rsidR="009254DD" w:rsidRPr="005574BE" w:rsidRDefault="009254DD" w:rsidP="00E948FF">
            <w:pPr>
              <w:jc w:val="center"/>
              <w:rPr>
                <w:rFonts w:ascii="Arial" w:hAnsi="Arial" w:cs="Arial"/>
                <w:sz w:val="18"/>
                <w:szCs w:val="18"/>
              </w:rPr>
            </w:pPr>
            <w:r w:rsidRPr="008F1292">
              <w:rPr>
                <w:rFonts w:ascii="Arial" w:hAnsi="Arial" w:cs="Arial"/>
                <w:sz w:val="18"/>
                <w:szCs w:val="18"/>
              </w:rPr>
              <w:t>2</w:t>
            </w:r>
          </w:p>
        </w:tc>
        <w:tc>
          <w:tcPr>
            <w:tcW w:w="1517" w:type="dxa"/>
            <w:tcBorders>
              <w:top w:val="nil"/>
              <w:left w:val="nil"/>
              <w:bottom w:val="nil"/>
              <w:right w:val="nil"/>
            </w:tcBorders>
            <w:shd w:val="clear" w:color="auto" w:fill="auto"/>
            <w:noWrap/>
            <w:hideMark/>
          </w:tcPr>
          <w:p w14:paraId="713B91B8" w14:textId="77777777" w:rsidR="009254DD" w:rsidRPr="005574BE" w:rsidRDefault="009254DD" w:rsidP="00E948FF">
            <w:pPr>
              <w:jc w:val="center"/>
              <w:rPr>
                <w:rFonts w:ascii="Arial" w:hAnsi="Arial" w:cs="Arial"/>
                <w:sz w:val="18"/>
                <w:szCs w:val="18"/>
              </w:rPr>
            </w:pPr>
            <w:r w:rsidRPr="008F1292">
              <w:rPr>
                <w:rFonts w:ascii="Arial" w:hAnsi="Arial" w:cs="Arial"/>
                <w:sz w:val="18"/>
                <w:szCs w:val="18"/>
              </w:rPr>
              <w:t>1</w:t>
            </w:r>
          </w:p>
        </w:tc>
        <w:tc>
          <w:tcPr>
            <w:tcW w:w="1580" w:type="dxa"/>
            <w:tcBorders>
              <w:top w:val="nil"/>
              <w:left w:val="nil"/>
              <w:bottom w:val="nil"/>
              <w:right w:val="nil"/>
            </w:tcBorders>
            <w:shd w:val="clear" w:color="auto" w:fill="auto"/>
            <w:noWrap/>
            <w:hideMark/>
          </w:tcPr>
          <w:p w14:paraId="15522CA4" w14:textId="77777777" w:rsidR="009254DD" w:rsidRPr="005574BE" w:rsidRDefault="009254DD" w:rsidP="00E948FF">
            <w:pPr>
              <w:jc w:val="center"/>
              <w:rPr>
                <w:rFonts w:ascii="Arial" w:hAnsi="Arial" w:cs="Arial"/>
                <w:sz w:val="18"/>
                <w:szCs w:val="18"/>
              </w:rPr>
            </w:pPr>
            <w:r w:rsidRPr="008F1292">
              <w:rPr>
                <w:rFonts w:ascii="Arial" w:hAnsi="Arial" w:cs="Arial"/>
                <w:sz w:val="18"/>
                <w:szCs w:val="18"/>
              </w:rPr>
              <w:t>18</w:t>
            </w:r>
          </w:p>
        </w:tc>
      </w:tr>
      <w:tr w:rsidR="009254DD" w:rsidRPr="00F76E58" w14:paraId="4EFEAE55" w14:textId="77777777" w:rsidTr="00E948FF">
        <w:trPr>
          <w:trHeight w:val="216"/>
        </w:trPr>
        <w:tc>
          <w:tcPr>
            <w:tcW w:w="2044" w:type="dxa"/>
            <w:tcBorders>
              <w:top w:val="nil"/>
              <w:left w:val="nil"/>
              <w:bottom w:val="nil"/>
              <w:right w:val="nil"/>
            </w:tcBorders>
            <w:shd w:val="clear" w:color="auto" w:fill="auto"/>
            <w:noWrap/>
            <w:vAlign w:val="center"/>
            <w:hideMark/>
          </w:tcPr>
          <w:p w14:paraId="4068909D" w14:textId="77777777" w:rsidR="009254DD" w:rsidRPr="00F76E58" w:rsidRDefault="009254DD" w:rsidP="00E948FF">
            <w:pPr>
              <w:jc w:val="center"/>
              <w:rPr>
                <w:rFonts w:ascii="Arial" w:hAnsi="Arial" w:cs="Arial"/>
                <w:sz w:val="18"/>
                <w:szCs w:val="18"/>
              </w:rPr>
            </w:pPr>
            <w:r w:rsidRPr="00F76E58">
              <w:rPr>
                <w:rFonts w:ascii="Arial" w:hAnsi="Arial" w:cs="Arial"/>
                <w:sz w:val="18"/>
                <w:szCs w:val="18"/>
              </w:rPr>
              <w:t>25-34</w:t>
            </w:r>
          </w:p>
        </w:tc>
        <w:tc>
          <w:tcPr>
            <w:tcW w:w="1001" w:type="dxa"/>
            <w:tcBorders>
              <w:top w:val="nil"/>
              <w:left w:val="nil"/>
              <w:bottom w:val="nil"/>
              <w:right w:val="nil"/>
            </w:tcBorders>
            <w:shd w:val="clear" w:color="auto" w:fill="auto"/>
            <w:noWrap/>
            <w:hideMark/>
          </w:tcPr>
          <w:p w14:paraId="0680B752" w14:textId="77777777" w:rsidR="009254DD" w:rsidRPr="005574BE" w:rsidRDefault="009254DD" w:rsidP="00E948FF">
            <w:pPr>
              <w:jc w:val="center"/>
              <w:rPr>
                <w:rFonts w:ascii="Arial" w:hAnsi="Arial" w:cs="Arial"/>
                <w:sz w:val="18"/>
                <w:szCs w:val="18"/>
              </w:rPr>
            </w:pPr>
            <w:r w:rsidRPr="008F1292">
              <w:rPr>
                <w:rFonts w:ascii="Arial" w:hAnsi="Arial" w:cs="Arial"/>
                <w:sz w:val="18"/>
                <w:szCs w:val="18"/>
              </w:rPr>
              <w:t>435</w:t>
            </w:r>
          </w:p>
        </w:tc>
        <w:tc>
          <w:tcPr>
            <w:tcW w:w="1040" w:type="dxa"/>
            <w:tcBorders>
              <w:top w:val="nil"/>
              <w:left w:val="nil"/>
              <w:bottom w:val="nil"/>
              <w:right w:val="nil"/>
            </w:tcBorders>
            <w:shd w:val="clear" w:color="auto" w:fill="auto"/>
            <w:noWrap/>
            <w:hideMark/>
          </w:tcPr>
          <w:p w14:paraId="130587EE" w14:textId="77777777" w:rsidR="009254DD" w:rsidRPr="005574BE" w:rsidRDefault="009254DD" w:rsidP="00E948FF">
            <w:pPr>
              <w:jc w:val="center"/>
              <w:rPr>
                <w:rFonts w:ascii="Arial" w:hAnsi="Arial" w:cs="Arial"/>
                <w:sz w:val="18"/>
                <w:szCs w:val="18"/>
              </w:rPr>
            </w:pPr>
            <w:r w:rsidRPr="005574BE">
              <w:rPr>
                <w:rFonts w:ascii="Arial" w:hAnsi="Arial" w:cs="Arial"/>
                <w:sz w:val="18"/>
                <w:szCs w:val="18"/>
              </w:rPr>
              <w:t>2.</w:t>
            </w:r>
            <w:r>
              <w:rPr>
                <w:rFonts w:ascii="Arial" w:hAnsi="Arial" w:cs="Arial"/>
                <w:sz w:val="18"/>
                <w:szCs w:val="18"/>
              </w:rPr>
              <w:t>8</w:t>
            </w:r>
          </w:p>
        </w:tc>
        <w:tc>
          <w:tcPr>
            <w:tcW w:w="1331" w:type="dxa"/>
            <w:tcBorders>
              <w:top w:val="nil"/>
              <w:left w:val="nil"/>
              <w:bottom w:val="nil"/>
              <w:right w:val="nil"/>
            </w:tcBorders>
            <w:shd w:val="clear" w:color="auto" w:fill="auto"/>
            <w:noWrap/>
            <w:hideMark/>
          </w:tcPr>
          <w:p w14:paraId="563C5F58" w14:textId="77777777" w:rsidR="009254DD" w:rsidRPr="005574BE" w:rsidRDefault="009254DD" w:rsidP="00E948FF">
            <w:pPr>
              <w:jc w:val="center"/>
              <w:rPr>
                <w:rFonts w:ascii="Arial" w:hAnsi="Arial" w:cs="Arial"/>
                <w:sz w:val="18"/>
                <w:szCs w:val="18"/>
              </w:rPr>
            </w:pPr>
            <w:r w:rsidRPr="008F1292">
              <w:rPr>
                <w:rFonts w:ascii="Arial" w:hAnsi="Arial" w:cs="Arial"/>
                <w:sz w:val="18"/>
                <w:szCs w:val="18"/>
              </w:rPr>
              <w:t>2</w:t>
            </w:r>
          </w:p>
        </w:tc>
        <w:tc>
          <w:tcPr>
            <w:tcW w:w="1517" w:type="dxa"/>
            <w:tcBorders>
              <w:top w:val="nil"/>
              <w:left w:val="nil"/>
              <w:bottom w:val="nil"/>
              <w:right w:val="nil"/>
            </w:tcBorders>
            <w:shd w:val="clear" w:color="auto" w:fill="auto"/>
            <w:noWrap/>
            <w:hideMark/>
          </w:tcPr>
          <w:p w14:paraId="6522A169" w14:textId="77777777" w:rsidR="009254DD" w:rsidRPr="005574BE" w:rsidRDefault="009254DD" w:rsidP="00E948FF">
            <w:pPr>
              <w:jc w:val="center"/>
              <w:rPr>
                <w:rFonts w:ascii="Arial" w:hAnsi="Arial" w:cs="Arial"/>
                <w:sz w:val="18"/>
                <w:szCs w:val="18"/>
              </w:rPr>
            </w:pPr>
            <w:r w:rsidRPr="008F1292">
              <w:rPr>
                <w:rFonts w:ascii="Arial" w:hAnsi="Arial" w:cs="Arial"/>
                <w:sz w:val="18"/>
                <w:szCs w:val="18"/>
              </w:rPr>
              <w:t>1</w:t>
            </w:r>
          </w:p>
        </w:tc>
        <w:tc>
          <w:tcPr>
            <w:tcW w:w="1580" w:type="dxa"/>
            <w:tcBorders>
              <w:top w:val="nil"/>
              <w:left w:val="nil"/>
              <w:bottom w:val="nil"/>
              <w:right w:val="nil"/>
            </w:tcBorders>
            <w:shd w:val="clear" w:color="auto" w:fill="auto"/>
            <w:noWrap/>
            <w:hideMark/>
          </w:tcPr>
          <w:p w14:paraId="7C972F4E" w14:textId="77777777" w:rsidR="009254DD" w:rsidRPr="005574BE" w:rsidRDefault="009254DD" w:rsidP="00E948FF">
            <w:pPr>
              <w:jc w:val="center"/>
              <w:rPr>
                <w:rFonts w:ascii="Arial" w:hAnsi="Arial" w:cs="Arial"/>
                <w:sz w:val="18"/>
                <w:szCs w:val="18"/>
              </w:rPr>
            </w:pPr>
            <w:r w:rsidRPr="008F1292">
              <w:rPr>
                <w:rFonts w:ascii="Arial" w:hAnsi="Arial" w:cs="Arial"/>
                <w:sz w:val="18"/>
                <w:szCs w:val="18"/>
              </w:rPr>
              <w:t>19</w:t>
            </w:r>
          </w:p>
        </w:tc>
      </w:tr>
      <w:tr w:rsidR="009254DD" w:rsidRPr="00F76E58" w14:paraId="57DC846F" w14:textId="77777777" w:rsidTr="00E948FF">
        <w:trPr>
          <w:trHeight w:val="216"/>
        </w:trPr>
        <w:tc>
          <w:tcPr>
            <w:tcW w:w="2044" w:type="dxa"/>
            <w:tcBorders>
              <w:top w:val="nil"/>
              <w:left w:val="nil"/>
              <w:bottom w:val="nil"/>
              <w:right w:val="nil"/>
            </w:tcBorders>
            <w:shd w:val="clear" w:color="auto" w:fill="auto"/>
            <w:noWrap/>
            <w:vAlign w:val="center"/>
            <w:hideMark/>
          </w:tcPr>
          <w:p w14:paraId="1B72DB68" w14:textId="77777777" w:rsidR="009254DD" w:rsidRPr="00F76E58" w:rsidRDefault="009254DD" w:rsidP="00E948FF">
            <w:pPr>
              <w:jc w:val="center"/>
              <w:rPr>
                <w:rFonts w:ascii="Arial" w:hAnsi="Arial" w:cs="Arial"/>
                <w:sz w:val="18"/>
                <w:szCs w:val="18"/>
              </w:rPr>
            </w:pPr>
            <w:r w:rsidRPr="00F76E58">
              <w:rPr>
                <w:rFonts w:ascii="Arial" w:hAnsi="Arial" w:cs="Arial"/>
                <w:sz w:val="18"/>
                <w:szCs w:val="18"/>
              </w:rPr>
              <w:t>35-44</w:t>
            </w:r>
          </w:p>
        </w:tc>
        <w:tc>
          <w:tcPr>
            <w:tcW w:w="1001" w:type="dxa"/>
            <w:tcBorders>
              <w:top w:val="nil"/>
              <w:left w:val="nil"/>
              <w:bottom w:val="nil"/>
              <w:right w:val="nil"/>
            </w:tcBorders>
            <w:shd w:val="clear" w:color="auto" w:fill="auto"/>
            <w:noWrap/>
            <w:hideMark/>
          </w:tcPr>
          <w:p w14:paraId="2057E72C" w14:textId="77777777" w:rsidR="009254DD" w:rsidRPr="005574BE" w:rsidRDefault="009254DD" w:rsidP="00E948FF">
            <w:pPr>
              <w:jc w:val="center"/>
              <w:rPr>
                <w:rFonts w:ascii="Arial" w:hAnsi="Arial" w:cs="Arial"/>
                <w:sz w:val="18"/>
                <w:szCs w:val="18"/>
              </w:rPr>
            </w:pPr>
            <w:r w:rsidRPr="008F1292">
              <w:rPr>
                <w:rFonts w:ascii="Arial" w:hAnsi="Arial" w:cs="Arial"/>
                <w:sz w:val="18"/>
                <w:szCs w:val="18"/>
              </w:rPr>
              <w:t>531</w:t>
            </w:r>
          </w:p>
        </w:tc>
        <w:tc>
          <w:tcPr>
            <w:tcW w:w="1040" w:type="dxa"/>
            <w:tcBorders>
              <w:top w:val="nil"/>
              <w:left w:val="nil"/>
              <w:bottom w:val="nil"/>
              <w:right w:val="nil"/>
            </w:tcBorders>
            <w:shd w:val="clear" w:color="auto" w:fill="auto"/>
            <w:noWrap/>
            <w:hideMark/>
          </w:tcPr>
          <w:p w14:paraId="674C33E9" w14:textId="77777777" w:rsidR="009254DD" w:rsidRPr="005574BE" w:rsidRDefault="009254DD" w:rsidP="00E948FF">
            <w:pPr>
              <w:jc w:val="center"/>
              <w:rPr>
                <w:rFonts w:ascii="Arial" w:hAnsi="Arial" w:cs="Arial"/>
                <w:sz w:val="18"/>
                <w:szCs w:val="18"/>
              </w:rPr>
            </w:pPr>
            <w:r w:rsidRPr="005574BE">
              <w:rPr>
                <w:rFonts w:ascii="Arial" w:hAnsi="Arial" w:cs="Arial"/>
                <w:sz w:val="18"/>
                <w:szCs w:val="18"/>
              </w:rPr>
              <w:t>3.0</w:t>
            </w:r>
          </w:p>
        </w:tc>
        <w:tc>
          <w:tcPr>
            <w:tcW w:w="1331" w:type="dxa"/>
            <w:tcBorders>
              <w:top w:val="nil"/>
              <w:left w:val="nil"/>
              <w:bottom w:val="nil"/>
              <w:right w:val="nil"/>
            </w:tcBorders>
            <w:shd w:val="clear" w:color="auto" w:fill="auto"/>
            <w:noWrap/>
            <w:hideMark/>
          </w:tcPr>
          <w:p w14:paraId="717062EF" w14:textId="77777777" w:rsidR="009254DD" w:rsidRPr="005574BE" w:rsidRDefault="009254DD" w:rsidP="00E948FF">
            <w:pPr>
              <w:jc w:val="center"/>
              <w:rPr>
                <w:rFonts w:ascii="Arial" w:hAnsi="Arial" w:cs="Arial"/>
                <w:sz w:val="18"/>
                <w:szCs w:val="18"/>
              </w:rPr>
            </w:pPr>
            <w:r w:rsidRPr="008F1292">
              <w:rPr>
                <w:rFonts w:ascii="Arial" w:hAnsi="Arial" w:cs="Arial"/>
                <w:sz w:val="18"/>
                <w:szCs w:val="18"/>
              </w:rPr>
              <w:t>2</w:t>
            </w:r>
          </w:p>
        </w:tc>
        <w:tc>
          <w:tcPr>
            <w:tcW w:w="1517" w:type="dxa"/>
            <w:tcBorders>
              <w:top w:val="nil"/>
              <w:left w:val="nil"/>
              <w:bottom w:val="nil"/>
              <w:right w:val="nil"/>
            </w:tcBorders>
            <w:shd w:val="clear" w:color="auto" w:fill="auto"/>
            <w:noWrap/>
            <w:hideMark/>
          </w:tcPr>
          <w:p w14:paraId="7F905D3C" w14:textId="77777777" w:rsidR="009254DD" w:rsidRPr="005574BE" w:rsidRDefault="009254DD" w:rsidP="00E948FF">
            <w:pPr>
              <w:jc w:val="center"/>
              <w:rPr>
                <w:rFonts w:ascii="Arial" w:hAnsi="Arial" w:cs="Arial"/>
                <w:sz w:val="18"/>
                <w:szCs w:val="18"/>
              </w:rPr>
            </w:pPr>
            <w:r w:rsidRPr="008F1292">
              <w:rPr>
                <w:rFonts w:ascii="Arial" w:hAnsi="Arial" w:cs="Arial"/>
                <w:sz w:val="18"/>
                <w:szCs w:val="18"/>
              </w:rPr>
              <w:t>1</w:t>
            </w:r>
          </w:p>
        </w:tc>
        <w:tc>
          <w:tcPr>
            <w:tcW w:w="1580" w:type="dxa"/>
            <w:tcBorders>
              <w:top w:val="nil"/>
              <w:left w:val="nil"/>
              <w:bottom w:val="nil"/>
              <w:right w:val="nil"/>
            </w:tcBorders>
            <w:shd w:val="clear" w:color="auto" w:fill="auto"/>
            <w:noWrap/>
            <w:hideMark/>
          </w:tcPr>
          <w:p w14:paraId="6055D516" w14:textId="77777777" w:rsidR="009254DD" w:rsidRPr="005574BE" w:rsidRDefault="009254DD" w:rsidP="00E948FF">
            <w:pPr>
              <w:jc w:val="center"/>
              <w:rPr>
                <w:rFonts w:ascii="Arial" w:hAnsi="Arial" w:cs="Arial"/>
                <w:sz w:val="18"/>
                <w:szCs w:val="18"/>
              </w:rPr>
            </w:pPr>
            <w:r w:rsidRPr="008F1292">
              <w:rPr>
                <w:rFonts w:ascii="Arial" w:hAnsi="Arial" w:cs="Arial"/>
                <w:sz w:val="18"/>
                <w:szCs w:val="18"/>
              </w:rPr>
              <w:t>24</w:t>
            </w:r>
          </w:p>
        </w:tc>
      </w:tr>
      <w:tr w:rsidR="009254DD" w:rsidRPr="00F76E58" w14:paraId="42331A15" w14:textId="77777777" w:rsidTr="00E948FF">
        <w:trPr>
          <w:trHeight w:val="216"/>
        </w:trPr>
        <w:tc>
          <w:tcPr>
            <w:tcW w:w="2044" w:type="dxa"/>
            <w:tcBorders>
              <w:top w:val="nil"/>
              <w:left w:val="nil"/>
              <w:bottom w:val="nil"/>
              <w:right w:val="nil"/>
            </w:tcBorders>
            <w:shd w:val="clear" w:color="auto" w:fill="auto"/>
            <w:noWrap/>
            <w:vAlign w:val="center"/>
            <w:hideMark/>
          </w:tcPr>
          <w:p w14:paraId="41D16F30" w14:textId="77777777" w:rsidR="009254DD" w:rsidRPr="00F76E58" w:rsidRDefault="009254DD" w:rsidP="00E948FF">
            <w:pPr>
              <w:jc w:val="center"/>
              <w:rPr>
                <w:rFonts w:ascii="Arial" w:hAnsi="Arial" w:cs="Arial"/>
                <w:sz w:val="18"/>
                <w:szCs w:val="18"/>
              </w:rPr>
            </w:pPr>
            <w:r w:rsidRPr="00F76E58">
              <w:rPr>
                <w:rFonts w:ascii="Arial" w:hAnsi="Arial" w:cs="Arial"/>
                <w:sz w:val="18"/>
                <w:szCs w:val="18"/>
              </w:rPr>
              <w:t>45-54</w:t>
            </w:r>
          </w:p>
        </w:tc>
        <w:tc>
          <w:tcPr>
            <w:tcW w:w="1001" w:type="dxa"/>
            <w:tcBorders>
              <w:top w:val="nil"/>
              <w:left w:val="nil"/>
              <w:bottom w:val="nil"/>
              <w:right w:val="nil"/>
            </w:tcBorders>
            <w:shd w:val="clear" w:color="auto" w:fill="auto"/>
            <w:noWrap/>
            <w:hideMark/>
          </w:tcPr>
          <w:p w14:paraId="1AA36E9D" w14:textId="77777777" w:rsidR="009254DD" w:rsidRPr="005574BE" w:rsidRDefault="009254DD" w:rsidP="00E948FF">
            <w:pPr>
              <w:jc w:val="center"/>
              <w:rPr>
                <w:rFonts w:ascii="Arial" w:hAnsi="Arial" w:cs="Arial"/>
                <w:sz w:val="18"/>
                <w:szCs w:val="18"/>
              </w:rPr>
            </w:pPr>
            <w:r w:rsidRPr="008F1292">
              <w:rPr>
                <w:rFonts w:ascii="Arial" w:hAnsi="Arial" w:cs="Arial"/>
                <w:sz w:val="18"/>
                <w:szCs w:val="18"/>
              </w:rPr>
              <w:t>695</w:t>
            </w:r>
          </w:p>
        </w:tc>
        <w:tc>
          <w:tcPr>
            <w:tcW w:w="1040" w:type="dxa"/>
            <w:tcBorders>
              <w:top w:val="nil"/>
              <w:left w:val="nil"/>
              <w:bottom w:val="nil"/>
              <w:right w:val="nil"/>
            </w:tcBorders>
            <w:shd w:val="clear" w:color="auto" w:fill="auto"/>
            <w:noWrap/>
            <w:hideMark/>
          </w:tcPr>
          <w:p w14:paraId="0AD73F46" w14:textId="77777777" w:rsidR="009254DD" w:rsidRPr="005574BE" w:rsidRDefault="009254DD" w:rsidP="00E948FF">
            <w:pPr>
              <w:jc w:val="center"/>
              <w:rPr>
                <w:rFonts w:ascii="Arial" w:hAnsi="Arial" w:cs="Arial"/>
                <w:sz w:val="18"/>
                <w:szCs w:val="18"/>
              </w:rPr>
            </w:pPr>
            <w:r w:rsidRPr="005574BE">
              <w:rPr>
                <w:rFonts w:ascii="Arial" w:hAnsi="Arial" w:cs="Arial"/>
                <w:sz w:val="18"/>
                <w:szCs w:val="18"/>
              </w:rPr>
              <w:t>3.</w:t>
            </w:r>
            <w:r>
              <w:rPr>
                <w:rFonts w:ascii="Arial" w:hAnsi="Arial" w:cs="Arial"/>
                <w:sz w:val="18"/>
                <w:szCs w:val="18"/>
              </w:rPr>
              <w:t>2</w:t>
            </w:r>
          </w:p>
        </w:tc>
        <w:tc>
          <w:tcPr>
            <w:tcW w:w="1331" w:type="dxa"/>
            <w:tcBorders>
              <w:top w:val="nil"/>
              <w:left w:val="nil"/>
              <w:bottom w:val="nil"/>
              <w:right w:val="nil"/>
            </w:tcBorders>
            <w:shd w:val="clear" w:color="auto" w:fill="auto"/>
            <w:noWrap/>
            <w:hideMark/>
          </w:tcPr>
          <w:p w14:paraId="7EA329C8" w14:textId="77777777" w:rsidR="009254DD" w:rsidRPr="005574BE" w:rsidRDefault="009254DD" w:rsidP="00E948FF">
            <w:pPr>
              <w:jc w:val="center"/>
              <w:rPr>
                <w:rFonts w:ascii="Arial" w:hAnsi="Arial" w:cs="Arial"/>
                <w:sz w:val="18"/>
                <w:szCs w:val="18"/>
              </w:rPr>
            </w:pPr>
            <w:r w:rsidRPr="008F1292">
              <w:rPr>
                <w:rFonts w:ascii="Arial" w:hAnsi="Arial" w:cs="Arial"/>
                <w:sz w:val="18"/>
                <w:szCs w:val="18"/>
              </w:rPr>
              <w:t>3</w:t>
            </w:r>
          </w:p>
        </w:tc>
        <w:tc>
          <w:tcPr>
            <w:tcW w:w="1517" w:type="dxa"/>
            <w:tcBorders>
              <w:top w:val="nil"/>
              <w:left w:val="nil"/>
              <w:bottom w:val="nil"/>
              <w:right w:val="nil"/>
            </w:tcBorders>
            <w:shd w:val="clear" w:color="auto" w:fill="auto"/>
            <w:noWrap/>
            <w:hideMark/>
          </w:tcPr>
          <w:p w14:paraId="5486D730" w14:textId="77777777" w:rsidR="009254DD" w:rsidRPr="005574BE" w:rsidRDefault="009254DD" w:rsidP="00E948FF">
            <w:pPr>
              <w:jc w:val="center"/>
              <w:rPr>
                <w:rFonts w:ascii="Arial" w:hAnsi="Arial" w:cs="Arial"/>
                <w:sz w:val="18"/>
                <w:szCs w:val="18"/>
              </w:rPr>
            </w:pPr>
            <w:r w:rsidRPr="008F1292">
              <w:rPr>
                <w:rFonts w:ascii="Arial" w:hAnsi="Arial" w:cs="Arial"/>
                <w:sz w:val="18"/>
                <w:szCs w:val="18"/>
              </w:rPr>
              <w:t>1</w:t>
            </w:r>
          </w:p>
        </w:tc>
        <w:tc>
          <w:tcPr>
            <w:tcW w:w="1580" w:type="dxa"/>
            <w:tcBorders>
              <w:top w:val="nil"/>
              <w:left w:val="nil"/>
              <w:bottom w:val="nil"/>
              <w:right w:val="nil"/>
            </w:tcBorders>
            <w:shd w:val="clear" w:color="auto" w:fill="auto"/>
            <w:noWrap/>
            <w:hideMark/>
          </w:tcPr>
          <w:p w14:paraId="53FA3E41" w14:textId="77777777" w:rsidR="009254DD" w:rsidRPr="005574BE" w:rsidRDefault="009254DD" w:rsidP="00E948FF">
            <w:pPr>
              <w:jc w:val="center"/>
              <w:rPr>
                <w:rFonts w:ascii="Arial" w:hAnsi="Arial" w:cs="Arial"/>
                <w:sz w:val="18"/>
                <w:szCs w:val="18"/>
              </w:rPr>
            </w:pPr>
            <w:r w:rsidRPr="008F1292">
              <w:rPr>
                <w:rFonts w:ascii="Arial" w:hAnsi="Arial" w:cs="Arial"/>
                <w:sz w:val="18"/>
                <w:szCs w:val="18"/>
              </w:rPr>
              <w:t>21</w:t>
            </w:r>
          </w:p>
        </w:tc>
      </w:tr>
      <w:tr w:rsidR="009254DD" w:rsidRPr="00F76E58" w14:paraId="2A76FE62" w14:textId="77777777" w:rsidTr="00E948FF">
        <w:trPr>
          <w:trHeight w:val="216"/>
        </w:trPr>
        <w:tc>
          <w:tcPr>
            <w:tcW w:w="2044" w:type="dxa"/>
            <w:tcBorders>
              <w:top w:val="nil"/>
              <w:left w:val="nil"/>
              <w:bottom w:val="nil"/>
              <w:right w:val="nil"/>
            </w:tcBorders>
            <w:shd w:val="clear" w:color="auto" w:fill="auto"/>
            <w:noWrap/>
            <w:vAlign w:val="center"/>
            <w:hideMark/>
          </w:tcPr>
          <w:p w14:paraId="3D7C62A2" w14:textId="77777777" w:rsidR="009254DD" w:rsidRPr="00F76E58" w:rsidRDefault="009254DD" w:rsidP="00E948FF">
            <w:pPr>
              <w:jc w:val="center"/>
              <w:rPr>
                <w:rFonts w:ascii="Arial" w:hAnsi="Arial" w:cs="Arial"/>
                <w:sz w:val="18"/>
                <w:szCs w:val="18"/>
              </w:rPr>
            </w:pPr>
            <w:r w:rsidRPr="00F76E58">
              <w:rPr>
                <w:rFonts w:ascii="Arial" w:hAnsi="Arial" w:cs="Arial"/>
                <w:sz w:val="18"/>
                <w:szCs w:val="18"/>
              </w:rPr>
              <w:t>55-64</w:t>
            </w:r>
          </w:p>
        </w:tc>
        <w:tc>
          <w:tcPr>
            <w:tcW w:w="1001" w:type="dxa"/>
            <w:tcBorders>
              <w:top w:val="nil"/>
              <w:left w:val="nil"/>
              <w:bottom w:val="nil"/>
              <w:right w:val="nil"/>
            </w:tcBorders>
            <w:shd w:val="clear" w:color="auto" w:fill="auto"/>
            <w:noWrap/>
            <w:hideMark/>
          </w:tcPr>
          <w:p w14:paraId="67E0B3DF" w14:textId="77777777" w:rsidR="009254DD" w:rsidRPr="005574BE" w:rsidRDefault="009254DD" w:rsidP="00E948FF">
            <w:pPr>
              <w:jc w:val="center"/>
              <w:rPr>
                <w:rFonts w:ascii="Arial" w:hAnsi="Arial" w:cs="Arial"/>
                <w:sz w:val="18"/>
                <w:szCs w:val="18"/>
              </w:rPr>
            </w:pPr>
            <w:r w:rsidRPr="008F1292">
              <w:rPr>
                <w:rFonts w:ascii="Arial" w:hAnsi="Arial" w:cs="Arial"/>
                <w:sz w:val="18"/>
                <w:szCs w:val="18"/>
              </w:rPr>
              <w:t>627</w:t>
            </w:r>
          </w:p>
        </w:tc>
        <w:tc>
          <w:tcPr>
            <w:tcW w:w="1040" w:type="dxa"/>
            <w:tcBorders>
              <w:top w:val="nil"/>
              <w:left w:val="nil"/>
              <w:bottom w:val="nil"/>
              <w:right w:val="nil"/>
            </w:tcBorders>
            <w:shd w:val="clear" w:color="auto" w:fill="auto"/>
            <w:noWrap/>
            <w:hideMark/>
          </w:tcPr>
          <w:p w14:paraId="326155BE" w14:textId="77777777" w:rsidR="009254DD" w:rsidRPr="005574BE" w:rsidRDefault="009254DD" w:rsidP="00E948FF">
            <w:pPr>
              <w:jc w:val="center"/>
              <w:rPr>
                <w:rFonts w:ascii="Arial" w:hAnsi="Arial" w:cs="Arial"/>
                <w:sz w:val="18"/>
                <w:szCs w:val="18"/>
              </w:rPr>
            </w:pPr>
            <w:r w:rsidRPr="005574BE">
              <w:rPr>
                <w:rFonts w:ascii="Arial" w:hAnsi="Arial" w:cs="Arial"/>
                <w:sz w:val="18"/>
                <w:szCs w:val="18"/>
              </w:rPr>
              <w:t>3.</w:t>
            </w:r>
            <w:r>
              <w:rPr>
                <w:rFonts w:ascii="Arial" w:hAnsi="Arial" w:cs="Arial"/>
                <w:sz w:val="18"/>
                <w:szCs w:val="18"/>
              </w:rPr>
              <w:t>7</w:t>
            </w:r>
          </w:p>
        </w:tc>
        <w:tc>
          <w:tcPr>
            <w:tcW w:w="1331" w:type="dxa"/>
            <w:tcBorders>
              <w:top w:val="nil"/>
              <w:left w:val="nil"/>
              <w:bottom w:val="nil"/>
              <w:right w:val="nil"/>
            </w:tcBorders>
            <w:shd w:val="clear" w:color="auto" w:fill="auto"/>
            <w:noWrap/>
            <w:hideMark/>
          </w:tcPr>
          <w:p w14:paraId="5B232ACB" w14:textId="77777777" w:rsidR="009254DD" w:rsidRPr="005574BE" w:rsidRDefault="009254DD" w:rsidP="00E948FF">
            <w:pPr>
              <w:jc w:val="center"/>
              <w:rPr>
                <w:rFonts w:ascii="Arial" w:hAnsi="Arial" w:cs="Arial"/>
                <w:sz w:val="18"/>
                <w:szCs w:val="18"/>
              </w:rPr>
            </w:pPr>
            <w:r w:rsidRPr="008F1292">
              <w:rPr>
                <w:rFonts w:ascii="Arial" w:hAnsi="Arial" w:cs="Arial"/>
                <w:sz w:val="18"/>
                <w:szCs w:val="18"/>
              </w:rPr>
              <w:t>3</w:t>
            </w:r>
          </w:p>
        </w:tc>
        <w:tc>
          <w:tcPr>
            <w:tcW w:w="1517" w:type="dxa"/>
            <w:tcBorders>
              <w:top w:val="nil"/>
              <w:left w:val="nil"/>
              <w:bottom w:val="nil"/>
              <w:right w:val="nil"/>
            </w:tcBorders>
            <w:shd w:val="clear" w:color="auto" w:fill="auto"/>
            <w:noWrap/>
            <w:hideMark/>
          </w:tcPr>
          <w:p w14:paraId="6F2DA69A" w14:textId="77777777" w:rsidR="009254DD" w:rsidRPr="005574BE" w:rsidRDefault="009254DD" w:rsidP="00E948FF">
            <w:pPr>
              <w:jc w:val="center"/>
              <w:rPr>
                <w:rFonts w:ascii="Arial" w:hAnsi="Arial" w:cs="Arial"/>
                <w:sz w:val="18"/>
                <w:szCs w:val="18"/>
              </w:rPr>
            </w:pPr>
            <w:r w:rsidRPr="008F1292">
              <w:rPr>
                <w:rFonts w:ascii="Arial" w:hAnsi="Arial" w:cs="Arial"/>
                <w:sz w:val="18"/>
                <w:szCs w:val="18"/>
              </w:rPr>
              <w:t>1</w:t>
            </w:r>
          </w:p>
        </w:tc>
        <w:tc>
          <w:tcPr>
            <w:tcW w:w="1580" w:type="dxa"/>
            <w:tcBorders>
              <w:top w:val="nil"/>
              <w:left w:val="nil"/>
              <w:bottom w:val="nil"/>
              <w:right w:val="nil"/>
            </w:tcBorders>
            <w:shd w:val="clear" w:color="auto" w:fill="auto"/>
            <w:noWrap/>
            <w:hideMark/>
          </w:tcPr>
          <w:p w14:paraId="455D61A0" w14:textId="77777777" w:rsidR="009254DD" w:rsidRPr="005574BE" w:rsidRDefault="009254DD" w:rsidP="00E948FF">
            <w:pPr>
              <w:jc w:val="center"/>
              <w:rPr>
                <w:rFonts w:ascii="Arial" w:hAnsi="Arial" w:cs="Arial"/>
                <w:sz w:val="18"/>
                <w:szCs w:val="18"/>
              </w:rPr>
            </w:pPr>
            <w:r w:rsidRPr="008F1292">
              <w:rPr>
                <w:rFonts w:ascii="Arial" w:hAnsi="Arial" w:cs="Arial"/>
                <w:sz w:val="18"/>
                <w:szCs w:val="18"/>
              </w:rPr>
              <w:t>29</w:t>
            </w:r>
          </w:p>
        </w:tc>
      </w:tr>
      <w:tr w:rsidR="009254DD" w:rsidRPr="00F76E58" w14:paraId="674145BC" w14:textId="77777777" w:rsidTr="00E948FF">
        <w:trPr>
          <w:trHeight w:val="216"/>
        </w:trPr>
        <w:tc>
          <w:tcPr>
            <w:tcW w:w="2044" w:type="dxa"/>
            <w:tcBorders>
              <w:top w:val="nil"/>
              <w:left w:val="nil"/>
              <w:bottom w:val="single" w:sz="12" w:space="0" w:color="auto"/>
              <w:right w:val="nil"/>
            </w:tcBorders>
            <w:shd w:val="clear" w:color="auto" w:fill="auto"/>
            <w:noWrap/>
            <w:vAlign w:val="center"/>
            <w:hideMark/>
          </w:tcPr>
          <w:p w14:paraId="3209C57A" w14:textId="77777777" w:rsidR="009254DD" w:rsidRPr="00F76E58" w:rsidRDefault="009254DD" w:rsidP="00E948FF">
            <w:pPr>
              <w:jc w:val="center"/>
              <w:rPr>
                <w:rFonts w:ascii="Arial" w:hAnsi="Arial" w:cs="Arial"/>
                <w:sz w:val="18"/>
                <w:szCs w:val="18"/>
              </w:rPr>
            </w:pPr>
            <w:r w:rsidRPr="00F76E58">
              <w:rPr>
                <w:rFonts w:ascii="Arial" w:hAnsi="Arial" w:cs="Arial"/>
                <w:sz w:val="18"/>
                <w:szCs w:val="18"/>
              </w:rPr>
              <w:t>65+</w:t>
            </w:r>
          </w:p>
        </w:tc>
        <w:tc>
          <w:tcPr>
            <w:tcW w:w="1001" w:type="dxa"/>
            <w:tcBorders>
              <w:top w:val="nil"/>
              <w:left w:val="nil"/>
              <w:bottom w:val="single" w:sz="12" w:space="0" w:color="auto"/>
              <w:right w:val="nil"/>
            </w:tcBorders>
            <w:shd w:val="clear" w:color="auto" w:fill="auto"/>
            <w:noWrap/>
            <w:hideMark/>
          </w:tcPr>
          <w:p w14:paraId="3BE9A4EC" w14:textId="77777777" w:rsidR="009254DD" w:rsidRPr="005574BE" w:rsidRDefault="009254DD" w:rsidP="00E948FF">
            <w:pPr>
              <w:jc w:val="center"/>
              <w:rPr>
                <w:rFonts w:ascii="Arial" w:hAnsi="Arial" w:cs="Arial"/>
                <w:sz w:val="18"/>
                <w:szCs w:val="18"/>
              </w:rPr>
            </w:pPr>
            <w:r w:rsidRPr="008F1292">
              <w:rPr>
                <w:rFonts w:ascii="Arial" w:hAnsi="Arial" w:cs="Arial"/>
                <w:sz w:val="18"/>
                <w:szCs w:val="18"/>
              </w:rPr>
              <w:t>928</w:t>
            </w:r>
          </w:p>
        </w:tc>
        <w:tc>
          <w:tcPr>
            <w:tcW w:w="1040" w:type="dxa"/>
            <w:tcBorders>
              <w:top w:val="nil"/>
              <w:left w:val="nil"/>
              <w:bottom w:val="single" w:sz="12" w:space="0" w:color="auto"/>
              <w:right w:val="nil"/>
            </w:tcBorders>
            <w:shd w:val="clear" w:color="auto" w:fill="auto"/>
            <w:noWrap/>
            <w:hideMark/>
          </w:tcPr>
          <w:p w14:paraId="0D68D624" w14:textId="77777777" w:rsidR="009254DD" w:rsidRPr="005574BE" w:rsidRDefault="009254DD" w:rsidP="00E948FF">
            <w:pPr>
              <w:jc w:val="center"/>
              <w:rPr>
                <w:rFonts w:ascii="Arial" w:hAnsi="Arial" w:cs="Arial"/>
                <w:sz w:val="18"/>
                <w:szCs w:val="18"/>
              </w:rPr>
            </w:pPr>
            <w:r w:rsidRPr="005574BE">
              <w:rPr>
                <w:rFonts w:ascii="Arial" w:hAnsi="Arial" w:cs="Arial"/>
                <w:sz w:val="18"/>
                <w:szCs w:val="18"/>
              </w:rPr>
              <w:t>3.9</w:t>
            </w:r>
          </w:p>
        </w:tc>
        <w:tc>
          <w:tcPr>
            <w:tcW w:w="1331" w:type="dxa"/>
            <w:tcBorders>
              <w:top w:val="nil"/>
              <w:left w:val="nil"/>
              <w:bottom w:val="single" w:sz="12" w:space="0" w:color="auto"/>
              <w:right w:val="nil"/>
            </w:tcBorders>
            <w:shd w:val="clear" w:color="auto" w:fill="auto"/>
            <w:noWrap/>
            <w:hideMark/>
          </w:tcPr>
          <w:p w14:paraId="09EBE5D8" w14:textId="77777777" w:rsidR="009254DD" w:rsidRPr="005574BE" w:rsidRDefault="009254DD" w:rsidP="00E948FF">
            <w:pPr>
              <w:jc w:val="center"/>
              <w:rPr>
                <w:rFonts w:ascii="Arial" w:hAnsi="Arial" w:cs="Arial"/>
                <w:sz w:val="18"/>
                <w:szCs w:val="18"/>
              </w:rPr>
            </w:pPr>
            <w:r w:rsidRPr="008F1292">
              <w:rPr>
                <w:rFonts w:ascii="Arial" w:hAnsi="Arial" w:cs="Arial"/>
                <w:sz w:val="18"/>
                <w:szCs w:val="18"/>
              </w:rPr>
              <w:t>3</w:t>
            </w:r>
          </w:p>
        </w:tc>
        <w:tc>
          <w:tcPr>
            <w:tcW w:w="1517" w:type="dxa"/>
            <w:tcBorders>
              <w:top w:val="nil"/>
              <w:left w:val="nil"/>
              <w:bottom w:val="single" w:sz="12" w:space="0" w:color="auto"/>
              <w:right w:val="nil"/>
            </w:tcBorders>
            <w:shd w:val="clear" w:color="auto" w:fill="auto"/>
            <w:noWrap/>
            <w:hideMark/>
          </w:tcPr>
          <w:p w14:paraId="39DD3CE0" w14:textId="77777777" w:rsidR="009254DD" w:rsidRPr="005574BE" w:rsidRDefault="009254DD" w:rsidP="00E948FF">
            <w:pPr>
              <w:jc w:val="center"/>
              <w:rPr>
                <w:rFonts w:ascii="Arial" w:hAnsi="Arial" w:cs="Arial"/>
                <w:sz w:val="18"/>
                <w:szCs w:val="18"/>
              </w:rPr>
            </w:pPr>
            <w:r w:rsidRPr="008F1292">
              <w:rPr>
                <w:rFonts w:ascii="Arial" w:hAnsi="Arial" w:cs="Arial"/>
                <w:sz w:val="18"/>
                <w:szCs w:val="18"/>
              </w:rPr>
              <w:t>1</w:t>
            </w:r>
          </w:p>
        </w:tc>
        <w:tc>
          <w:tcPr>
            <w:tcW w:w="1580" w:type="dxa"/>
            <w:tcBorders>
              <w:top w:val="nil"/>
              <w:left w:val="nil"/>
              <w:bottom w:val="single" w:sz="12" w:space="0" w:color="auto"/>
              <w:right w:val="nil"/>
            </w:tcBorders>
            <w:shd w:val="clear" w:color="auto" w:fill="auto"/>
            <w:noWrap/>
            <w:hideMark/>
          </w:tcPr>
          <w:p w14:paraId="77753A0F" w14:textId="77777777" w:rsidR="009254DD" w:rsidRPr="005574BE" w:rsidRDefault="009254DD" w:rsidP="00E948FF">
            <w:pPr>
              <w:jc w:val="center"/>
              <w:rPr>
                <w:rFonts w:ascii="Arial" w:hAnsi="Arial" w:cs="Arial"/>
                <w:sz w:val="18"/>
                <w:szCs w:val="18"/>
              </w:rPr>
            </w:pPr>
            <w:r w:rsidRPr="008F1292">
              <w:rPr>
                <w:rFonts w:ascii="Arial" w:hAnsi="Arial" w:cs="Arial"/>
                <w:sz w:val="18"/>
                <w:szCs w:val="18"/>
              </w:rPr>
              <w:t>56</w:t>
            </w:r>
          </w:p>
        </w:tc>
      </w:tr>
    </w:tbl>
    <w:p w14:paraId="4E1D39E7" w14:textId="357D126F" w:rsidR="009254DD" w:rsidRPr="0034293F" w:rsidRDefault="009254DD" w:rsidP="009254DD">
      <w:pPr>
        <w:spacing w:after="360"/>
        <w:ind w:left="720"/>
        <w:rPr>
          <w:rFonts w:ascii="Arial" w:hAnsi="Arial" w:cs="Arial"/>
          <w:sz w:val="16"/>
          <w:szCs w:val="16"/>
        </w:rPr>
      </w:pPr>
      <w:r>
        <w:rPr>
          <w:rFonts w:ascii="Arial" w:hAnsi="Arial" w:cs="Arial"/>
          <w:sz w:val="16"/>
          <w:szCs w:val="16"/>
        </w:rPr>
        <w:t>Data Source: CY</w:t>
      </w:r>
      <w:r w:rsidRPr="0034293F">
        <w:rPr>
          <w:rFonts w:ascii="Arial" w:hAnsi="Arial" w:cs="Arial"/>
          <w:sz w:val="16"/>
          <w:szCs w:val="16"/>
        </w:rPr>
        <w:t>201</w:t>
      </w:r>
      <w:r>
        <w:rPr>
          <w:rFonts w:ascii="Arial" w:hAnsi="Arial" w:cs="Arial"/>
          <w:sz w:val="16"/>
          <w:szCs w:val="16"/>
        </w:rPr>
        <w:t>8</w:t>
      </w:r>
      <w:r w:rsidRPr="0034293F">
        <w:rPr>
          <w:rFonts w:ascii="Arial" w:hAnsi="Arial" w:cs="Arial"/>
          <w:sz w:val="16"/>
          <w:szCs w:val="16"/>
        </w:rPr>
        <w:t xml:space="preserve"> Massachusetts Hospitalization Discharge Database, Massachusetts Center for Health Information and Analysis</w:t>
      </w:r>
      <w:r w:rsidR="00ED715F">
        <w:rPr>
          <w:rFonts w:ascii="Arial" w:hAnsi="Arial" w:cs="Arial"/>
          <w:sz w:val="16"/>
          <w:szCs w:val="16"/>
        </w:rPr>
        <w:t>.</w:t>
      </w:r>
      <w:r w:rsidRPr="0034293F">
        <w:rPr>
          <w:rFonts w:ascii="Arial" w:hAnsi="Arial" w:cs="Arial"/>
          <w:sz w:val="16"/>
          <w:szCs w:val="16"/>
        </w:rPr>
        <w:t xml:space="preserve"> </w:t>
      </w:r>
    </w:p>
    <w:p w14:paraId="52432F61" w14:textId="77777777" w:rsidR="009254DD" w:rsidRDefault="009254DD" w:rsidP="009254DD">
      <w:pPr>
        <w:ind w:left="720"/>
        <w:rPr>
          <w:rFonts w:ascii="Arial" w:hAnsi="Arial" w:cs="Arial"/>
          <w:sz w:val="16"/>
          <w:szCs w:val="16"/>
        </w:rPr>
      </w:pPr>
    </w:p>
    <w:p w14:paraId="767D7B9E" w14:textId="77777777" w:rsidR="009254DD" w:rsidRDefault="009254DD" w:rsidP="009254DD">
      <w:pPr>
        <w:ind w:left="-90"/>
        <w:rPr>
          <w:rFonts w:ascii="Arial" w:hAnsi="Arial" w:cs="Arial"/>
          <w:b/>
          <w:sz w:val="28"/>
          <w:szCs w:val="28"/>
        </w:rPr>
      </w:pPr>
    </w:p>
    <w:p w14:paraId="46FC655E" w14:textId="458D2785" w:rsidR="009254DD" w:rsidRDefault="009254DD" w:rsidP="009254DD">
      <w:pPr>
        <w:ind w:left="-90"/>
        <w:rPr>
          <w:rFonts w:ascii="Arial" w:hAnsi="Arial" w:cs="Arial"/>
          <w:b/>
          <w:sz w:val="28"/>
          <w:szCs w:val="28"/>
        </w:rPr>
      </w:pPr>
      <w:r>
        <w:rPr>
          <w:rFonts w:ascii="Arial" w:hAnsi="Arial" w:cs="Arial"/>
          <w:b/>
          <w:sz w:val="28"/>
          <w:szCs w:val="28"/>
        </w:rPr>
        <w:t xml:space="preserve">Disparities Exist in </w:t>
      </w:r>
      <w:r w:rsidR="004967A3">
        <w:rPr>
          <w:rFonts w:ascii="Arial" w:hAnsi="Arial" w:cs="Arial"/>
          <w:b/>
          <w:sz w:val="28"/>
          <w:szCs w:val="28"/>
        </w:rPr>
        <w:t>Asthma-</w:t>
      </w:r>
      <w:r>
        <w:rPr>
          <w:rFonts w:ascii="Arial" w:hAnsi="Arial" w:cs="Arial"/>
          <w:b/>
          <w:sz w:val="28"/>
          <w:szCs w:val="28"/>
        </w:rPr>
        <w:t>Related Hospitalization</w:t>
      </w:r>
    </w:p>
    <w:p w14:paraId="46389A6D" w14:textId="04892C75" w:rsidR="00A844EF" w:rsidRDefault="00A844EF" w:rsidP="009254DD">
      <w:pPr>
        <w:ind w:left="-90"/>
        <w:rPr>
          <w:rFonts w:ascii="Arial" w:hAnsi="Arial" w:cs="Arial"/>
          <w:b/>
          <w:sz w:val="28"/>
          <w:szCs w:val="28"/>
        </w:rPr>
      </w:pPr>
    </w:p>
    <w:p w14:paraId="6A4A3F16" w14:textId="1CE08DE8" w:rsidR="00E15919" w:rsidRDefault="00A844EF" w:rsidP="00A844EF">
      <w:pPr>
        <w:ind w:left="-90"/>
        <w:rPr>
          <w:rFonts w:ascii="Arial" w:hAnsi="Arial" w:cs="Arial"/>
        </w:rPr>
      </w:pPr>
      <w:r w:rsidRPr="00F23D7C">
        <w:rPr>
          <w:rFonts w:ascii="Arial" w:hAnsi="Arial" w:cs="Arial"/>
          <w:b/>
          <w:i/>
          <w:sz w:val="22"/>
          <w:szCs w:val="22"/>
        </w:rPr>
        <w:t xml:space="preserve">By </w:t>
      </w:r>
      <w:r>
        <w:rPr>
          <w:rFonts w:ascii="Arial" w:hAnsi="Arial" w:cs="Arial"/>
          <w:b/>
          <w:i/>
          <w:sz w:val="22"/>
          <w:szCs w:val="22"/>
        </w:rPr>
        <w:t>Race/Ethnicity</w:t>
      </w:r>
    </w:p>
    <w:p w14:paraId="1627ECEB" w14:textId="77777777" w:rsidR="00E15919" w:rsidRDefault="00E15919" w:rsidP="00A844EF">
      <w:pPr>
        <w:ind w:left="-90"/>
        <w:rPr>
          <w:rFonts w:ascii="Arial" w:hAnsi="Arial" w:cs="Arial"/>
          <w:b/>
          <w:i/>
          <w:sz w:val="22"/>
          <w:szCs w:val="22"/>
        </w:rPr>
      </w:pPr>
    </w:p>
    <w:p w14:paraId="5E63A4D1" w14:textId="3D3FD209" w:rsidR="00A844EF" w:rsidRDefault="00A844EF" w:rsidP="0079025E">
      <w:pPr>
        <w:ind w:left="-90"/>
        <w:rPr>
          <w:rFonts w:ascii="Arial" w:hAnsi="Arial" w:cs="Arial"/>
        </w:rPr>
      </w:pPr>
      <w:r w:rsidRPr="00E87C1D">
        <w:rPr>
          <w:rFonts w:ascii="Arial" w:hAnsi="Arial" w:cs="Arial"/>
        </w:rPr>
        <w:t>From 2002 through 201</w:t>
      </w:r>
      <w:r>
        <w:rPr>
          <w:rFonts w:ascii="Arial" w:hAnsi="Arial" w:cs="Arial"/>
        </w:rPr>
        <w:t>8</w:t>
      </w:r>
      <w:r w:rsidRPr="00E87C1D">
        <w:rPr>
          <w:rFonts w:ascii="Arial" w:hAnsi="Arial" w:cs="Arial"/>
        </w:rPr>
        <w:t>, Black, Non-</w:t>
      </w:r>
      <w:proofErr w:type="gramStart"/>
      <w:r w:rsidRPr="00E87C1D">
        <w:rPr>
          <w:rFonts w:ascii="Arial" w:hAnsi="Arial" w:cs="Arial"/>
        </w:rPr>
        <w:t>Hispanic</w:t>
      </w:r>
      <w:proofErr w:type="gramEnd"/>
      <w:r w:rsidRPr="00E87C1D">
        <w:rPr>
          <w:rFonts w:ascii="Arial" w:hAnsi="Arial" w:cs="Arial"/>
        </w:rPr>
        <w:t xml:space="preserve"> and Hispanic</w:t>
      </w:r>
      <w:r w:rsidR="00086787">
        <w:rPr>
          <w:rFonts w:ascii="Arial" w:hAnsi="Arial" w:cs="Arial"/>
        </w:rPr>
        <w:t xml:space="preserve"> residents</w:t>
      </w:r>
      <w:r w:rsidRPr="00E87C1D">
        <w:rPr>
          <w:rFonts w:ascii="Arial" w:hAnsi="Arial" w:cs="Arial"/>
        </w:rPr>
        <w:t xml:space="preserve"> consistently had higher age-adjusted rates of </w:t>
      </w:r>
      <w:r w:rsidR="00125BE3">
        <w:rPr>
          <w:rFonts w:ascii="Arial" w:hAnsi="Arial" w:cs="Arial"/>
        </w:rPr>
        <w:t xml:space="preserve">asthma-related </w:t>
      </w:r>
      <w:r w:rsidRPr="00E87C1D">
        <w:rPr>
          <w:rFonts w:ascii="Arial" w:hAnsi="Arial" w:cs="Arial"/>
        </w:rPr>
        <w:t xml:space="preserve">hospitalizations than </w:t>
      </w:r>
      <w:r w:rsidR="00086787">
        <w:rPr>
          <w:rFonts w:ascii="Arial" w:hAnsi="Arial" w:cs="Arial"/>
        </w:rPr>
        <w:t xml:space="preserve">those who were </w:t>
      </w:r>
      <w:r w:rsidRPr="00E87C1D">
        <w:rPr>
          <w:rFonts w:ascii="Arial" w:hAnsi="Arial" w:cs="Arial"/>
        </w:rPr>
        <w:t>White, Non-</w:t>
      </w:r>
      <w:r w:rsidR="00086787" w:rsidRPr="00E87C1D">
        <w:rPr>
          <w:rFonts w:ascii="Arial" w:hAnsi="Arial" w:cs="Arial"/>
        </w:rPr>
        <w:t>Hispanic</w:t>
      </w:r>
      <w:r w:rsidRPr="00E87C1D">
        <w:rPr>
          <w:rFonts w:ascii="Arial" w:hAnsi="Arial" w:cs="Arial"/>
        </w:rPr>
        <w:t>.</w:t>
      </w:r>
      <w:r>
        <w:rPr>
          <w:rFonts w:ascii="Arial" w:hAnsi="Arial" w:cs="Arial"/>
        </w:rPr>
        <w:t xml:space="preserve"> </w:t>
      </w:r>
      <w:r w:rsidRPr="00E87C1D">
        <w:rPr>
          <w:rFonts w:ascii="Arial" w:hAnsi="Arial" w:cs="Arial"/>
        </w:rPr>
        <w:t xml:space="preserve">During this </w:t>
      </w:r>
      <w:proofErr w:type="gramStart"/>
      <w:r w:rsidRPr="00E87C1D">
        <w:rPr>
          <w:rFonts w:ascii="Arial" w:hAnsi="Arial" w:cs="Arial"/>
        </w:rPr>
        <w:t>time period</w:t>
      </w:r>
      <w:proofErr w:type="gramEnd"/>
      <w:r w:rsidRPr="00E87C1D">
        <w:rPr>
          <w:rFonts w:ascii="Arial" w:hAnsi="Arial" w:cs="Arial"/>
        </w:rPr>
        <w:t>, Asian/Pacific Islander, Non-</w:t>
      </w:r>
      <w:r w:rsidR="00086787" w:rsidRPr="00E87C1D">
        <w:rPr>
          <w:rFonts w:ascii="Arial" w:hAnsi="Arial" w:cs="Arial"/>
        </w:rPr>
        <w:t>Hispanic</w:t>
      </w:r>
      <w:r w:rsidR="00086787">
        <w:rPr>
          <w:rFonts w:ascii="Arial" w:hAnsi="Arial" w:cs="Arial"/>
        </w:rPr>
        <w:t xml:space="preserve"> residents</w:t>
      </w:r>
      <w:r w:rsidR="00086787" w:rsidRPr="00E87C1D">
        <w:rPr>
          <w:rFonts w:ascii="Arial" w:hAnsi="Arial" w:cs="Arial"/>
        </w:rPr>
        <w:t xml:space="preserve"> </w:t>
      </w:r>
      <w:r w:rsidRPr="00E87C1D">
        <w:rPr>
          <w:rFonts w:ascii="Arial" w:hAnsi="Arial" w:cs="Arial"/>
        </w:rPr>
        <w:t>consistently had lowe</w:t>
      </w:r>
      <w:r>
        <w:rPr>
          <w:rFonts w:ascii="Arial" w:hAnsi="Arial" w:cs="Arial"/>
        </w:rPr>
        <w:t>st</w:t>
      </w:r>
      <w:r w:rsidRPr="00E87C1D">
        <w:rPr>
          <w:rFonts w:ascii="Arial" w:hAnsi="Arial" w:cs="Arial"/>
        </w:rPr>
        <w:t xml:space="preserve"> age-adjusted rates compared to White, Non-</w:t>
      </w:r>
      <w:r w:rsidR="00086787" w:rsidRPr="00E87C1D">
        <w:rPr>
          <w:rFonts w:ascii="Arial" w:hAnsi="Arial" w:cs="Arial"/>
        </w:rPr>
        <w:t>Hispanic</w:t>
      </w:r>
      <w:r w:rsidR="00086787">
        <w:rPr>
          <w:rFonts w:ascii="Arial" w:hAnsi="Arial" w:cs="Arial"/>
        </w:rPr>
        <w:t xml:space="preserve"> residents</w:t>
      </w:r>
      <w:r w:rsidRPr="00E87C1D">
        <w:rPr>
          <w:rFonts w:ascii="Arial" w:hAnsi="Arial" w:cs="Arial"/>
        </w:rPr>
        <w:t>.</w:t>
      </w:r>
      <w:r>
        <w:rPr>
          <w:rFonts w:ascii="Arial" w:hAnsi="Arial" w:cs="Arial"/>
        </w:rPr>
        <w:t xml:space="preserve"> </w:t>
      </w:r>
      <w:r w:rsidRPr="00504BC7">
        <w:rPr>
          <w:rFonts w:ascii="Arial" w:hAnsi="Arial" w:cs="Arial"/>
        </w:rPr>
        <w:t xml:space="preserve">In </w:t>
      </w:r>
      <w:r>
        <w:rPr>
          <w:rFonts w:ascii="Arial" w:hAnsi="Arial" w:cs="Arial"/>
        </w:rPr>
        <w:t>2018</w:t>
      </w:r>
      <w:r w:rsidRPr="00504BC7">
        <w:rPr>
          <w:rFonts w:ascii="Arial" w:hAnsi="Arial" w:cs="Arial"/>
        </w:rPr>
        <w:t>, the age-adjusted rate among Black, Non-</w:t>
      </w:r>
      <w:r w:rsidR="00086787" w:rsidRPr="00504BC7">
        <w:rPr>
          <w:rFonts w:ascii="Arial" w:hAnsi="Arial" w:cs="Arial"/>
        </w:rPr>
        <w:t>Hispanic</w:t>
      </w:r>
      <w:r w:rsidR="00086787">
        <w:rPr>
          <w:rFonts w:ascii="Arial" w:hAnsi="Arial" w:cs="Arial"/>
        </w:rPr>
        <w:t xml:space="preserve"> residents</w:t>
      </w:r>
      <w:r w:rsidR="00086787" w:rsidRPr="00504BC7">
        <w:rPr>
          <w:rFonts w:ascii="Arial" w:hAnsi="Arial" w:cs="Arial"/>
        </w:rPr>
        <w:t xml:space="preserve"> </w:t>
      </w:r>
      <w:r>
        <w:rPr>
          <w:rFonts w:ascii="Arial" w:hAnsi="Arial" w:cs="Arial"/>
        </w:rPr>
        <w:t xml:space="preserve">was 3.6 times greater and </w:t>
      </w:r>
      <w:r w:rsidR="00086787" w:rsidRPr="00504BC7">
        <w:rPr>
          <w:rFonts w:ascii="Arial" w:hAnsi="Arial" w:cs="Arial"/>
        </w:rPr>
        <w:t>Hispanic</w:t>
      </w:r>
      <w:r w:rsidR="00086787">
        <w:rPr>
          <w:rFonts w:ascii="Arial" w:hAnsi="Arial" w:cs="Arial"/>
        </w:rPr>
        <w:t xml:space="preserve"> residents</w:t>
      </w:r>
      <w:r w:rsidR="00086787" w:rsidRPr="00504BC7">
        <w:rPr>
          <w:rFonts w:ascii="Arial" w:hAnsi="Arial" w:cs="Arial"/>
        </w:rPr>
        <w:t xml:space="preserve"> </w:t>
      </w:r>
      <w:r>
        <w:rPr>
          <w:rFonts w:ascii="Arial" w:hAnsi="Arial" w:cs="Arial"/>
        </w:rPr>
        <w:t>was 4</w:t>
      </w:r>
      <w:r w:rsidRPr="00504BC7">
        <w:rPr>
          <w:rFonts w:ascii="Arial" w:hAnsi="Arial" w:cs="Arial"/>
        </w:rPr>
        <w:t>.</w:t>
      </w:r>
      <w:r>
        <w:rPr>
          <w:rFonts w:ascii="Arial" w:hAnsi="Arial" w:cs="Arial"/>
        </w:rPr>
        <w:t>2</w:t>
      </w:r>
      <w:r w:rsidRPr="00504BC7">
        <w:rPr>
          <w:rFonts w:ascii="Arial" w:hAnsi="Arial" w:cs="Arial"/>
        </w:rPr>
        <w:t xml:space="preserve"> times greater </w:t>
      </w:r>
      <w:r>
        <w:rPr>
          <w:rFonts w:ascii="Arial" w:hAnsi="Arial" w:cs="Arial"/>
        </w:rPr>
        <w:t xml:space="preserve">than the rate </w:t>
      </w:r>
      <w:r w:rsidRPr="00504BC7">
        <w:rPr>
          <w:rFonts w:ascii="Arial" w:hAnsi="Arial" w:cs="Arial"/>
        </w:rPr>
        <w:t>amon</w:t>
      </w:r>
      <w:r>
        <w:rPr>
          <w:rFonts w:ascii="Arial" w:hAnsi="Arial" w:cs="Arial"/>
        </w:rPr>
        <w:t>g White, Non-</w:t>
      </w:r>
      <w:r w:rsidR="00086787">
        <w:rPr>
          <w:rFonts w:ascii="Arial" w:hAnsi="Arial" w:cs="Arial"/>
        </w:rPr>
        <w:t xml:space="preserve">Hispanic residents </w:t>
      </w:r>
      <w:r>
        <w:rPr>
          <w:rFonts w:ascii="Arial" w:hAnsi="Arial" w:cs="Arial"/>
        </w:rPr>
        <w:t>(Figure 6)</w:t>
      </w:r>
      <w:r w:rsidRPr="00504BC7">
        <w:rPr>
          <w:rFonts w:ascii="Arial" w:hAnsi="Arial" w:cs="Arial"/>
        </w:rPr>
        <w:t>.</w:t>
      </w:r>
    </w:p>
    <w:p w14:paraId="1B1541FD" w14:textId="77777777" w:rsidR="00A844EF" w:rsidRDefault="00A844EF" w:rsidP="00A844EF">
      <w:pPr>
        <w:ind w:left="360" w:firstLine="360"/>
        <w:rPr>
          <w:rFonts w:ascii="Arial" w:hAnsi="Arial" w:cs="Arial"/>
          <w:b/>
        </w:rPr>
      </w:pPr>
    </w:p>
    <w:p w14:paraId="738AF8DC" w14:textId="77777777" w:rsidR="00A844EF" w:rsidRDefault="00A844EF" w:rsidP="00A844EF">
      <w:pPr>
        <w:ind w:left="360" w:firstLine="360"/>
        <w:rPr>
          <w:rFonts w:ascii="Arial" w:hAnsi="Arial" w:cs="Arial"/>
          <w:b/>
        </w:rPr>
      </w:pPr>
    </w:p>
    <w:p w14:paraId="230398D4" w14:textId="76FA2FCD" w:rsidR="00A844EF" w:rsidRDefault="00A844EF" w:rsidP="00A844EF">
      <w:pPr>
        <w:ind w:left="360" w:firstLine="360"/>
        <w:rPr>
          <w:rFonts w:ascii="Arial" w:hAnsi="Arial" w:cs="Arial"/>
          <w:b/>
        </w:rPr>
      </w:pPr>
    </w:p>
    <w:p w14:paraId="7708C23B" w14:textId="77777777" w:rsidR="00E15919" w:rsidRDefault="00E15919" w:rsidP="00A844EF">
      <w:pPr>
        <w:ind w:left="360" w:firstLine="360"/>
        <w:rPr>
          <w:rFonts w:ascii="Arial" w:hAnsi="Arial" w:cs="Arial"/>
          <w:b/>
        </w:rPr>
      </w:pPr>
    </w:p>
    <w:p w14:paraId="2FB6DDE3" w14:textId="13846107" w:rsidR="00A844EF" w:rsidRDefault="00A844EF" w:rsidP="00A844EF">
      <w:pPr>
        <w:ind w:left="360" w:firstLine="360"/>
        <w:rPr>
          <w:rFonts w:ascii="Arial" w:hAnsi="Arial" w:cs="Arial"/>
          <w:b/>
        </w:rPr>
      </w:pPr>
      <w:r w:rsidRPr="00274D81">
        <w:rPr>
          <w:rFonts w:ascii="Arial" w:hAnsi="Arial" w:cs="Arial"/>
          <w:b/>
        </w:rPr>
        <w:lastRenderedPageBreak/>
        <w:t>Figure</w:t>
      </w:r>
      <w:r>
        <w:rPr>
          <w:rFonts w:ascii="Arial" w:hAnsi="Arial" w:cs="Arial"/>
          <w:b/>
        </w:rPr>
        <w:t xml:space="preserve"> 6.</w:t>
      </w:r>
      <w:r w:rsidRPr="00274D81">
        <w:rPr>
          <w:rFonts w:ascii="Arial" w:hAnsi="Arial" w:cs="Arial"/>
          <w:b/>
        </w:rPr>
        <w:t xml:space="preserve"> Age-Adjusted Rates of </w:t>
      </w:r>
      <w:r w:rsidR="00125BE3">
        <w:rPr>
          <w:rFonts w:ascii="Arial" w:hAnsi="Arial" w:cs="Arial"/>
          <w:b/>
        </w:rPr>
        <w:t xml:space="preserve">Asthma-Related </w:t>
      </w:r>
      <w:r w:rsidRPr="00274D81">
        <w:rPr>
          <w:rFonts w:ascii="Arial" w:hAnsi="Arial" w:cs="Arial"/>
          <w:b/>
        </w:rPr>
        <w:t xml:space="preserve">Hospitalizations, </w:t>
      </w:r>
      <w:r>
        <w:rPr>
          <w:rFonts w:ascii="Arial" w:hAnsi="Arial" w:cs="Arial"/>
          <w:b/>
        </w:rPr>
        <w:t xml:space="preserve">  </w:t>
      </w:r>
    </w:p>
    <w:p w14:paraId="156B1FE4" w14:textId="77777777" w:rsidR="00A844EF" w:rsidRPr="00AB7E43" w:rsidRDefault="00A844EF" w:rsidP="00A844EF">
      <w:pPr>
        <w:ind w:left="360" w:firstLine="360"/>
        <w:rPr>
          <w:rFonts w:ascii="Arial" w:hAnsi="Arial" w:cs="Arial"/>
          <w:b/>
          <w:sz w:val="20"/>
          <w:szCs w:val="20"/>
        </w:rPr>
      </w:pPr>
      <w:r w:rsidRPr="00274D81">
        <w:rPr>
          <w:rFonts w:ascii="Arial" w:hAnsi="Arial" w:cs="Arial"/>
          <w:b/>
        </w:rPr>
        <w:t xml:space="preserve">Massachusetts Residents, </w:t>
      </w:r>
      <w:r w:rsidRPr="004745E7">
        <w:rPr>
          <w:rFonts w:ascii="Arial" w:hAnsi="Arial" w:cs="Arial"/>
          <w:b/>
        </w:rPr>
        <w:t>2002-201</w:t>
      </w:r>
      <w:r>
        <w:rPr>
          <w:rFonts w:ascii="Arial" w:hAnsi="Arial" w:cs="Arial"/>
          <w:b/>
        </w:rPr>
        <w:t>8</w:t>
      </w:r>
    </w:p>
    <w:p w14:paraId="49B319D0" w14:textId="77777777" w:rsidR="00A844EF" w:rsidRDefault="00A844EF" w:rsidP="00A844EF">
      <w:pPr>
        <w:ind w:left="720"/>
        <w:rPr>
          <w:noProof/>
        </w:rPr>
      </w:pPr>
    </w:p>
    <w:p w14:paraId="76F20BF0" w14:textId="77777777" w:rsidR="00A844EF" w:rsidRDefault="00A844EF" w:rsidP="00A844EF">
      <w:pPr>
        <w:ind w:left="720" w:hanging="720"/>
        <w:rPr>
          <w:rFonts w:ascii="Arial" w:hAnsi="Arial" w:cs="Arial"/>
          <w:b/>
        </w:rPr>
      </w:pPr>
      <w:r>
        <w:rPr>
          <w:noProof/>
          <w:lang w:eastAsia="zh-CN"/>
        </w:rPr>
        <mc:AlternateContent>
          <mc:Choice Requires="wps">
            <w:drawing>
              <wp:anchor distT="0" distB="0" distL="114300" distR="114300" simplePos="0" relativeHeight="251663360" behindDoc="0" locked="0" layoutInCell="1" allowOverlap="1" wp14:anchorId="00733BCE" wp14:editId="5FCA05F5">
                <wp:simplePos x="0" y="0"/>
                <wp:positionH relativeFrom="column">
                  <wp:posOffset>4824095</wp:posOffset>
                </wp:positionH>
                <wp:positionV relativeFrom="paragraph">
                  <wp:posOffset>713740</wp:posOffset>
                </wp:positionV>
                <wp:extent cx="0" cy="1091565"/>
                <wp:effectExtent l="0" t="0" r="38100" b="32385"/>
                <wp:wrapNone/>
                <wp:docPr id="9" name="Straight Connector 1"/>
                <wp:cNvGraphicFramePr/>
                <a:graphic xmlns:a="http://schemas.openxmlformats.org/drawingml/2006/main">
                  <a:graphicData uri="http://schemas.microsoft.com/office/word/2010/wordprocessingShape">
                    <wps:wsp>
                      <wps:cNvCnPr/>
                      <wps:spPr>
                        <a:xfrm>
                          <a:off x="0" y="0"/>
                          <a:ext cx="0" cy="109156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8FF3C0"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9.85pt,56.2pt" to="379.85pt,1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" strokecolor="black [3200]">
                <v:stroke dashstyle="dash"/>
              </v:line>
            </w:pict>
          </mc:Fallback>
        </mc:AlternateContent>
      </w:r>
      <w:r>
        <w:rPr>
          <w:noProof/>
          <w:lang w:eastAsia="zh-CN"/>
        </w:rPr>
        <w:drawing>
          <wp:inline distT="0" distB="0" distL="0" distR="0" wp14:anchorId="645363B7" wp14:editId="6E25555E">
            <wp:extent cx="5943600" cy="2750820"/>
            <wp:effectExtent l="0" t="0" r="0" b="0"/>
            <wp:docPr id="10" name="Chart 10">
              <a:extLst xmlns:a="http://schemas.openxmlformats.org/drawingml/2006/main">
                <a:ext uri="{FF2B5EF4-FFF2-40B4-BE49-F238E27FC236}">
                  <a16:creationId xmlns:a16="http://schemas.microsoft.com/office/drawing/2014/main" id="{723ADC52-AEBB-4181-81D1-DB7F4986B16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EC0EC0D" w14:textId="77777777" w:rsidR="00A844EF" w:rsidRDefault="00A844EF" w:rsidP="00A844EF">
      <w:pPr>
        <w:ind w:left="720"/>
        <w:rPr>
          <w:rFonts w:ascii="Arial" w:hAnsi="Arial" w:cs="Arial"/>
          <w:b/>
        </w:rPr>
      </w:pPr>
    </w:p>
    <w:p w14:paraId="0A2C7DED" w14:textId="77777777" w:rsidR="00A844EF" w:rsidRDefault="00A844EF" w:rsidP="00A844EF">
      <w:pPr>
        <w:rPr>
          <w:rFonts w:ascii="Arial" w:hAnsi="Arial" w:cs="Arial"/>
          <w:b/>
        </w:rPr>
      </w:pPr>
      <w:r>
        <w:rPr>
          <w:rFonts w:ascii="Arial" w:hAnsi="Arial" w:cs="Arial"/>
          <w:b/>
        </w:rPr>
        <w:br w:type="page"/>
      </w:r>
    </w:p>
    <w:tbl>
      <w:tblPr>
        <w:tblpPr w:leftFromText="180" w:rightFromText="180" w:vertAnchor="text" w:horzAnchor="margin" w:tblpY="-284"/>
        <w:tblW w:w="11112" w:type="dxa"/>
        <w:tblLook w:val="04A0" w:firstRow="1" w:lastRow="0" w:firstColumn="1" w:lastColumn="0" w:noHBand="0" w:noVBand="1"/>
      </w:tblPr>
      <w:tblGrid>
        <w:gridCol w:w="1638"/>
        <w:gridCol w:w="1330"/>
        <w:gridCol w:w="1240"/>
        <w:gridCol w:w="1305"/>
        <w:gridCol w:w="1330"/>
        <w:gridCol w:w="1240"/>
        <w:gridCol w:w="1305"/>
        <w:gridCol w:w="1724"/>
      </w:tblGrid>
      <w:tr w:rsidR="00A844EF" w:rsidRPr="005C63D2" w14:paraId="066A45DE" w14:textId="77777777" w:rsidTr="00E948FF">
        <w:trPr>
          <w:gridAfter w:val="1"/>
          <w:wAfter w:w="1724" w:type="dxa"/>
          <w:trHeight w:val="254"/>
        </w:trPr>
        <w:tc>
          <w:tcPr>
            <w:tcW w:w="1638" w:type="dxa"/>
            <w:tcBorders>
              <w:top w:val="single" w:sz="12" w:space="0" w:color="auto"/>
              <w:left w:val="nil"/>
              <w:bottom w:val="single" w:sz="4" w:space="0" w:color="auto"/>
              <w:right w:val="nil"/>
            </w:tcBorders>
            <w:shd w:val="clear" w:color="auto" w:fill="auto"/>
            <w:noWrap/>
            <w:vAlign w:val="center"/>
            <w:hideMark/>
          </w:tcPr>
          <w:p w14:paraId="67E7A059" w14:textId="77777777" w:rsidR="00A844EF" w:rsidRPr="005C63D2" w:rsidRDefault="00A844EF" w:rsidP="00E948FF">
            <w:pPr>
              <w:jc w:val="center"/>
              <w:rPr>
                <w:rFonts w:ascii="Arial" w:hAnsi="Arial" w:cs="Arial"/>
                <w:b/>
                <w:bCs/>
                <w:sz w:val="18"/>
                <w:szCs w:val="18"/>
              </w:rPr>
            </w:pPr>
            <w:r>
              <w:rPr>
                <w:rFonts w:ascii="Arial" w:hAnsi="Arial" w:cs="Arial"/>
                <w:b/>
                <w:bCs/>
                <w:sz w:val="18"/>
                <w:szCs w:val="18"/>
              </w:rPr>
              <w:lastRenderedPageBreak/>
              <w:t>Race/Ethnicity</w:t>
            </w:r>
          </w:p>
        </w:tc>
        <w:tc>
          <w:tcPr>
            <w:tcW w:w="3875" w:type="dxa"/>
            <w:gridSpan w:val="3"/>
            <w:tcBorders>
              <w:top w:val="single" w:sz="12" w:space="0" w:color="auto"/>
              <w:left w:val="nil"/>
              <w:bottom w:val="single" w:sz="4" w:space="0" w:color="auto"/>
              <w:right w:val="nil"/>
            </w:tcBorders>
            <w:shd w:val="clear" w:color="auto" w:fill="auto"/>
            <w:noWrap/>
            <w:vAlign w:val="center"/>
            <w:hideMark/>
          </w:tcPr>
          <w:p w14:paraId="3BFF5976" w14:textId="77777777" w:rsidR="00A844EF" w:rsidRPr="005C63D2" w:rsidRDefault="00A844EF" w:rsidP="00E948FF">
            <w:pPr>
              <w:jc w:val="center"/>
              <w:rPr>
                <w:rFonts w:ascii="Arial" w:hAnsi="Arial" w:cs="Arial"/>
                <w:b/>
                <w:bCs/>
                <w:sz w:val="18"/>
                <w:szCs w:val="18"/>
              </w:rPr>
            </w:pPr>
            <w:r w:rsidRPr="005C63D2">
              <w:rPr>
                <w:rFonts w:ascii="Arial" w:hAnsi="Arial" w:cs="Arial"/>
                <w:b/>
                <w:bCs/>
                <w:sz w:val="18"/>
                <w:szCs w:val="18"/>
              </w:rPr>
              <w:t>Black, Non-Hispanic</w:t>
            </w:r>
          </w:p>
        </w:tc>
        <w:tc>
          <w:tcPr>
            <w:tcW w:w="3875" w:type="dxa"/>
            <w:gridSpan w:val="3"/>
            <w:tcBorders>
              <w:top w:val="single" w:sz="12" w:space="0" w:color="auto"/>
              <w:left w:val="nil"/>
              <w:bottom w:val="single" w:sz="4" w:space="0" w:color="auto"/>
              <w:right w:val="nil"/>
            </w:tcBorders>
            <w:shd w:val="clear" w:color="auto" w:fill="auto"/>
            <w:noWrap/>
            <w:vAlign w:val="center"/>
            <w:hideMark/>
          </w:tcPr>
          <w:p w14:paraId="4E17E99F" w14:textId="77777777" w:rsidR="00A844EF" w:rsidRPr="005C63D2" w:rsidRDefault="00A844EF" w:rsidP="00E948FF">
            <w:pPr>
              <w:jc w:val="center"/>
              <w:rPr>
                <w:rFonts w:ascii="Arial" w:hAnsi="Arial" w:cs="Arial"/>
                <w:b/>
                <w:bCs/>
                <w:sz w:val="18"/>
                <w:szCs w:val="18"/>
              </w:rPr>
            </w:pPr>
            <w:r w:rsidRPr="005C63D2">
              <w:rPr>
                <w:rFonts w:ascii="Arial" w:hAnsi="Arial" w:cs="Arial"/>
                <w:b/>
                <w:bCs/>
                <w:sz w:val="18"/>
                <w:szCs w:val="18"/>
              </w:rPr>
              <w:t>Hispanic</w:t>
            </w:r>
          </w:p>
        </w:tc>
      </w:tr>
      <w:tr w:rsidR="00A844EF" w:rsidRPr="005C63D2" w14:paraId="5C740DA5" w14:textId="77777777" w:rsidTr="00E948FF">
        <w:trPr>
          <w:gridAfter w:val="1"/>
          <w:wAfter w:w="1724" w:type="dxa"/>
          <w:trHeight w:val="358"/>
        </w:trPr>
        <w:tc>
          <w:tcPr>
            <w:tcW w:w="1638" w:type="dxa"/>
            <w:tcBorders>
              <w:top w:val="nil"/>
              <w:left w:val="nil"/>
              <w:bottom w:val="single" w:sz="12" w:space="0" w:color="auto"/>
              <w:right w:val="nil"/>
            </w:tcBorders>
            <w:shd w:val="clear" w:color="auto" w:fill="auto"/>
            <w:noWrap/>
            <w:vAlign w:val="center"/>
            <w:hideMark/>
          </w:tcPr>
          <w:p w14:paraId="3607059A" w14:textId="77777777" w:rsidR="00A844EF" w:rsidRPr="005C63D2" w:rsidRDefault="00A844EF" w:rsidP="00E948FF">
            <w:pPr>
              <w:jc w:val="center"/>
              <w:rPr>
                <w:rFonts w:ascii="Arial" w:hAnsi="Arial" w:cs="Arial"/>
                <w:b/>
                <w:bCs/>
                <w:sz w:val="18"/>
                <w:szCs w:val="18"/>
              </w:rPr>
            </w:pPr>
            <w:r w:rsidRPr="005C63D2">
              <w:rPr>
                <w:rFonts w:ascii="Arial" w:hAnsi="Arial" w:cs="Arial"/>
                <w:b/>
                <w:bCs/>
                <w:sz w:val="18"/>
                <w:szCs w:val="18"/>
              </w:rPr>
              <w:t>Year</w:t>
            </w:r>
          </w:p>
        </w:tc>
        <w:tc>
          <w:tcPr>
            <w:tcW w:w="1330" w:type="dxa"/>
            <w:tcBorders>
              <w:top w:val="nil"/>
              <w:left w:val="nil"/>
              <w:bottom w:val="single" w:sz="12" w:space="0" w:color="auto"/>
              <w:right w:val="nil"/>
            </w:tcBorders>
            <w:shd w:val="clear" w:color="auto" w:fill="auto"/>
            <w:noWrap/>
            <w:vAlign w:val="center"/>
            <w:hideMark/>
          </w:tcPr>
          <w:p w14:paraId="466EC860" w14:textId="77777777" w:rsidR="00A844EF" w:rsidRPr="005C63D2" w:rsidRDefault="00A844EF" w:rsidP="00E948FF">
            <w:pPr>
              <w:jc w:val="center"/>
              <w:rPr>
                <w:rFonts w:ascii="Arial" w:hAnsi="Arial" w:cs="Arial"/>
                <w:b/>
                <w:bCs/>
                <w:sz w:val="18"/>
                <w:szCs w:val="18"/>
              </w:rPr>
            </w:pPr>
            <w:r w:rsidRPr="005C63D2">
              <w:rPr>
                <w:rFonts w:ascii="Arial" w:hAnsi="Arial" w:cs="Arial"/>
                <w:b/>
                <w:bCs/>
                <w:sz w:val="18"/>
                <w:szCs w:val="18"/>
              </w:rPr>
              <w:t>No.</w:t>
            </w:r>
          </w:p>
        </w:tc>
        <w:tc>
          <w:tcPr>
            <w:tcW w:w="1240" w:type="dxa"/>
            <w:tcBorders>
              <w:top w:val="nil"/>
              <w:left w:val="nil"/>
              <w:bottom w:val="single" w:sz="12" w:space="0" w:color="auto"/>
              <w:right w:val="nil"/>
            </w:tcBorders>
            <w:shd w:val="clear" w:color="auto" w:fill="auto"/>
            <w:noWrap/>
            <w:vAlign w:val="center"/>
            <w:hideMark/>
          </w:tcPr>
          <w:p w14:paraId="2309E624" w14:textId="77777777" w:rsidR="00A844EF" w:rsidRPr="005C63D2" w:rsidRDefault="00A844EF" w:rsidP="00E948FF">
            <w:pPr>
              <w:jc w:val="center"/>
              <w:rPr>
                <w:rFonts w:ascii="Arial" w:hAnsi="Arial" w:cs="Arial"/>
                <w:b/>
                <w:bCs/>
                <w:sz w:val="18"/>
                <w:szCs w:val="18"/>
                <w:vertAlign w:val="superscript"/>
              </w:rPr>
            </w:pPr>
            <w:r w:rsidRPr="005C63D2">
              <w:rPr>
                <w:rFonts w:ascii="Arial" w:hAnsi="Arial" w:cs="Arial"/>
                <w:b/>
                <w:bCs/>
                <w:sz w:val="18"/>
                <w:szCs w:val="18"/>
              </w:rPr>
              <w:t>Rate</w:t>
            </w:r>
            <w:r>
              <w:rPr>
                <w:rFonts w:ascii="Arial" w:hAnsi="Arial" w:cs="Arial"/>
                <w:b/>
                <w:bCs/>
                <w:sz w:val="18"/>
                <w:szCs w:val="18"/>
                <w:vertAlign w:val="superscript"/>
              </w:rPr>
              <w:t>1,2</w:t>
            </w:r>
          </w:p>
        </w:tc>
        <w:tc>
          <w:tcPr>
            <w:tcW w:w="1305" w:type="dxa"/>
            <w:tcBorders>
              <w:top w:val="nil"/>
              <w:left w:val="nil"/>
              <w:bottom w:val="single" w:sz="12" w:space="0" w:color="auto"/>
              <w:right w:val="single" w:sz="6" w:space="0" w:color="auto"/>
            </w:tcBorders>
            <w:shd w:val="clear" w:color="auto" w:fill="auto"/>
            <w:noWrap/>
            <w:vAlign w:val="center"/>
            <w:hideMark/>
          </w:tcPr>
          <w:p w14:paraId="4DCEAFB2" w14:textId="77777777" w:rsidR="00A844EF" w:rsidRPr="005C63D2" w:rsidRDefault="00A844EF" w:rsidP="00E948FF">
            <w:pPr>
              <w:jc w:val="center"/>
              <w:rPr>
                <w:rFonts w:ascii="Arial" w:hAnsi="Arial" w:cs="Arial"/>
                <w:b/>
                <w:bCs/>
                <w:sz w:val="18"/>
                <w:szCs w:val="18"/>
                <w:vertAlign w:val="superscript"/>
              </w:rPr>
            </w:pPr>
            <w:r w:rsidRPr="005C63D2">
              <w:rPr>
                <w:rFonts w:ascii="Arial" w:hAnsi="Arial" w:cs="Arial"/>
                <w:b/>
                <w:bCs/>
                <w:sz w:val="18"/>
                <w:szCs w:val="18"/>
              </w:rPr>
              <w:t>95% CI</w:t>
            </w:r>
            <w:r>
              <w:rPr>
                <w:rFonts w:ascii="Arial" w:hAnsi="Arial" w:cs="Arial"/>
                <w:b/>
                <w:bCs/>
                <w:sz w:val="18"/>
                <w:szCs w:val="18"/>
                <w:vertAlign w:val="superscript"/>
              </w:rPr>
              <w:t>3</w:t>
            </w:r>
          </w:p>
        </w:tc>
        <w:tc>
          <w:tcPr>
            <w:tcW w:w="1330" w:type="dxa"/>
            <w:tcBorders>
              <w:top w:val="nil"/>
              <w:left w:val="single" w:sz="6" w:space="0" w:color="auto"/>
              <w:bottom w:val="single" w:sz="12" w:space="0" w:color="auto"/>
              <w:right w:val="nil"/>
            </w:tcBorders>
            <w:shd w:val="clear" w:color="auto" w:fill="auto"/>
            <w:noWrap/>
            <w:vAlign w:val="center"/>
            <w:hideMark/>
          </w:tcPr>
          <w:p w14:paraId="0D37177C" w14:textId="77777777" w:rsidR="00A844EF" w:rsidRPr="005C63D2" w:rsidRDefault="00A844EF" w:rsidP="00E948FF">
            <w:pPr>
              <w:jc w:val="center"/>
              <w:rPr>
                <w:rFonts w:ascii="Arial" w:hAnsi="Arial" w:cs="Arial"/>
                <w:b/>
                <w:bCs/>
                <w:sz w:val="18"/>
                <w:szCs w:val="18"/>
              </w:rPr>
            </w:pPr>
            <w:r w:rsidRPr="005C63D2">
              <w:rPr>
                <w:rFonts w:ascii="Arial" w:hAnsi="Arial" w:cs="Arial"/>
                <w:b/>
                <w:bCs/>
                <w:sz w:val="18"/>
                <w:szCs w:val="18"/>
              </w:rPr>
              <w:t>No.</w:t>
            </w:r>
          </w:p>
        </w:tc>
        <w:tc>
          <w:tcPr>
            <w:tcW w:w="1240" w:type="dxa"/>
            <w:tcBorders>
              <w:top w:val="nil"/>
              <w:left w:val="nil"/>
              <w:bottom w:val="single" w:sz="12" w:space="0" w:color="auto"/>
              <w:right w:val="nil"/>
            </w:tcBorders>
            <w:shd w:val="clear" w:color="auto" w:fill="auto"/>
            <w:noWrap/>
            <w:vAlign w:val="center"/>
            <w:hideMark/>
          </w:tcPr>
          <w:p w14:paraId="158C9F08" w14:textId="77777777" w:rsidR="00A844EF" w:rsidRPr="005C63D2" w:rsidRDefault="00A844EF" w:rsidP="00E948FF">
            <w:pPr>
              <w:jc w:val="center"/>
              <w:rPr>
                <w:rFonts w:ascii="Arial" w:hAnsi="Arial" w:cs="Arial"/>
                <w:b/>
                <w:bCs/>
                <w:sz w:val="18"/>
                <w:szCs w:val="18"/>
              </w:rPr>
            </w:pPr>
            <w:r w:rsidRPr="005C63D2">
              <w:rPr>
                <w:rFonts w:ascii="Arial" w:hAnsi="Arial" w:cs="Arial"/>
                <w:b/>
                <w:bCs/>
                <w:sz w:val="18"/>
                <w:szCs w:val="18"/>
              </w:rPr>
              <w:t>Rate</w:t>
            </w:r>
            <w:r>
              <w:rPr>
                <w:rFonts w:ascii="Arial" w:hAnsi="Arial" w:cs="Arial"/>
                <w:b/>
                <w:bCs/>
                <w:sz w:val="18"/>
                <w:szCs w:val="18"/>
                <w:vertAlign w:val="superscript"/>
              </w:rPr>
              <w:t>1,2</w:t>
            </w:r>
          </w:p>
        </w:tc>
        <w:tc>
          <w:tcPr>
            <w:tcW w:w="1305" w:type="dxa"/>
            <w:tcBorders>
              <w:top w:val="nil"/>
              <w:left w:val="nil"/>
              <w:bottom w:val="single" w:sz="12" w:space="0" w:color="auto"/>
              <w:right w:val="nil"/>
            </w:tcBorders>
            <w:shd w:val="clear" w:color="auto" w:fill="auto"/>
            <w:noWrap/>
            <w:vAlign w:val="center"/>
            <w:hideMark/>
          </w:tcPr>
          <w:p w14:paraId="4EBDA51C" w14:textId="77777777" w:rsidR="00A844EF" w:rsidRPr="005C63D2" w:rsidRDefault="00A844EF" w:rsidP="00E948FF">
            <w:pPr>
              <w:jc w:val="center"/>
              <w:rPr>
                <w:rFonts w:ascii="Arial" w:hAnsi="Arial" w:cs="Arial"/>
                <w:b/>
                <w:bCs/>
                <w:sz w:val="18"/>
                <w:szCs w:val="18"/>
              </w:rPr>
            </w:pPr>
            <w:r w:rsidRPr="005C63D2">
              <w:rPr>
                <w:rFonts w:ascii="Arial" w:hAnsi="Arial" w:cs="Arial"/>
                <w:b/>
                <w:bCs/>
                <w:sz w:val="18"/>
                <w:szCs w:val="18"/>
              </w:rPr>
              <w:t>95% CI</w:t>
            </w:r>
            <w:r>
              <w:rPr>
                <w:rFonts w:ascii="Arial" w:hAnsi="Arial" w:cs="Arial"/>
                <w:b/>
                <w:bCs/>
                <w:sz w:val="18"/>
                <w:szCs w:val="18"/>
                <w:vertAlign w:val="superscript"/>
              </w:rPr>
              <w:t>3</w:t>
            </w:r>
          </w:p>
        </w:tc>
      </w:tr>
      <w:tr w:rsidR="00A844EF" w:rsidRPr="005C63D2" w14:paraId="1ABE5F3B" w14:textId="77777777" w:rsidTr="00E948FF">
        <w:trPr>
          <w:gridAfter w:val="1"/>
          <w:wAfter w:w="1724" w:type="dxa"/>
          <w:trHeight w:val="254"/>
        </w:trPr>
        <w:tc>
          <w:tcPr>
            <w:tcW w:w="1638" w:type="dxa"/>
            <w:tcBorders>
              <w:top w:val="nil"/>
              <w:left w:val="nil"/>
              <w:bottom w:val="nil"/>
              <w:right w:val="nil"/>
            </w:tcBorders>
            <w:shd w:val="clear" w:color="auto" w:fill="auto"/>
            <w:noWrap/>
            <w:vAlign w:val="center"/>
            <w:hideMark/>
          </w:tcPr>
          <w:p w14:paraId="6B3C510D" w14:textId="77777777" w:rsidR="00A844EF" w:rsidRPr="005C63D2" w:rsidRDefault="00A844EF" w:rsidP="00E948FF">
            <w:pPr>
              <w:jc w:val="center"/>
              <w:rPr>
                <w:rFonts w:ascii="Arial" w:hAnsi="Arial" w:cs="Arial"/>
                <w:sz w:val="18"/>
                <w:szCs w:val="18"/>
              </w:rPr>
            </w:pPr>
            <w:r w:rsidRPr="005C63D2">
              <w:rPr>
                <w:rFonts w:ascii="Arial" w:hAnsi="Arial" w:cs="Arial"/>
                <w:sz w:val="18"/>
                <w:szCs w:val="18"/>
              </w:rPr>
              <w:t>2002</w:t>
            </w:r>
          </w:p>
        </w:tc>
        <w:tc>
          <w:tcPr>
            <w:tcW w:w="1330" w:type="dxa"/>
            <w:tcBorders>
              <w:top w:val="nil"/>
              <w:left w:val="nil"/>
              <w:bottom w:val="nil"/>
              <w:right w:val="nil"/>
            </w:tcBorders>
            <w:shd w:val="clear" w:color="auto" w:fill="auto"/>
            <w:noWrap/>
            <w:vAlign w:val="center"/>
            <w:hideMark/>
          </w:tcPr>
          <w:p w14:paraId="03FE3EF6" w14:textId="77777777" w:rsidR="00A844EF" w:rsidRPr="005C63D2" w:rsidRDefault="00A844EF" w:rsidP="00E948FF">
            <w:pPr>
              <w:jc w:val="center"/>
              <w:rPr>
                <w:rFonts w:ascii="Arial" w:hAnsi="Arial" w:cs="Arial"/>
                <w:sz w:val="18"/>
                <w:szCs w:val="18"/>
              </w:rPr>
            </w:pPr>
            <w:r w:rsidRPr="005C63D2">
              <w:rPr>
                <w:rFonts w:ascii="Arial" w:hAnsi="Arial" w:cs="Arial"/>
                <w:sz w:val="18"/>
                <w:szCs w:val="18"/>
              </w:rPr>
              <w:t>1,218</w:t>
            </w:r>
          </w:p>
        </w:tc>
        <w:tc>
          <w:tcPr>
            <w:tcW w:w="1240" w:type="dxa"/>
            <w:tcBorders>
              <w:top w:val="nil"/>
              <w:left w:val="nil"/>
              <w:bottom w:val="nil"/>
              <w:right w:val="nil"/>
            </w:tcBorders>
            <w:shd w:val="clear" w:color="auto" w:fill="auto"/>
            <w:noWrap/>
            <w:vAlign w:val="center"/>
            <w:hideMark/>
          </w:tcPr>
          <w:p w14:paraId="4BC211BF" w14:textId="77777777" w:rsidR="00A844EF" w:rsidRPr="005C63D2" w:rsidRDefault="00A844EF" w:rsidP="00E948FF">
            <w:pPr>
              <w:jc w:val="center"/>
              <w:rPr>
                <w:rFonts w:ascii="Arial" w:hAnsi="Arial" w:cs="Arial"/>
                <w:sz w:val="18"/>
                <w:szCs w:val="18"/>
              </w:rPr>
            </w:pPr>
            <w:r w:rsidRPr="005C63D2">
              <w:rPr>
                <w:rFonts w:ascii="Arial" w:hAnsi="Arial" w:cs="Arial"/>
                <w:sz w:val="18"/>
                <w:szCs w:val="18"/>
              </w:rPr>
              <w:t>33.5</w:t>
            </w:r>
          </w:p>
        </w:tc>
        <w:tc>
          <w:tcPr>
            <w:tcW w:w="1305" w:type="dxa"/>
            <w:tcBorders>
              <w:top w:val="nil"/>
              <w:left w:val="nil"/>
              <w:bottom w:val="nil"/>
              <w:right w:val="single" w:sz="6" w:space="0" w:color="auto"/>
            </w:tcBorders>
            <w:shd w:val="clear" w:color="auto" w:fill="auto"/>
            <w:noWrap/>
            <w:vAlign w:val="center"/>
            <w:hideMark/>
          </w:tcPr>
          <w:p w14:paraId="6F2FB6EF" w14:textId="77777777" w:rsidR="00A844EF" w:rsidRPr="005C63D2" w:rsidRDefault="00A844EF" w:rsidP="00E948FF">
            <w:pPr>
              <w:jc w:val="center"/>
              <w:rPr>
                <w:rFonts w:ascii="Arial" w:hAnsi="Arial" w:cs="Arial"/>
                <w:sz w:val="18"/>
                <w:szCs w:val="18"/>
              </w:rPr>
            </w:pPr>
            <w:r w:rsidRPr="005C63D2">
              <w:rPr>
                <w:rFonts w:ascii="Arial" w:hAnsi="Arial" w:cs="Arial"/>
                <w:sz w:val="18"/>
                <w:szCs w:val="18"/>
              </w:rPr>
              <w:t>31.6 - 35.5</w:t>
            </w:r>
          </w:p>
        </w:tc>
        <w:tc>
          <w:tcPr>
            <w:tcW w:w="1330" w:type="dxa"/>
            <w:tcBorders>
              <w:top w:val="nil"/>
              <w:left w:val="single" w:sz="6" w:space="0" w:color="auto"/>
              <w:bottom w:val="nil"/>
              <w:right w:val="nil"/>
            </w:tcBorders>
            <w:shd w:val="clear" w:color="auto" w:fill="auto"/>
            <w:noWrap/>
            <w:vAlign w:val="center"/>
            <w:hideMark/>
          </w:tcPr>
          <w:p w14:paraId="1489D3E8" w14:textId="77777777" w:rsidR="00A844EF" w:rsidRPr="005C63D2" w:rsidRDefault="00A844EF" w:rsidP="00E948FF">
            <w:pPr>
              <w:jc w:val="center"/>
              <w:rPr>
                <w:rFonts w:ascii="Arial" w:hAnsi="Arial" w:cs="Arial"/>
                <w:sz w:val="18"/>
                <w:szCs w:val="18"/>
              </w:rPr>
            </w:pPr>
            <w:r w:rsidRPr="005C63D2">
              <w:rPr>
                <w:rFonts w:ascii="Arial" w:hAnsi="Arial" w:cs="Arial"/>
                <w:sz w:val="18"/>
                <w:szCs w:val="18"/>
              </w:rPr>
              <w:t>1,207</w:t>
            </w:r>
          </w:p>
        </w:tc>
        <w:tc>
          <w:tcPr>
            <w:tcW w:w="1240" w:type="dxa"/>
            <w:tcBorders>
              <w:top w:val="nil"/>
              <w:left w:val="nil"/>
              <w:bottom w:val="nil"/>
              <w:right w:val="nil"/>
            </w:tcBorders>
            <w:shd w:val="clear" w:color="auto" w:fill="auto"/>
            <w:noWrap/>
            <w:vAlign w:val="center"/>
            <w:hideMark/>
          </w:tcPr>
          <w:p w14:paraId="0693201C" w14:textId="77777777" w:rsidR="00A844EF" w:rsidRPr="005C63D2" w:rsidRDefault="00A844EF" w:rsidP="00E948FF">
            <w:pPr>
              <w:jc w:val="center"/>
              <w:rPr>
                <w:rFonts w:ascii="Arial" w:hAnsi="Arial" w:cs="Arial"/>
                <w:sz w:val="18"/>
                <w:szCs w:val="18"/>
              </w:rPr>
            </w:pPr>
            <w:r w:rsidRPr="005C63D2">
              <w:rPr>
                <w:rFonts w:ascii="Arial" w:hAnsi="Arial" w:cs="Arial"/>
                <w:sz w:val="18"/>
                <w:szCs w:val="18"/>
              </w:rPr>
              <w:t>34.5</w:t>
            </w:r>
          </w:p>
        </w:tc>
        <w:tc>
          <w:tcPr>
            <w:tcW w:w="1305" w:type="dxa"/>
            <w:tcBorders>
              <w:top w:val="nil"/>
              <w:left w:val="nil"/>
              <w:bottom w:val="nil"/>
              <w:right w:val="nil"/>
            </w:tcBorders>
            <w:shd w:val="clear" w:color="auto" w:fill="auto"/>
            <w:noWrap/>
            <w:vAlign w:val="center"/>
            <w:hideMark/>
          </w:tcPr>
          <w:p w14:paraId="554387D2" w14:textId="77777777" w:rsidR="00A844EF" w:rsidRPr="005C63D2" w:rsidRDefault="00A844EF" w:rsidP="00E948FF">
            <w:pPr>
              <w:jc w:val="center"/>
              <w:rPr>
                <w:rFonts w:ascii="Arial" w:hAnsi="Arial" w:cs="Arial"/>
                <w:sz w:val="18"/>
                <w:szCs w:val="18"/>
              </w:rPr>
            </w:pPr>
            <w:r w:rsidRPr="005C63D2">
              <w:rPr>
                <w:rFonts w:ascii="Arial" w:hAnsi="Arial" w:cs="Arial"/>
                <w:sz w:val="18"/>
                <w:szCs w:val="18"/>
              </w:rPr>
              <w:t>32.1 - 36.9</w:t>
            </w:r>
          </w:p>
        </w:tc>
      </w:tr>
      <w:tr w:rsidR="00A844EF" w:rsidRPr="005C63D2" w14:paraId="67F95084" w14:textId="77777777" w:rsidTr="00E948FF">
        <w:trPr>
          <w:gridAfter w:val="1"/>
          <w:wAfter w:w="1724" w:type="dxa"/>
          <w:trHeight w:val="254"/>
        </w:trPr>
        <w:tc>
          <w:tcPr>
            <w:tcW w:w="1638" w:type="dxa"/>
            <w:tcBorders>
              <w:top w:val="nil"/>
              <w:left w:val="nil"/>
              <w:bottom w:val="nil"/>
              <w:right w:val="nil"/>
            </w:tcBorders>
            <w:shd w:val="clear" w:color="auto" w:fill="auto"/>
            <w:noWrap/>
            <w:vAlign w:val="center"/>
            <w:hideMark/>
          </w:tcPr>
          <w:p w14:paraId="1458090B" w14:textId="77777777" w:rsidR="00A844EF" w:rsidRPr="005C63D2" w:rsidRDefault="00A844EF" w:rsidP="00E948FF">
            <w:pPr>
              <w:jc w:val="center"/>
              <w:rPr>
                <w:rFonts w:ascii="Arial" w:hAnsi="Arial" w:cs="Arial"/>
                <w:sz w:val="18"/>
                <w:szCs w:val="18"/>
              </w:rPr>
            </w:pPr>
            <w:r w:rsidRPr="005C63D2">
              <w:rPr>
                <w:rFonts w:ascii="Arial" w:hAnsi="Arial" w:cs="Arial"/>
                <w:sz w:val="18"/>
                <w:szCs w:val="18"/>
              </w:rPr>
              <w:t>2003</w:t>
            </w:r>
          </w:p>
        </w:tc>
        <w:tc>
          <w:tcPr>
            <w:tcW w:w="1330" w:type="dxa"/>
            <w:tcBorders>
              <w:top w:val="nil"/>
              <w:left w:val="nil"/>
              <w:bottom w:val="nil"/>
              <w:right w:val="nil"/>
            </w:tcBorders>
            <w:shd w:val="clear" w:color="auto" w:fill="auto"/>
            <w:noWrap/>
            <w:vAlign w:val="center"/>
            <w:hideMark/>
          </w:tcPr>
          <w:p w14:paraId="105F9DBA" w14:textId="77777777" w:rsidR="00A844EF" w:rsidRPr="005C63D2" w:rsidRDefault="00A844EF" w:rsidP="00E948FF">
            <w:pPr>
              <w:jc w:val="center"/>
              <w:rPr>
                <w:rFonts w:ascii="Arial" w:hAnsi="Arial" w:cs="Arial"/>
                <w:sz w:val="18"/>
                <w:szCs w:val="18"/>
              </w:rPr>
            </w:pPr>
            <w:r w:rsidRPr="005C63D2">
              <w:rPr>
                <w:rFonts w:ascii="Arial" w:hAnsi="Arial" w:cs="Arial"/>
                <w:sz w:val="18"/>
                <w:szCs w:val="18"/>
              </w:rPr>
              <w:t>1,353</w:t>
            </w:r>
          </w:p>
        </w:tc>
        <w:tc>
          <w:tcPr>
            <w:tcW w:w="1240" w:type="dxa"/>
            <w:tcBorders>
              <w:top w:val="nil"/>
              <w:left w:val="nil"/>
              <w:bottom w:val="nil"/>
              <w:right w:val="nil"/>
            </w:tcBorders>
            <w:shd w:val="clear" w:color="auto" w:fill="auto"/>
            <w:noWrap/>
            <w:vAlign w:val="center"/>
            <w:hideMark/>
          </w:tcPr>
          <w:p w14:paraId="3F329AEC" w14:textId="77777777" w:rsidR="00A844EF" w:rsidRPr="005C63D2" w:rsidRDefault="00A844EF" w:rsidP="00E948FF">
            <w:pPr>
              <w:jc w:val="center"/>
              <w:rPr>
                <w:rFonts w:ascii="Arial" w:hAnsi="Arial" w:cs="Arial"/>
                <w:sz w:val="18"/>
                <w:szCs w:val="18"/>
              </w:rPr>
            </w:pPr>
            <w:r w:rsidRPr="005C63D2">
              <w:rPr>
                <w:rFonts w:ascii="Arial" w:hAnsi="Arial" w:cs="Arial"/>
                <w:sz w:val="18"/>
                <w:szCs w:val="18"/>
              </w:rPr>
              <w:t>36.8</w:t>
            </w:r>
          </w:p>
        </w:tc>
        <w:tc>
          <w:tcPr>
            <w:tcW w:w="1305" w:type="dxa"/>
            <w:tcBorders>
              <w:top w:val="nil"/>
              <w:left w:val="nil"/>
              <w:bottom w:val="nil"/>
              <w:right w:val="single" w:sz="6" w:space="0" w:color="auto"/>
            </w:tcBorders>
            <w:shd w:val="clear" w:color="auto" w:fill="auto"/>
            <w:noWrap/>
            <w:vAlign w:val="center"/>
            <w:hideMark/>
          </w:tcPr>
          <w:p w14:paraId="136E2BF9" w14:textId="77777777" w:rsidR="00A844EF" w:rsidRPr="005C63D2" w:rsidRDefault="00A844EF" w:rsidP="00E948FF">
            <w:pPr>
              <w:jc w:val="center"/>
              <w:rPr>
                <w:rFonts w:ascii="Arial" w:hAnsi="Arial" w:cs="Arial"/>
                <w:sz w:val="18"/>
                <w:szCs w:val="18"/>
              </w:rPr>
            </w:pPr>
            <w:r w:rsidRPr="005C63D2">
              <w:rPr>
                <w:rFonts w:ascii="Arial" w:hAnsi="Arial" w:cs="Arial"/>
                <w:sz w:val="18"/>
                <w:szCs w:val="18"/>
              </w:rPr>
              <w:t>34.8 - 38.9</w:t>
            </w:r>
          </w:p>
        </w:tc>
        <w:tc>
          <w:tcPr>
            <w:tcW w:w="1330" w:type="dxa"/>
            <w:tcBorders>
              <w:top w:val="nil"/>
              <w:left w:val="single" w:sz="6" w:space="0" w:color="auto"/>
              <w:bottom w:val="nil"/>
              <w:right w:val="nil"/>
            </w:tcBorders>
            <w:shd w:val="clear" w:color="auto" w:fill="auto"/>
            <w:noWrap/>
            <w:vAlign w:val="center"/>
            <w:hideMark/>
          </w:tcPr>
          <w:p w14:paraId="0499B9F1" w14:textId="77777777" w:rsidR="00A844EF" w:rsidRPr="005C63D2" w:rsidRDefault="00A844EF" w:rsidP="00E948FF">
            <w:pPr>
              <w:jc w:val="center"/>
              <w:rPr>
                <w:rFonts w:ascii="Arial" w:hAnsi="Arial" w:cs="Arial"/>
                <w:sz w:val="18"/>
                <w:szCs w:val="18"/>
              </w:rPr>
            </w:pPr>
            <w:r w:rsidRPr="005C63D2">
              <w:rPr>
                <w:rFonts w:ascii="Arial" w:hAnsi="Arial" w:cs="Arial"/>
                <w:sz w:val="18"/>
                <w:szCs w:val="18"/>
              </w:rPr>
              <w:t>1,414</w:t>
            </w:r>
          </w:p>
        </w:tc>
        <w:tc>
          <w:tcPr>
            <w:tcW w:w="1240" w:type="dxa"/>
            <w:tcBorders>
              <w:top w:val="nil"/>
              <w:left w:val="nil"/>
              <w:bottom w:val="nil"/>
              <w:right w:val="nil"/>
            </w:tcBorders>
            <w:shd w:val="clear" w:color="auto" w:fill="auto"/>
            <w:noWrap/>
            <w:vAlign w:val="center"/>
            <w:hideMark/>
          </w:tcPr>
          <w:p w14:paraId="187EF4CC" w14:textId="77777777" w:rsidR="00A844EF" w:rsidRPr="005C63D2" w:rsidRDefault="00A844EF" w:rsidP="00E948FF">
            <w:pPr>
              <w:jc w:val="center"/>
              <w:rPr>
                <w:rFonts w:ascii="Arial" w:hAnsi="Arial" w:cs="Arial"/>
                <w:sz w:val="18"/>
                <w:szCs w:val="18"/>
              </w:rPr>
            </w:pPr>
            <w:r w:rsidRPr="005C63D2">
              <w:rPr>
                <w:rFonts w:ascii="Arial" w:hAnsi="Arial" w:cs="Arial"/>
                <w:sz w:val="18"/>
                <w:szCs w:val="18"/>
              </w:rPr>
              <w:t>35.8</w:t>
            </w:r>
          </w:p>
        </w:tc>
        <w:tc>
          <w:tcPr>
            <w:tcW w:w="1305" w:type="dxa"/>
            <w:tcBorders>
              <w:top w:val="nil"/>
              <w:left w:val="nil"/>
              <w:bottom w:val="nil"/>
              <w:right w:val="nil"/>
            </w:tcBorders>
            <w:shd w:val="clear" w:color="auto" w:fill="auto"/>
            <w:noWrap/>
            <w:vAlign w:val="center"/>
            <w:hideMark/>
          </w:tcPr>
          <w:p w14:paraId="5981E9F5" w14:textId="77777777" w:rsidR="00A844EF" w:rsidRPr="005C63D2" w:rsidRDefault="00A844EF" w:rsidP="00E948FF">
            <w:pPr>
              <w:jc w:val="center"/>
              <w:rPr>
                <w:rFonts w:ascii="Arial" w:hAnsi="Arial" w:cs="Arial"/>
                <w:sz w:val="18"/>
                <w:szCs w:val="18"/>
              </w:rPr>
            </w:pPr>
            <w:r w:rsidRPr="005C63D2">
              <w:rPr>
                <w:rFonts w:ascii="Arial" w:hAnsi="Arial" w:cs="Arial"/>
                <w:sz w:val="18"/>
                <w:szCs w:val="18"/>
              </w:rPr>
              <w:t>33.5 - 38.1</w:t>
            </w:r>
          </w:p>
        </w:tc>
      </w:tr>
      <w:tr w:rsidR="00A844EF" w:rsidRPr="005C63D2" w14:paraId="587B714B" w14:textId="77777777" w:rsidTr="00E948FF">
        <w:trPr>
          <w:gridAfter w:val="1"/>
          <w:wAfter w:w="1724" w:type="dxa"/>
          <w:trHeight w:val="254"/>
        </w:trPr>
        <w:tc>
          <w:tcPr>
            <w:tcW w:w="1638" w:type="dxa"/>
            <w:tcBorders>
              <w:top w:val="nil"/>
              <w:left w:val="nil"/>
              <w:bottom w:val="nil"/>
              <w:right w:val="nil"/>
            </w:tcBorders>
            <w:shd w:val="clear" w:color="auto" w:fill="auto"/>
            <w:noWrap/>
            <w:vAlign w:val="center"/>
            <w:hideMark/>
          </w:tcPr>
          <w:p w14:paraId="6292C319" w14:textId="77777777" w:rsidR="00A844EF" w:rsidRPr="005C63D2" w:rsidRDefault="00A844EF" w:rsidP="00E948FF">
            <w:pPr>
              <w:jc w:val="center"/>
              <w:rPr>
                <w:rFonts w:ascii="Arial" w:hAnsi="Arial" w:cs="Arial"/>
                <w:sz w:val="18"/>
                <w:szCs w:val="18"/>
              </w:rPr>
            </w:pPr>
            <w:r w:rsidRPr="005C63D2">
              <w:rPr>
                <w:rFonts w:ascii="Arial" w:hAnsi="Arial" w:cs="Arial"/>
                <w:sz w:val="18"/>
                <w:szCs w:val="18"/>
              </w:rPr>
              <w:t>2004</w:t>
            </w:r>
          </w:p>
        </w:tc>
        <w:tc>
          <w:tcPr>
            <w:tcW w:w="1330" w:type="dxa"/>
            <w:tcBorders>
              <w:top w:val="nil"/>
              <w:left w:val="nil"/>
              <w:bottom w:val="nil"/>
              <w:right w:val="nil"/>
            </w:tcBorders>
            <w:shd w:val="clear" w:color="auto" w:fill="auto"/>
            <w:noWrap/>
            <w:vAlign w:val="center"/>
            <w:hideMark/>
          </w:tcPr>
          <w:p w14:paraId="33538C8B" w14:textId="77777777" w:rsidR="00A844EF" w:rsidRPr="005C63D2" w:rsidRDefault="00A844EF" w:rsidP="00E948FF">
            <w:pPr>
              <w:jc w:val="center"/>
              <w:rPr>
                <w:rFonts w:ascii="Arial" w:hAnsi="Arial" w:cs="Arial"/>
                <w:sz w:val="18"/>
                <w:szCs w:val="18"/>
              </w:rPr>
            </w:pPr>
            <w:r w:rsidRPr="005C63D2">
              <w:rPr>
                <w:rFonts w:ascii="Arial" w:hAnsi="Arial" w:cs="Arial"/>
                <w:sz w:val="18"/>
                <w:szCs w:val="18"/>
              </w:rPr>
              <w:t>1,206</w:t>
            </w:r>
          </w:p>
        </w:tc>
        <w:tc>
          <w:tcPr>
            <w:tcW w:w="1240" w:type="dxa"/>
            <w:tcBorders>
              <w:top w:val="nil"/>
              <w:left w:val="nil"/>
              <w:bottom w:val="nil"/>
              <w:right w:val="nil"/>
            </w:tcBorders>
            <w:shd w:val="clear" w:color="auto" w:fill="auto"/>
            <w:noWrap/>
            <w:vAlign w:val="center"/>
            <w:hideMark/>
          </w:tcPr>
          <w:p w14:paraId="27439101" w14:textId="77777777" w:rsidR="00A844EF" w:rsidRPr="005C63D2" w:rsidRDefault="00A844EF" w:rsidP="00E948FF">
            <w:pPr>
              <w:jc w:val="center"/>
              <w:rPr>
                <w:rFonts w:ascii="Arial" w:hAnsi="Arial" w:cs="Arial"/>
                <w:sz w:val="18"/>
                <w:szCs w:val="18"/>
              </w:rPr>
            </w:pPr>
            <w:r w:rsidRPr="005C63D2">
              <w:rPr>
                <w:rFonts w:ascii="Arial" w:hAnsi="Arial" w:cs="Arial"/>
                <w:sz w:val="18"/>
                <w:szCs w:val="18"/>
              </w:rPr>
              <w:t>32.4</w:t>
            </w:r>
          </w:p>
        </w:tc>
        <w:tc>
          <w:tcPr>
            <w:tcW w:w="1305" w:type="dxa"/>
            <w:tcBorders>
              <w:top w:val="nil"/>
              <w:left w:val="nil"/>
              <w:bottom w:val="nil"/>
              <w:right w:val="single" w:sz="6" w:space="0" w:color="auto"/>
            </w:tcBorders>
            <w:shd w:val="clear" w:color="auto" w:fill="auto"/>
            <w:noWrap/>
            <w:vAlign w:val="center"/>
            <w:hideMark/>
          </w:tcPr>
          <w:p w14:paraId="661EAB67" w14:textId="77777777" w:rsidR="00A844EF" w:rsidRPr="005C63D2" w:rsidRDefault="00A844EF" w:rsidP="00E948FF">
            <w:pPr>
              <w:jc w:val="center"/>
              <w:rPr>
                <w:rFonts w:ascii="Arial" w:hAnsi="Arial" w:cs="Arial"/>
                <w:sz w:val="18"/>
                <w:szCs w:val="18"/>
              </w:rPr>
            </w:pPr>
            <w:r w:rsidRPr="005C63D2">
              <w:rPr>
                <w:rFonts w:ascii="Arial" w:hAnsi="Arial" w:cs="Arial"/>
                <w:sz w:val="18"/>
                <w:szCs w:val="18"/>
              </w:rPr>
              <w:t>30.5 - 34.3</w:t>
            </w:r>
          </w:p>
        </w:tc>
        <w:tc>
          <w:tcPr>
            <w:tcW w:w="1330" w:type="dxa"/>
            <w:tcBorders>
              <w:top w:val="nil"/>
              <w:left w:val="single" w:sz="6" w:space="0" w:color="auto"/>
              <w:bottom w:val="nil"/>
              <w:right w:val="nil"/>
            </w:tcBorders>
            <w:shd w:val="clear" w:color="auto" w:fill="auto"/>
            <w:noWrap/>
            <w:vAlign w:val="center"/>
            <w:hideMark/>
          </w:tcPr>
          <w:p w14:paraId="41A278AB" w14:textId="77777777" w:rsidR="00A844EF" w:rsidRPr="005C63D2" w:rsidRDefault="00A844EF" w:rsidP="00E948FF">
            <w:pPr>
              <w:jc w:val="center"/>
              <w:rPr>
                <w:rFonts w:ascii="Arial" w:hAnsi="Arial" w:cs="Arial"/>
                <w:sz w:val="18"/>
                <w:szCs w:val="18"/>
              </w:rPr>
            </w:pPr>
            <w:r w:rsidRPr="005C63D2">
              <w:rPr>
                <w:rFonts w:ascii="Arial" w:hAnsi="Arial" w:cs="Arial"/>
                <w:sz w:val="18"/>
                <w:szCs w:val="18"/>
              </w:rPr>
              <w:t>1,238</w:t>
            </w:r>
          </w:p>
        </w:tc>
        <w:tc>
          <w:tcPr>
            <w:tcW w:w="1240" w:type="dxa"/>
            <w:tcBorders>
              <w:top w:val="nil"/>
              <w:left w:val="nil"/>
              <w:bottom w:val="nil"/>
              <w:right w:val="nil"/>
            </w:tcBorders>
            <w:shd w:val="clear" w:color="auto" w:fill="auto"/>
            <w:noWrap/>
            <w:vAlign w:val="center"/>
            <w:hideMark/>
          </w:tcPr>
          <w:p w14:paraId="10FC0154" w14:textId="77777777" w:rsidR="00A844EF" w:rsidRPr="005C63D2" w:rsidRDefault="00A844EF" w:rsidP="00E948FF">
            <w:pPr>
              <w:jc w:val="center"/>
              <w:rPr>
                <w:rFonts w:ascii="Arial" w:hAnsi="Arial" w:cs="Arial"/>
                <w:sz w:val="18"/>
                <w:szCs w:val="18"/>
              </w:rPr>
            </w:pPr>
            <w:r w:rsidRPr="005C63D2">
              <w:rPr>
                <w:rFonts w:ascii="Arial" w:hAnsi="Arial" w:cs="Arial"/>
                <w:sz w:val="18"/>
                <w:szCs w:val="18"/>
              </w:rPr>
              <w:t>31.5</w:t>
            </w:r>
          </w:p>
        </w:tc>
        <w:tc>
          <w:tcPr>
            <w:tcW w:w="1305" w:type="dxa"/>
            <w:tcBorders>
              <w:top w:val="nil"/>
              <w:left w:val="nil"/>
              <w:bottom w:val="nil"/>
              <w:right w:val="nil"/>
            </w:tcBorders>
            <w:shd w:val="clear" w:color="auto" w:fill="auto"/>
            <w:noWrap/>
            <w:vAlign w:val="center"/>
            <w:hideMark/>
          </w:tcPr>
          <w:p w14:paraId="2ECBB8C0" w14:textId="77777777" w:rsidR="00A844EF" w:rsidRPr="005C63D2" w:rsidRDefault="00A844EF" w:rsidP="00E948FF">
            <w:pPr>
              <w:jc w:val="center"/>
              <w:rPr>
                <w:rFonts w:ascii="Arial" w:hAnsi="Arial" w:cs="Arial"/>
                <w:sz w:val="18"/>
                <w:szCs w:val="18"/>
              </w:rPr>
            </w:pPr>
            <w:r w:rsidRPr="005C63D2">
              <w:rPr>
                <w:rFonts w:ascii="Arial" w:hAnsi="Arial" w:cs="Arial"/>
                <w:sz w:val="18"/>
                <w:szCs w:val="18"/>
              </w:rPr>
              <w:t>29.4 - 33.6</w:t>
            </w:r>
          </w:p>
        </w:tc>
      </w:tr>
      <w:tr w:rsidR="00A844EF" w:rsidRPr="005C63D2" w14:paraId="1E9BFB60" w14:textId="77777777" w:rsidTr="00E948FF">
        <w:trPr>
          <w:gridAfter w:val="1"/>
          <w:wAfter w:w="1724" w:type="dxa"/>
          <w:trHeight w:val="254"/>
        </w:trPr>
        <w:tc>
          <w:tcPr>
            <w:tcW w:w="1638" w:type="dxa"/>
            <w:tcBorders>
              <w:top w:val="nil"/>
              <w:left w:val="nil"/>
              <w:bottom w:val="nil"/>
              <w:right w:val="nil"/>
            </w:tcBorders>
            <w:shd w:val="clear" w:color="auto" w:fill="auto"/>
            <w:noWrap/>
            <w:vAlign w:val="center"/>
            <w:hideMark/>
          </w:tcPr>
          <w:p w14:paraId="12B63865" w14:textId="77777777" w:rsidR="00A844EF" w:rsidRPr="005C63D2" w:rsidRDefault="00A844EF" w:rsidP="00E948FF">
            <w:pPr>
              <w:jc w:val="center"/>
              <w:rPr>
                <w:rFonts w:ascii="Arial" w:hAnsi="Arial" w:cs="Arial"/>
                <w:sz w:val="18"/>
                <w:szCs w:val="18"/>
              </w:rPr>
            </w:pPr>
            <w:r w:rsidRPr="005C63D2">
              <w:rPr>
                <w:rFonts w:ascii="Arial" w:hAnsi="Arial" w:cs="Arial"/>
                <w:sz w:val="18"/>
                <w:szCs w:val="18"/>
              </w:rPr>
              <w:t>2005</w:t>
            </w:r>
          </w:p>
        </w:tc>
        <w:tc>
          <w:tcPr>
            <w:tcW w:w="1330" w:type="dxa"/>
            <w:tcBorders>
              <w:top w:val="nil"/>
              <w:left w:val="nil"/>
              <w:bottom w:val="nil"/>
              <w:right w:val="nil"/>
            </w:tcBorders>
            <w:shd w:val="clear" w:color="auto" w:fill="auto"/>
            <w:noWrap/>
            <w:vAlign w:val="center"/>
            <w:hideMark/>
          </w:tcPr>
          <w:p w14:paraId="739E2E9D" w14:textId="77777777" w:rsidR="00A844EF" w:rsidRPr="005C63D2" w:rsidRDefault="00A844EF" w:rsidP="00E948FF">
            <w:pPr>
              <w:jc w:val="center"/>
              <w:rPr>
                <w:rFonts w:ascii="Arial" w:hAnsi="Arial" w:cs="Arial"/>
                <w:sz w:val="18"/>
                <w:szCs w:val="18"/>
              </w:rPr>
            </w:pPr>
            <w:r w:rsidRPr="005C63D2">
              <w:rPr>
                <w:rFonts w:ascii="Arial" w:hAnsi="Arial" w:cs="Arial"/>
                <w:sz w:val="18"/>
                <w:szCs w:val="18"/>
              </w:rPr>
              <w:t>1,212</w:t>
            </w:r>
          </w:p>
        </w:tc>
        <w:tc>
          <w:tcPr>
            <w:tcW w:w="1240" w:type="dxa"/>
            <w:tcBorders>
              <w:top w:val="nil"/>
              <w:left w:val="nil"/>
              <w:bottom w:val="nil"/>
              <w:right w:val="nil"/>
            </w:tcBorders>
            <w:shd w:val="clear" w:color="auto" w:fill="auto"/>
            <w:noWrap/>
            <w:vAlign w:val="center"/>
            <w:hideMark/>
          </w:tcPr>
          <w:p w14:paraId="166F3885" w14:textId="77777777" w:rsidR="00A844EF" w:rsidRPr="005C63D2" w:rsidRDefault="00A844EF" w:rsidP="00E948FF">
            <w:pPr>
              <w:jc w:val="center"/>
              <w:rPr>
                <w:rFonts w:ascii="Arial" w:hAnsi="Arial" w:cs="Arial"/>
                <w:sz w:val="18"/>
                <w:szCs w:val="18"/>
              </w:rPr>
            </w:pPr>
            <w:r w:rsidRPr="005C63D2">
              <w:rPr>
                <w:rFonts w:ascii="Arial" w:hAnsi="Arial" w:cs="Arial"/>
                <w:sz w:val="18"/>
                <w:szCs w:val="18"/>
              </w:rPr>
              <w:t>32.8</w:t>
            </w:r>
          </w:p>
        </w:tc>
        <w:tc>
          <w:tcPr>
            <w:tcW w:w="1305" w:type="dxa"/>
            <w:tcBorders>
              <w:top w:val="nil"/>
              <w:left w:val="nil"/>
              <w:bottom w:val="nil"/>
              <w:right w:val="single" w:sz="6" w:space="0" w:color="auto"/>
            </w:tcBorders>
            <w:shd w:val="clear" w:color="auto" w:fill="auto"/>
            <w:noWrap/>
            <w:vAlign w:val="center"/>
            <w:hideMark/>
          </w:tcPr>
          <w:p w14:paraId="43D806FB" w14:textId="77777777" w:rsidR="00A844EF" w:rsidRPr="005C63D2" w:rsidRDefault="00A844EF" w:rsidP="00E948FF">
            <w:pPr>
              <w:jc w:val="center"/>
              <w:rPr>
                <w:rFonts w:ascii="Arial" w:hAnsi="Arial" w:cs="Arial"/>
                <w:sz w:val="18"/>
                <w:szCs w:val="18"/>
              </w:rPr>
            </w:pPr>
            <w:r w:rsidRPr="005C63D2">
              <w:rPr>
                <w:rFonts w:ascii="Arial" w:hAnsi="Arial" w:cs="Arial"/>
                <w:sz w:val="18"/>
                <w:szCs w:val="18"/>
              </w:rPr>
              <w:t>30.9 - 34.7</w:t>
            </w:r>
          </w:p>
        </w:tc>
        <w:tc>
          <w:tcPr>
            <w:tcW w:w="1330" w:type="dxa"/>
            <w:tcBorders>
              <w:top w:val="nil"/>
              <w:left w:val="single" w:sz="6" w:space="0" w:color="auto"/>
              <w:bottom w:val="nil"/>
              <w:right w:val="nil"/>
            </w:tcBorders>
            <w:shd w:val="clear" w:color="auto" w:fill="auto"/>
            <w:noWrap/>
            <w:vAlign w:val="center"/>
            <w:hideMark/>
          </w:tcPr>
          <w:p w14:paraId="51909BA8" w14:textId="77777777" w:rsidR="00A844EF" w:rsidRPr="005C63D2" w:rsidRDefault="00A844EF" w:rsidP="00E948FF">
            <w:pPr>
              <w:jc w:val="center"/>
              <w:rPr>
                <w:rFonts w:ascii="Arial" w:hAnsi="Arial" w:cs="Arial"/>
                <w:sz w:val="18"/>
                <w:szCs w:val="18"/>
              </w:rPr>
            </w:pPr>
            <w:r w:rsidRPr="005C63D2">
              <w:rPr>
                <w:rFonts w:ascii="Arial" w:hAnsi="Arial" w:cs="Arial"/>
                <w:sz w:val="18"/>
                <w:szCs w:val="18"/>
              </w:rPr>
              <w:t>1,186</w:t>
            </w:r>
          </w:p>
        </w:tc>
        <w:tc>
          <w:tcPr>
            <w:tcW w:w="1240" w:type="dxa"/>
            <w:tcBorders>
              <w:top w:val="nil"/>
              <w:left w:val="nil"/>
              <w:bottom w:val="nil"/>
              <w:right w:val="nil"/>
            </w:tcBorders>
            <w:shd w:val="clear" w:color="auto" w:fill="auto"/>
            <w:noWrap/>
            <w:vAlign w:val="center"/>
            <w:hideMark/>
          </w:tcPr>
          <w:p w14:paraId="33B05905" w14:textId="77777777" w:rsidR="00A844EF" w:rsidRPr="005C63D2" w:rsidRDefault="00A844EF" w:rsidP="00E948FF">
            <w:pPr>
              <w:jc w:val="center"/>
              <w:rPr>
                <w:rFonts w:ascii="Arial" w:hAnsi="Arial" w:cs="Arial"/>
                <w:sz w:val="18"/>
                <w:szCs w:val="18"/>
              </w:rPr>
            </w:pPr>
            <w:r w:rsidRPr="005C63D2">
              <w:rPr>
                <w:rFonts w:ascii="Arial" w:hAnsi="Arial" w:cs="Arial"/>
                <w:sz w:val="18"/>
                <w:szCs w:val="18"/>
              </w:rPr>
              <w:t>30.1</w:t>
            </w:r>
          </w:p>
        </w:tc>
        <w:tc>
          <w:tcPr>
            <w:tcW w:w="1305" w:type="dxa"/>
            <w:tcBorders>
              <w:top w:val="nil"/>
              <w:left w:val="nil"/>
              <w:bottom w:val="nil"/>
              <w:right w:val="nil"/>
            </w:tcBorders>
            <w:shd w:val="clear" w:color="auto" w:fill="auto"/>
            <w:noWrap/>
            <w:vAlign w:val="center"/>
            <w:hideMark/>
          </w:tcPr>
          <w:p w14:paraId="0F53D841" w14:textId="77777777" w:rsidR="00A844EF" w:rsidRPr="005C63D2" w:rsidRDefault="00A844EF" w:rsidP="00E948FF">
            <w:pPr>
              <w:jc w:val="center"/>
              <w:rPr>
                <w:rFonts w:ascii="Arial" w:hAnsi="Arial" w:cs="Arial"/>
                <w:sz w:val="18"/>
                <w:szCs w:val="18"/>
              </w:rPr>
            </w:pPr>
            <w:r w:rsidRPr="005C63D2">
              <w:rPr>
                <w:rFonts w:ascii="Arial" w:hAnsi="Arial" w:cs="Arial"/>
                <w:sz w:val="18"/>
                <w:szCs w:val="18"/>
              </w:rPr>
              <w:t>28.1 - 32.1</w:t>
            </w:r>
          </w:p>
        </w:tc>
      </w:tr>
      <w:tr w:rsidR="00A844EF" w:rsidRPr="005C63D2" w14:paraId="475BD2E4" w14:textId="77777777" w:rsidTr="00E948FF">
        <w:trPr>
          <w:gridAfter w:val="1"/>
          <w:wAfter w:w="1724" w:type="dxa"/>
          <w:trHeight w:val="254"/>
        </w:trPr>
        <w:tc>
          <w:tcPr>
            <w:tcW w:w="1638" w:type="dxa"/>
            <w:tcBorders>
              <w:top w:val="nil"/>
              <w:left w:val="nil"/>
              <w:bottom w:val="nil"/>
              <w:right w:val="nil"/>
            </w:tcBorders>
            <w:shd w:val="clear" w:color="auto" w:fill="auto"/>
            <w:noWrap/>
            <w:vAlign w:val="center"/>
            <w:hideMark/>
          </w:tcPr>
          <w:p w14:paraId="61074978" w14:textId="77777777" w:rsidR="00A844EF" w:rsidRPr="005C63D2" w:rsidRDefault="00A844EF" w:rsidP="00E948FF">
            <w:pPr>
              <w:jc w:val="center"/>
              <w:rPr>
                <w:rFonts w:ascii="Arial" w:hAnsi="Arial" w:cs="Arial"/>
                <w:sz w:val="18"/>
                <w:szCs w:val="18"/>
              </w:rPr>
            </w:pPr>
            <w:r w:rsidRPr="005C63D2">
              <w:rPr>
                <w:rFonts w:ascii="Arial" w:hAnsi="Arial" w:cs="Arial"/>
                <w:sz w:val="18"/>
                <w:szCs w:val="18"/>
              </w:rPr>
              <w:t>2006</w:t>
            </w:r>
          </w:p>
        </w:tc>
        <w:tc>
          <w:tcPr>
            <w:tcW w:w="1330" w:type="dxa"/>
            <w:tcBorders>
              <w:top w:val="nil"/>
              <w:left w:val="nil"/>
              <w:bottom w:val="nil"/>
              <w:right w:val="nil"/>
            </w:tcBorders>
            <w:shd w:val="clear" w:color="auto" w:fill="auto"/>
            <w:noWrap/>
            <w:vAlign w:val="center"/>
            <w:hideMark/>
          </w:tcPr>
          <w:p w14:paraId="6F9A7840" w14:textId="77777777" w:rsidR="00A844EF" w:rsidRPr="005C63D2" w:rsidRDefault="00A844EF" w:rsidP="00E948FF">
            <w:pPr>
              <w:jc w:val="center"/>
              <w:rPr>
                <w:rFonts w:ascii="Arial" w:hAnsi="Arial" w:cs="Arial"/>
                <w:sz w:val="18"/>
                <w:szCs w:val="18"/>
              </w:rPr>
            </w:pPr>
            <w:r w:rsidRPr="005C63D2">
              <w:rPr>
                <w:rFonts w:ascii="Arial" w:hAnsi="Arial" w:cs="Arial"/>
                <w:sz w:val="18"/>
                <w:szCs w:val="18"/>
              </w:rPr>
              <w:t>1,299</w:t>
            </w:r>
          </w:p>
        </w:tc>
        <w:tc>
          <w:tcPr>
            <w:tcW w:w="1240" w:type="dxa"/>
            <w:tcBorders>
              <w:top w:val="nil"/>
              <w:left w:val="nil"/>
              <w:bottom w:val="nil"/>
              <w:right w:val="nil"/>
            </w:tcBorders>
            <w:shd w:val="clear" w:color="auto" w:fill="auto"/>
            <w:noWrap/>
            <w:vAlign w:val="center"/>
            <w:hideMark/>
          </w:tcPr>
          <w:p w14:paraId="14043287" w14:textId="77777777" w:rsidR="00A844EF" w:rsidRPr="005C63D2" w:rsidRDefault="00A844EF" w:rsidP="00E948FF">
            <w:pPr>
              <w:jc w:val="center"/>
              <w:rPr>
                <w:rFonts w:ascii="Arial" w:hAnsi="Arial" w:cs="Arial"/>
                <w:sz w:val="18"/>
                <w:szCs w:val="18"/>
              </w:rPr>
            </w:pPr>
            <w:r w:rsidRPr="005C63D2">
              <w:rPr>
                <w:rFonts w:ascii="Arial" w:hAnsi="Arial" w:cs="Arial"/>
                <w:sz w:val="18"/>
                <w:szCs w:val="18"/>
              </w:rPr>
              <w:t>33.6</w:t>
            </w:r>
          </w:p>
        </w:tc>
        <w:tc>
          <w:tcPr>
            <w:tcW w:w="1305" w:type="dxa"/>
            <w:tcBorders>
              <w:top w:val="nil"/>
              <w:left w:val="nil"/>
              <w:bottom w:val="nil"/>
              <w:right w:val="single" w:sz="6" w:space="0" w:color="auto"/>
            </w:tcBorders>
            <w:shd w:val="clear" w:color="auto" w:fill="auto"/>
            <w:noWrap/>
            <w:vAlign w:val="center"/>
            <w:hideMark/>
          </w:tcPr>
          <w:p w14:paraId="00132184" w14:textId="77777777" w:rsidR="00A844EF" w:rsidRPr="005C63D2" w:rsidRDefault="00A844EF" w:rsidP="00E948FF">
            <w:pPr>
              <w:jc w:val="center"/>
              <w:rPr>
                <w:rFonts w:ascii="Arial" w:hAnsi="Arial" w:cs="Arial"/>
                <w:sz w:val="18"/>
                <w:szCs w:val="18"/>
              </w:rPr>
            </w:pPr>
            <w:r w:rsidRPr="005C63D2">
              <w:rPr>
                <w:rFonts w:ascii="Arial" w:hAnsi="Arial" w:cs="Arial"/>
                <w:sz w:val="18"/>
                <w:szCs w:val="18"/>
              </w:rPr>
              <w:t>31.7 - 35.5</w:t>
            </w:r>
          </w:p>
        </w:tc>
        <w:tc>
          <w:tcPr>
            <w:tcW w:w="1330" w:type="dxa"/>
            <w:tcBorders>
              <w:top w:val="nil"/>
              <w:left w:val="single" w:sz="6" w:space="0" w:color="auto"/>
              <w:bottom w:val="nil"/>
              <w:right w:val="nil"/>
            </w:tcBorders>
            <w:shd w:val="clear" w:color="auto" w:fill="auto"/>
            <w:noWrap/>
            <w:vAlign w:val="center"/>
            <w:hideMark/>
          </w:tcPr>
          <w:p w14:paraId="78F96877" w14:textId="77777777" w:rsidR="00A844EF" w:rsidRPr="005C63D2" w:rsidRDefault="00A844EF" w:rsidP="00E948FF">
            <w:pPr>
              <w:jc w:val="center"/>
              <w:rPr>
                <w:rFonts w:ascii="Arial" w:hAnsi="Arial" w:cs="Arial"/>
                <w:sz w:val="18"/>
                <w:szCs w:val="18"/>
              </w:rPr>
            </w:pPr>
            <w:r w:rsidRPr="005C63D2">
              <w:rPr>
                <w:rFonts w:ascii="Arial" w:hAnsi="Arial" w:cs="Arial"/>
                <w:sz w:val="18"/>
                <w:szCs w:val="18"/>
              </w:rPr>
              <w:t>1,181</w:t>
            </w:r>
          </w:p>
        </w:tc>
        <w:tc>
          <w:tcPr>
            <w:tcW w:w="1240" w:type="dxa"/>
            <w:tcBorders>
              <w:top w:val="nil"/>
              <w:left w:val="nil"/>
              <w:bottom w:val="nil"/>
              <w:right w:val="nil"/>
            </w:tcBorders>
            <w:shd w:val="clear" w:color="auto" w:fill="auto"/>
            <w:noWrap/>
            <w:vAlign w:val="center"/>
            <w:hideMark/>
          </w:tcPr>
          <w:p w14:paraId="1329A12F" w14:textId="77777777" w:rsidR="00A844EF" w:rsidRPr="005C63D2" w:rsidRDefault="00A844EF" w:rsidP="00E948FF">
            <w:pPr>
              <w:jc w:val="center"/>
              <w:rPr>
                <w:rFonts w:ascii="Arial" w:hAnsi="Arial" w:cs="Arial"/>
                <w:sz w:val="18"/>
                <w:szCs w:val="18"/>
              </w:rPr>
            </w:pPr>
            <w:r w:rsidRPr="005C63D2">
              <w:rPr>
                <w:rFonts w:ascii="Arial" w:hAnsi="Arial" w:cs="Arial"/>
                <w:sz w:val="18"/>
                <w:szCs w:val="18"/>
              </w:rPr>
              <w:t>29.1</w:t>
            </w:r>
          </w:p>
        </w:tc>
        <w:tc>
          <w:tcPr>
            <w:tcW w:w="1305" w:type="dxa"/>
            <w:tcBorders>
              <w:top w:val="nil"/>
              <w:left w:val="nil"/>
              <w:bottom w:val="nil"/>
              <w:right w:val="nil"/>
            </w:tcBorders>
            <w:shd w:val="clear" w:color="auto" w:fill="auto"/>
            <w:noWrap/>
            <w:vAlign w:val="center"/>
            <w:hideMark/>
          </w:tcPr>
          <w:p w14:paraId="3F19443E" w14:textId="77777777" w:rsidR="00A844EF" w:rsidRPr="005C63D2" w:rsidRDefault="00A844EF" w:rsidP="00E948FF">
            <w:pPr>
              <w:jc w:val="center"/>
              <w:rPr>
                <w:rFonts w:ascii="Arial" w:hAnsi="Arial" w:cs="Arial"/>
                <w:sz w:val="18"/>
                <w:szCs w:val="18"/>
              </w:rPr>
            </w:pPr>
            <w:r w:rsidRPr="005C63D2">
              <w:rPr>
                <w:rFonts w:ascii="Arial" w:hAnsi="Arial" w:cs="Arial"/>
                <w:sz w:val="18"/>
                <w:szCs w:val="18"/>
              </w:rPr>
              <w:t>27.2 - 31.1</w:t>
            </w:r>
          </w:p>
        </w:tc>
      </w:tr>
      <w:tr w:rsidR="00A844EF" w:rsidRPr="005C63D2" w14:paraId="5CD49F0A" w14:textId="77777777" w:rsidTr="00E948FF">
        <w:trPr>
          <w:gridAfter w:val="1"/>
          <w:wAfter w:w="1724" w:type="dxa"/>
          <w:trHeight w:val="254"/>
        </w:trPr>
        <w:tc>
          <w:tcPr>
            <w:tcW w:w="1638" w:type="dxa"/>
            <w:tcBorders>
              <w:top w:val="nil"/>
              <w:left w:val="nil"/>
              <w:bottom w:val="nil"/>
              <w:right w:val="nil"/>
            </w:tcBorders>
            <w:shd w:val="clear" w:color="auto" w:fill="auto"/>
            <w:noWrap/>
            <w:vAlign w:val="center"/>
            <w:hideMark/>
          </w:tcPr>
          <w:p w14:paraId="28B662E6" w14:textId="77777777" w:rsidR="00A844EF" w:rsidRPr="005C63D2" w:rsidRDefault="00A844EF" w:rsidP="00E948FF">
            <w:pPr>
              <w:jc w:val="center"/>
              <w:rPr>
                <w:rFonts w:ascii="Arial" w:hAnsi="Arial" w:cs="Arial"/>
                <w:sz w:val="18"/>
                <w:szCs w:val="18"/>
              </w:rPr>
            </w:pPr>
            <w:r w:rsidRPr="005C63D2">
              <w:rPr>
                <w:rFonts w:ascii="Arial" w:hAnsi="Arial" w:cs="Arial"/>
                <w:sz w:val="18"/>
                <w:szCs w:val="18"/>
              </w:rPr>
              <w:t>2007</w:t>
            </w:r>
          </w:p>
        </w:tc>
        <w:tc>
          <w:tcPr>
            <w:tcW w:w="1330" w:type="dxa"/>
            <w:tcBorders>
              <w:top w:val="nil"/>
              <w:left w:val="nil"/>
              <w:bottom w:val="nil"/>
              <w:right w:val="nil"/>
            </w:tcBorders>
            <w:shd w:val="clear" w:color="auto" w:fill="auto"/>
            <w:noWrap/>
            <w:vAlign w:val="center"/>
            <w:hideMark/>
          </w:tcPr>
          <w:p w14:paraId="77FCE4DF" w14:textId="77777777" w:rsidR="00A844EF" w:rsidRPr="005C63D2" w:rsidRDefault="00A844EF" w:rsidP="00E948FF">
            <w:pPr>
              <w:jc w:val="center"/>
              <w:rPr>
                <w:rFonts w:ascii="Arial" w:hAnsi="Arial" w:cs="Arial"/>
                <w:sz w:val="18"/>
                <w:szCs w:val="18"/>
              </w:rPr>
            </w:pPr>
            <w:r w:rsidRPr="005C63D2">
              <w:rPr>
                <w:rFonts w:ascii="Arial" w:hAnsi="Arial" w:cs="Arial"/>
                <w:sz w:val="18"/>
                <w:szCs w:val="18"/>
              </w:rPr>
              <w:t>1,458</w:t>
            </w:r>
          </w:p>
        </w:tc>
        <w:tc>
          <w:tcPr>
            <w:tcW w:w="1240" w:type="dxa"/>
            <w:tcBorders>
              <w:top w:val="nil"/>
              <w:left w:val="nil"/>
              <w:bottom w:val="nil"/>
              <w:right w:val="nil"/>
            </w:tcBorders>
            <w:shd w:val="clear" w:color="auto" w:fill="auto"/>
            <w:noWrap/>
            <w:vAlign w:val="center"/>
            <w:hideMark/>
          </w:tcPr>
          <w:p w14:paraId="3BE53E9D" w14:textId="77777777" w:rsidR="00A844EF" w:rsidRPr="005C63D2" w:rsidRDefault="00A844EF" w:rsidP="00E948FF">
            <w:pPr>
              <w:jc w:val="center"/>
              <w:rPr>
                <w:rFonts w:ascii="Arial" w:hAnsi="Arial" w:cs="Arial"/>
                <w:sz w:val="18"/>
                <w:szCs w:val="18"/>
              </w:rPr>
            </w:pPr>
            <w:r w:rsidRPr="005C63D2">
              <w:rPr>
                <w:rFonts w:ascii="Arial" w:hAnsi="Arial" w:cs="Arial"/>
                <w:sz w:val="18"/>
                <w:szCs w:val="18"/>
              </w:rPr>
              <w:t>37.6</w:t>
            </w:r>
          </w:p>
        </w:tc>
        <w:tc>
          <w:tcPr>
            <w:tcW w:w="1305" w:type="dxa"/>
            <w:tcBorders>
              <w:top w:val="nil"/>
              <w:left w:val="nil"/>
              <w:bottom w:val="nil"/>
              <w:right w:val="single" w:sz="6" w:space="0" w:color="auto"/>
            </w:tcBorders>
            <w:shd w:val="clear" w:color="auto" w:fill="auto"/>
            <w:noWrap/>
            <w:vAlign w:val="center"/>
            <w:hideMark/>
          </w:tcPr>
          <w:p w14:paraId="649FF3C3" w14:textId="77777777" w:rsidR="00A844EF" w:rsidRPr="005C63D2" w:rsidRDefault="00A844EF" w:rsidP="00E948FF">
            <w:pPr>
              <w:jc w:val="center"/>
              <w:rPr>
                <w:rFonts w:ascii="Arial" w:hAnsi="Arial" w:cs="Arial"/>
                <w:sz w:val="18"/>
                <w:szCs w:val="18"/>
              </w:rPr>
            </w:pPr>
            <w:r w:rsidRPr="005C63D2">
              <w:rPr>
                <w:rFonts w:ascii="Arial" w:hAnsi="Arial" w:cs="Arial"/>
                <w:sz w:val="18"/>
                <w:szCs w:val="18"/>
              </w:rPr>
              <w:t>35.6 - 39.6</w:t>
            </w:r>
          </w:p>
        </w:tc>
        <w:tc>
          <w:tcPr>
            <w:tcW w:w="1330" w:type="dxa"/>
            <w:tcBorders>
              <w:top w:val="nil"/>
              <w:left w:val="single" w:sz="6" w:space="0" w:color="auto"/>
              <w:bottom w:val="nil"/>
              <w:right w:val="nil"/>
            </w:tcBorders>
            <w:shd w:val="clear" w:color="auto" w:fill="auto"/>
            <w:noWrap/>
            <w:vAlign w:val="center"/>
            <w:hideMark/>
          </w:tcPr>
          <w:p w14:paraId="67575ACD" w14:textId="77777777" w:rsidR="00A844EF" w:rsidRPr="005C63D2" w:rsidRDefault="00A844EF" w:rsidP="00E948FF">
            <w:pPr>
              <w:jc w:val="center"/>
              <w:rPr>
                <w:rFonts w:ascii="Arial" w:hAnsi="Arial" w:cs="Arial"/>
                <w:sz w:val="18"/>
                <w:szCs w:val="18"/>
              </w:rPr>
            </w:pPr>
            <w:r w:rsidRPr="005C63D2">
              <w:rPr>
                <w:rFonts w:ascii="Arial" w:hAnsi="Arial" w:cs="Arial"/>
                <w:sz w:val="18"/>
                <w:szCs w:val="18"/>
              </w:rPr>
              <w:t>1,322</w:t>
            </w:r>
          </w:p>
        </w:tc>
        <w:tc>
          <w:tcPr>
            <w:tcW w:w="1240" w:type="dxa"/>
            <w:tcBorders>
              <w:top w:val="nil"/>
              <w:left w:val="nil"/>
              <w:bottom w:val="nil"/>
              <w:right w:val="nil"/>
            </w:tcBorders>
            <w:shd w:val="clear" w:color="auto" w:fill="auto"/>
            <w:noWrap/>
            <w:vAlign w:val="center"/>
            <w:hideMark/>
          </w:tcPr>
          <w:p w14:paraId="1D4357F2" w14:textId="77777777" w:rsidR="00A844EF" w:rsidRPr="005C63D2" w:rsidRDefault="00A844EF" w:rsidP="00E948FF">
            <w:pPr>
              <w:jc w:val="center"/>
              <w:rPr>
                <w:rFonts w:ascii="Arial" w:hAnsi="Arial" w:cs="Arial"/>
                <w:sz w:val="18"/>
                <w:szCs w:val="18"/>
              </w:rPr>
            </w:pPr>
            <w:r w:rsidRPr="005C63D2">
              <w:rPr>
                <w:rFonts w:ascii="Arial" w:hAnsi="Arial" w:cs="Arial"/>
                <w:sz w:val="18"/>
                <w:szCs w:val="18"/>
              </w:rPr>
              <w:t>31.1</w:t>
            </w:r>
          </w:p>
        </w:tc>
        <w:tc>
          <w:tcPr>
            <w:tcW w:w="1305" w:type="dxa"/>
            <w:tcBorders>
              <w:top w:val="nil"/>
              <w:left w:val="nil"/>
              <w:bottom w:val="nil"/>
              <w:right w:val="nil"/>
            </w:tcBorders>
            <w:shd w:val="clear" w:color="auto" w:fill="auto"/>
            <w:noWrap/>
            <w:vAlign w:val="center"/>
            <w:hideMark/>
          </w:tcPr>
          <w:p w14:paraId="3B91A0DA" w14:textId="77777777" w:rsidR="00A844EF" w:rsidRPr="005C63D2" w:rsidRDefault="00A844EF" w:rsidP="00E948FF">
            <w:pPr>
              <w:jc w:val="center"/>
              <w:rPr>
                <w:rFonts w:ascii="Arial" w:hAnsi="Arial" w:cs="Arial"/>
                <w:sz w:val="18"/>
                <w:szCs w:val="18"/>
              </w:rPr>
            </w:pPr>
            <w:r w:rsidRPr="005C63D2">
              <w:rPr>
                <w:rFonts w:ascii="Arial" w:hAnsi="Arial" w:cs="Arial"/>
                <w:sz w:val="18"/>
                <w:szCs w:val="18"/>
              </w:rPr>
              <w:t>29.2 - 33.1</w:t>
            </w:r>
          </w:p>
        </w:tc>
      </w:tr>
      <w:tr w:rsidR="00A844EF" w:rsidRPr="005C63D2" w14:paraId="151F5743" w14:textId="77777777" w:rsidTr="00E948FF">
        <w:trPr>
          <w:gridAfter w:val="1"/>
          <w:wAfter w:w="1724" w:type="dxa"/>
          <w:trHeight w:val="254"/>
        </w:trPr>
        <w:tc>
          <w:tcPr>
            <w:tcW w:w="1638" w:type="dxa"/>
            <w:tcBorders>
              <w:top w:val="nil"/>
              <w:left w:val="nil"/>
              <w:bottom w:val="nil"/>
              <w:right w:val="nil"/>
            </w:tcBorders>
            <w:shd w:val="clear" w:color="auto" w:fill="auto"/>
            <w:noWrap/>
            <w:vAlign w:val="center"/>
            <w:hideMark/>
          </w:tcPr>
          <w:p w14:paraId="63E62649" w14:textId="77777777" w:rsidR="00A844EF" w:rsidRPr="005C63D2" w:rsidRDefault="00A844EF" w:rsidP="00E948FF">
            <w:pPr>
              <w:jc w:val="center"/>
              <w:rPr>
                <w:rFonts w:ascii="Arial" w:hAnsi="Arial" w:cs="Arial"/>
                <w:sz w:val="18"/>
                <w:szCs w:val="18"/>
              </w:rPr>
            </w:pPr>
            <w:r w:rsidRPr="005C63D2">
              <w:rPr>
                <w:rFonts w:ascii="Arial" w:hAnsi="Arial" w:cs="Arial"/>
                <w:sz w:val="18"/>
                <w:szCs w:val="18"/>
              </w:rPr>
              <w:t>2008</w:t>
            </w:r>
          </w:p>
        </w:tc>
        <w:tc>
          <w:tcPr>
            <w:tcW w:w="1330" w:type="dxa"/>
            <w:tcBorders>
              <w:top w:val="nil"/>
              <w:left w:val="nil"/>
              <w:bottom w:val="nil"/>
              <w:right w:val="nil"/>
            </w:tcBorders>
            <w:shd w:val="clear" w:color="auto" w:fill="auto"/>
            <w:noWrap/>
            <w:vAlign w:val="center"/>
            <w:hideMark/>
          </w:tcPr>
          <w:p w14:paraId="0F57AEB1" w14:textId="77777777" w:rsidR="00A844EF" w:rsidRPr="005C63D2" w:rsidRDefault="00A844EF" w:rsidP="00E948FF">
            <w:pPr>
              <w:jc w:val="center"/>
              <w:rPr>
                <w:rFonts w:ascii="Arial" w:hAnsi="Arial" w:cs="Arial"/>
                <w:sz w:val="18"/>
                <w:szCs w:val="18"/>
              </w:rPr>
            </w:pPr>
            <w:r w:rsidRPr="005C63D2">
              <w:rPr>
                <w:rFonts w:ascii="Arial" w:hAnsi="Arial" w:cs="Arial"/>
                <w:sz w:val="18"/>
                <w:szCs w:val="18"/>
              </w:rPr>
              <w:t>1,592</w:t>
            </w:r>
          </w:p>
        </w:tc>
        <w:tc>
          <w:tcPr>
            <w:tcW w:w="1240" w:type="dxa"/>
            <w:tcBorders>
              <w:top w:val="nil"/>
              <w:left w:val="nil"/>
              <w:bottom w:val="nil"/>
              <w:right w:val="nil"/>
            </w:tcBorders>
            <w:shd w:val="clear" w:color="auto" w:fill="auto"/>
            <w:noWrap/>
            <w:vAlign w:val="center"/>
            <w:hideMark/>
          </w:tcPr>
          <w:p w14:paraId="31D56C8E" w14:textId="77777777" w:rsidR="00A844EF" w:rsidRPr="005C63D2" w:rsidRDefault="00A844EF" w:rsidP="00E948FF">
            <w:pPr>
              <w:jc w:val="center"/>
              <w:rPr>
                <w:rFonts w:ascii="Arial" w:hAnsi="Arial" w:cs="Arial"/>
                <w:sz w:val="18"/>
                <w:szCs w:val="18"/>
              </w:rPr>
            </w:pPr>
            <w:r w:rsidRPr="005C63D2">
              <w:rPr>
                <w:rFonts w:ascii="Arial" w:hAnsi="Arial" w:cs="Arial"/>
                <w:sz w:val="18"/>
                <w:szCs w:val="18"/>
              </w:rPr>
              <w:t>41.3</w:t>
            </w:r>
          </w:p>
        </w:tc>
        <w:tc>
          <w:tcPr>
            <w:tcW w:w="1305" w:type="dxa"/>
            <w:tcBorders>
              <w:top w:val="nil"/>
              <w:left w:val="nil"/>
              <w:bottom w:val="nil"/>
              <w:right w:val="single" w:sz="6" w:space="0" w:color="auto"/>
            </w:tcBorders>
            <w:shd w:val="clear" w:color="auto" w:fill="auto"/>
            <w:noWrap/>
            <w:vAlign w:val="center"/>
            <w:hideMark/>
          </w:tcPr>
          <w:p w14:paraId="63B25C86" w14:textId="77777777" w:rsidR="00A844EF" w:rsidRPr="005C63D2" w:rsidRDefault="00A844EF" w:rsidP="00E948FF">
            <w:pPr>
              <w:jc w:val="center"/>
              <w:rPr>
                <w:rFonts w:ascii="Arial" w:hAnsi="Arial" w:cs="Arial"/>
                <w:sz w:val="18"/>
                <w:szCs w:val="18"/>
              </w:rPr>
            </w:pPr>
            <w:r w:rsidRPr="005C63D2">
              <w:rPr>
                <w:rFonts w:ascii="Arial" w:hAnsi="Arial" w:cs="Arial"/>
                <w:sz w:val="18"/>
                <w:szCs w:val="18"/>
              </w:rPr>
              <w:t>39.2 - 43.4</w:t>
            </w:r>
          </w:p>
        </w:tc>
        <w:tc>
          <w:tcPr>
            <w:tcW w:w="1330" w:type="dxa"/>
            <w:tcBorders>
              <w:top w:val="nil"/>
              <w:left w:val="single" w:sz="6" w:space="0" w:color="auto"/>
              <w:bottom w:val="nil"/>
              <w:right w:val="nil"/>
            </w:tcBorders>
            <w:shd w:val="clear" w:color="auto" w:fill="auto"/>
            <w:noWrap/>
            <w:vAlign w:val="center"/>
            <w:hideMark/>
          </w:tcPr>
          <w:p w14:paraId="4C9471D2" w14:textId="77777777" w:rsidR="00A844EF" w:rsidRPr="005C63D2" w:rsidRDefault="00A844EF" w:rsidP="00E948FF">
            <w:pPr>
              <w:jc w:val="center"/>
              <w:rPr>
                <w:rFonts w:ascii="Arial" w:hAnsi="Arial" w:cs="Arial"/>
                <w:sz w:val="18"/>
                <w:szCs w:val="18"/>
              </w:rPr>
            </w:pPr>
            <w:r w:rsidRPr="005C63D2">
              <w:rPr>
                <w:rFonts w:ascii="Arial" w:hAnsi="Arial" w:cs="Arial"/>
                <w:sz w:val="18"/>
                <w:szCs w:val="18"/>
              </w:rPr>
              <w:t>1,554</w:t>
            </w:r>
          </w:p>
        </w:tc>
        <w:tc>
          <w:tcPr>
            <w:tcW w:w="1240" w:type="dxa"/>
            <w:tcBorders>
              <w:top w:val="nil"/>
              <w:left w:val="nil"/>
              <w:bottom w:val="nil"/>
              <w:right w:val="nil"/>
            </w:tcBorders>
            <w:shd w:val="clear" w:color="auto" w:fill="auto"/>
            <w:noWrap/>
            <w:vAlign w:val="center"/>
            <w:hideMark/>
          </w:tcPr>
          <w:p w14:paraId="75DF69C4" w14:textId="77777777" w:rsidR="00A844EF" w:rsidRPr="005C63D2" w:rsidRDefault="00A844EF" w:rsidP="00E948FF">
            <w:pPr>
              <w:jc w:val="center"/>
              <w:rPr>
                <w:rFonts w:ascii="Arial" w:hAnsi="Arial" w:cs="Arial"/>
                <w:sz w:val="18"/>
                <w:szCs w:val="18"/>
              </w:rPr>
            </w:pPr>
            <w:r w:rsidRPr="005C63D2">
              <w:rPr>
                <w:rFonts w:ascii="Arial" w:hAnsi="Arial" w:cs="Arial"/>
                <w:sz w:val="18"/>
                <w:szCs w:val="18"/>
              </w:rPr>
              <w:t>33.7</w:t>
            </w:r>
          </w:p>
        </w:tc>
        <w:tc>
          <w:tcPr>
            <w:tcW w:w="1305" w:type="dxa"/>
            <w:tcBorders>
              <w:top w:val="nil"/>
              <w:left w:val="nil"/>
              <w:bottom w:val="nil"/>
              <w:right w:val="nil"/>
            </w:tcBorders>
            <w:shd w:val="clear" w:color="auto" w:fill="auto"/>
            <w:noWrap/>
            <w:vAlign w:val="center"/>
            <w:hideMark/>
          </w:tcPr>
          <w:p w14:paraId="16E9744C" w14:textId="77777777" w:rsidR="00A844EF" w:rsidRPr="005C63D2" w:rsidRDefault="00A844EF" w:rsidP="00E948FF">
            <w:pPr>
              <w:jc w:val="center"/>
              <w:rPr>
                <w:rFonts w:ascii="Arial" w:hAnsi="Arial" w:cs="Arial"/>
                <w:sz w:val="18"/>
                <w:szCs w:val="18"/>
              </w:rPr>
            </w:pPr>
            <w:r w:rsidRPr="005C63D2">
              <w:rPr>
                <w:rFonts w:ascii="Arial" w:hAnsi="Arial" w:cs="Arial"/>
                <w:sz w:val="18"/>
                <w:szCs w:val="18"/>
              </w:rPr>
              <w:t>31.7 - 35.6</w:t>
            </w:r>
          </w:p>
        </w:tc>
      </w:tr>
      <w:tr w:rsidR="00A844EF" w:rsidRPr="005C63D2" w14:paraId="5CA81B85" w14:textId="77777777" w:rsidTr="00E948FF">
        <w:trPr>
          <w:gridAfter w:val="1"/>
          <w:wAfter w:w="1724" w:type="dxa"/>
          <w:trHeight w:val="254"/>
        </w:trPr>
        <w:tc>
          <w:tcPr>
            <w:tcW w:w="1638" w:type="dxa"/>
            <w:tcBorders>
              <w:top w:val="nil"/>
              <w:left w:val="nil"/>
              <w:bottom w:val="nil"/>
              <w:right w:val="nil"/>
            </w:tcBorders>
            <w:shd w:val="clear" w:color="auto" w:fill="auto"/>
            <w:noWrap/>
            <w:vAlign w:val="center"/>
            <w:hideMark/>
          </w:tcPr>
          <w:p w14:paraId="6E635C09" w14:textId="77777777" w:rsidR="00A844EF" w:rsidRPr="005C63D2" w:rsidRDefault="00A844EF" w:rsidP="00E948FF">
            <w:pPr>
              <w:jc w:val="center"/>
              <w:rPr>
                <w:rFonts w:ascii="Arial" w:hAnsi="Arial" w:cs="Arial"/>
                <w:sz w:val="18"/>
                <w:szCs w:val="18"/>
              </w:rPr>
            </w:pPr>
            <w:r w:rsidRPr="005C63D2">
              <w:rPr>
                <w:rFonts w:ascii="Arial" w:hAnsi="Arial" w:cs="Arial"/>
                <w:sz w:val="18"/>
                <w:szCs w:val="18"/>
              </w:rPr>
              <w:t>2009</w:t>
            </w:r>
          </w:p>
        </w:tc>
        <w:tc>
          <w:tcPr>
            <w:tcW w:w="1330" w:type="dxa"/>
            <w:tcBorders>
              <w:top w:val="nil"/>
              <w:left w:val="nil"/>
              <w:bottom w:val="nil"/>
              <w:right w:val="nil"/>
            </w:tcBorders>
            <w:shd w:val="clear" w:color="auto" w:fill="auto"/>
            <w:noWrap/>
            <w:vAlign w:val="center"/>
            <w:hideMark/>
          </w:tcPr>
          <w:p w14:paraId="74CEB609" w14:textId="77777777" w:rsidR="00A844EF" w:rsidRPr="005C63D2" w:rsidRDefault="00A844EF" w:rsidP="00E948FF">
            <w:pPr>
              <w:jc w:val="center"/>
              <w:rPr>
                <w:rFonts w:ascii="Arial" w:hAnsi="Arial" w:cs="Arial"/>
                <w:sz w:val="18"/>
                <w:szCs w:val="18"/>
              </w:rPr>
            </w:pPr>
            <w:r w:rsidRPr="005C63D2">
              <w:rPr>
                <w:rFonts w:ascii="Arial" w:hAnsi="Arial" w:cs="Arial"/>
                <w:sz w:val="18"/>
                <w:szCs w:val="18"/>
              </w:rPr>
              <w:t>1,581</w:t>
            </w:r>
          </w:p>
        </w:tc>
        <w:tc>
          <w:tcPr>
            <w:tcW w:w="1240" w:type="dxa"/>
            <w:tcBorders>
              <w:top w:val="nil"/>
              <w:left w:val="nil"/>
              <w:bottom w:val="nil"/>
              <w:right w:val="nil"/>
            </w:tcBorders>
            <w:shd w:val="clear" w:color="auto" w:fill="auto"/>
            <w:noWrap/>
            <w:vAlign w:val="center"/>
            <w:hideMark/>
          </w:tcPr>
          <w:p w14:paraId="392A5F58" w14:textId="77777777" w:rsidR="00A844EF" w:rsidRPr="005C63D2" w:rsidRDefault="00A844EF" w:rsidP="00E948FF">
            <w:pPr>
              <w:jc w:val="center"/>
              <w:rPr>
                <w:rFonts w:ascii="Arial" w:hAnsi="Arial" w:cs="Arial"/>
                <w:sz w:val="18"/>
                <w:szCs w:val="18"/>
              </w:rPr>
            </w:pPr>
            <w:r w:rsidRPr="005C63D2">
              <w:rPr>
                <w:rFonts w:ascii="Arial" w:hAnsi="Arial" w:cs="Arial"/>
                <w:sz w:val="18"/>
                <w:szCs w:val="18"/>
              </w:rPr>
              <w:t>38.7</w:t>
            </w:r>
          </w:p>
        </w:tc>
        <w:tc>
          <w:tcPr>
            <w:tcW w:w="1305" w:type="dxa"/>
            <w:tcBorders>
              <w:top w:val="nil"/>
              <w:left w:val="nil"/>
              <w:bottom w:val="nil"/>
              <w:right w:val="single" w:sz="6" w:space="0" w:color="auto"/>
            </w:tcBorders>
            <w:shd w:val="clear" w:color="auto" w:fill="auto"/>
            <w:noWrap/>
            <w:vAlign w:val="center"/>
            <w:hideMark/>
          </w:tcPr>
          <w:p w14:paraId="29989859" w14:textId="77777777" w:rsidR="00A844EF" w:rsidRPr="005C63D2" w:rsidRDefault="00A844EF" w:rsidP="00E948FF">
            <w:pPr>
              <w:jc w:val="center"/>
              <w:rPr>
                <w:rFonts w:ascii="Arial" w:hAnsi="Arial" w:cs="Arial"/>
                <w:sz w:val="18"/>
                <w:szCs w:val="18"/>
              </w:rPr>
            </w:pPr>
            <w:r w:rsidRPr="005C63D2">
              <w:rPr>
                <w:rFonts w:ascii="Arial" w:hAnsi="Arial" w:cs="Arial"/>
                <w:sz w:val="18"/>
                <w:szCs w:val="18"/>
              </w:rPr>
              <w:t>36.7 - 40.6</w:t>
            </w:r>
          </w:p>
        </w:tc>
        <w:tc>
          <w:tcPr>
            <w:tcW w:w="1330" w:type="dxa"/>
            <w:tcBorders>
              <w:top w:val="nil"/>
              <w:left w:val="single" w:sz="6" w:space="0" w:color="auto"/>
              <w:bottom w:val="nil"/>
              <w:right w:val="nil"/>
            </w:tcBorders>
            <w:shd w:val="clear" w:color="auto" w:fill="auto"/>
            <w:noWrap/>
            <w:vAlign w:val="center"/>
            <w:hideMark/>
          </w:tcPr>
          <w:p w14:paraId="5E195EF4" w14:textId="77777777" w:rsidR="00A844EF" w:rsidRPr="005C63D2" w:rsidRDefault="00A844EF" w:rsidP="00E948FF">
            <w:pPr>
              <w:jc w:val="center"/>
              <w:rPr>
                <w:rFonts w:ascii="Arial" w:hAnsi="Arial" w:cs="Arial"/>
                <w:sz w:val="18"/>
                <w:szCs w:val="18"/>
              </w:rPr>
            </w:pPr>
            <w:r w:rsidRPr="005C63D2">
              <w:rPr>
                <w:rFonts w:ascii="Arial" w:hAnsi="Arial" w:cs="Arial"/>
                <w:sz w:val="18"/>
                <w:szCs w:val="18"/>
              </w:rPr>
              <w:t>1,782</w:t>
            </w:r>
          </w:p>
        </w:tc>
        <w:tc>
          <w:tcPr>
            <w:tcW w:w="1240" w:type="dxa"/>
            <w:tcBorders>
              <w:top w:val="nil"/>
              <w:left w:val="nil"/>
              <w:bottom w:val="nil"/>
              <w:right w:val="nil"/>
            </w:tcBorders>
            <w:shd w:val="clear" w:color="auto" w:fill="auto"/>
            <w:noWrap/>
            <w:vAlign w:val="center"/>
            <w:hideMark/>
          </w:tcPr>
          <w:p w14:paraId="0E5CA191" w14:textId="77777777" w:rsidR="00A844EF" w:rsidRPr="005C63D2" w:rsidRDefault="00A844EF" w:rsidP="00E948FF">
            <w:pPr>
              <w:jc w:val="center"/>
              <w:rPr>
                <w:rFonts w:ascii="Arial" w:hAnsi="Arial" w:cs="Arial"/>
                <w:sz w:val="18"/>
                <w:szCs w:val="18"/>
              </w:rPr>
            </w:pPr>
            <w:r w:rsidRPr="005C63D2">
              <w:rPr>
                <w:rFonts w:ascii="Arial" w:hAnsi="Arial" w:cs="Arial"/>
                <w:sz w:val="18"/>
                <w:szCs w:val="18"/>
              </w:rPr>
              <w:t>37.3</w:t>
            </w:r>
          </w:p>
        </w:tc>
        <w:tc>
          <w:tcPr>
            <w:tcW w:w="1305" w:type="dxa"/>
            <w:tcBorders>
              <w:top w:val="nil"/>
              <w:left w:val="nil"/>
              <w:bottom w:val="nil"/>
              <w:right w:val="nil"/>
            </w:tcBorders>
            <w:shd w:val="clear" w:color="auto" w:fill="auto"/>
            <w:noWrap/>
            <w:vAlign w:val="center"/>
            <w:hideMark/>
          </w:tcPr>
          <w:p w14:paraId="12AEF2DF" w14:textId="77777777" w:rsidR="00A844EF" w:rsidRPr="005C63D2" w:rsidRDefault="00A844EF" w:rsidP="00E948FF">
            <w:pPr>
              <w:jc w:val="center"/>
              <w:rPr>
                <w:rFonts w:ascii="Arial" w:hAnsi="Arial" w:cs="Arial"/>
                <w:sz w:val="18"/>
                <w:szCs w:val="18"/>
              </w:rPr>
            </w:pPr>
            <w:r w:rsidRPr="005C63D2">
              <w:rPr>
                <w:rFonts w:ascii="Arial" w:hAnsi="Arial" w:cs="Arial"/>
                <w:sz w:val="18"/>
                <w:szCs w:val="18"/>
              </w:rPr>
              <w:t>35.3 - 39.3</w:t>
            </w:r>
          </w:p>
        </w:tc>
      </w:tr>
      <w:tr w:rsidR="00A844EF" w:rsidRPr="005C63D2" w14:paraId="3D8293B0" w14:textId="77777777" w:rsidTr="00E948FF">
        <w:trPr>
          <w:gridAfter w:val="1"/>
          <w:wAfter w:w="1724" w:type="dxa"/>
          <w:trHeight w:val="254"/>
        </w:trPr>
        <w:tc>
          <w:tcPr>
            <w:tcW w:w="1638" w:type="dxa"/>
            <w:tcBorders>
              <w:top w:val="nil"/>
              <w:left w:val="nil"/>
              <w:bottom w:val="nil"/>
              <w:right w:val="nil"/>
            </w:tcBorders>
            <w:shd w:val="clear" w:color="auto" w:fill="auto"/>
            <w:noWrap/>
            <w:vAlign w:val="center"/>
            <w:hideMark/>
          </w:tcPr>
          <w:p w14:paraId="3834943C" w14:textId="77777777" w:rsidR="00A844EF" w:rsidRPr="005C63D2" w:rsidRDefault="00A844EF" w:rsidP="00E948FF">
            <w:pPr>
              <w:jc w:val="center"/>
              <w:rPr>
                <w:rFonts w:ascii="Arial" w:hAnsi="Arial" w:cs="Arial"/>
                <w:sz w:val="18"/>
                <w:szCs w:val="18"/>
              </w:rPr>
            </w:pPr>
            <w:r w:rsidRPr="005C63D2">
              <w:rPr>
                <w:rFonts w:ascii="Arial" w:hAnsi="Arial" w:cs="Arial"/>
                <w:sz w:val="18"/>
                <w:szCs w:val="18"/>
              </w:rPr>
              <w:t>2010</w:t>
            </w:r>
          </w:p>
        </w:tc>
        <w:tc>
          <w:tcPr>
            <w:tcW w:w="1330" w:type="dxa"/>
            <w:tcBorders>
              <w:top w:val="nil"/>
              <w:left w:val="nil"/>
              <w:bottom w:val="nil"/>
              <w:right w:val="nil"/>
            </w:tcBorders>
            <w:shd w:val="clear" w:color="auto" w:fill="auto"/>
            <w:noWrap/>
            <w:vAlign w:val="center"/>
            <w:hideMark/>
          </w:tcPr>
          <w:p w14:paraId="5427903F" w14:textId="77777777" w:rsidR="00A844EF" w:rsidRPr="005C63D2" w:rsidRDefault="00A844EF" w:rsidP="00E948FF">
            <w:pPr>
              <w:jc w:val="center"/>
              <w:rPr>
                <w:rFonts w:ascii="Arial" w:hAnsi="Arial" w:cs="Arial"/>
                <w:sz w:val="18"/>
                <w:szCs w:val="18"/>
              </w:rPr>
            </w:pPr>
            <w:r w:rsidRPr="005C63D2">
              <w:rPr>
                <w:rFonts w:ascii="Arial" w:hAnsi="Arial" w:cs="Arial"/>
                <w:sz w:val="18"/>
                <w:szCs w:val="18"/>
              </w:rPr>
              <w:t>1,486</w:t>
            </w:r>
          </w:p>
        </w:tc>
        <w:tc>
          <w:tcPr>
            <w:tcW w:w="1240" w:type="dxa"/>
            <w:tcBorders>
              <w:top w:val="nil"/>
              <w:left w:val="nil"/>
              <w:bottom w:val="nil"/>
              <w:right w:val="nil"/>
            </w:tcBorders>
            <w:shd w:val="clear" w:color="auto" w:fill="auto"/>
            <w:noWrap/>
            <w:vAlign w:val="center"/>
            <w:hideMark/>
          </w:tcPr>
          <w:p w14:paraId="0CD5A18C" w14:textId="77777777" w:rsidR="00A844EF" w:rsidRPr="005C63D2" w:rsidRDefault="00A844EF" w:rsidP="00E948FF">
            <w:pPr>
              <w:jc w:val="center"/>
              <w:rPr>
                <w:rFonts w:ascii="Arial" w:hAnsi="Arial" w:cs="Arial"/>
                <w:sz w:val="18"/>
                <w:szCs w:val="18"/>
              </w:rPr>
            </w:pPr>
            <w:r w:rsidRPr="005C63D2">
              <w:rPr>
                <w:rFonts w:ascii="Arial" w:hAnsi="Arial" w:cs="Arial"/>
                <w:sz w:val="18"/>
                <w:szCs w:val="18"/>
              </w:rPr>
              <w:t>37.1</w:t>
            </w:r>
          </w:p>
        </w:tc>
        <w:tc>
          <w:tcPr>
            <w:tcW w:w="1305" w:type="dxa"/>
            <w:tcBorders>
              <w:top w:val="nil"/>
              <w:left w:val="nil"/>
              <w:bottom w:val="nil"/>
              <w:right w:val="single" w:sz="6" w:space="0" w:color="auto"/>
            </w:tcBorders>
            <w:shd w:val="clear" w:color="auto" w:fill="auto"/>
            <w:noWrap/>
            <w:vAlign w:val="center"/>
            <w:hideMark/>
          </w:tcPr>
          <w:p w14:paraId="7AA33778" w14:textId="77777777" w:rsidR="00A844EF" w:rsidRPr="005C63D2" w:rsidRDefault="00A844EF" w:rsidP="00E948FF">
            <w:pPr>
              <w:jc w:val="center"/>
              <w:rPr>
                <w:rFonts w:ascii="Arial" w:hAnsi="Arial" w:cs="Arial"/>
                <w:sz w:val="18"/>
                <w:szCs w:val="18"/>
              </w:rPr>
            </w:pPr>
            <w:r w:rsidRPr="005C63D2">
              <w:rPr>
                <w:rFonts w:ascii="Arial" w:hAnsi="Arial" w:cs="Arial"/>
                <w:sz w:val="18"/>
                <w:szCs w:val="18"/>
              </w:rPr>
              <w:t>35.2 - 39.0</w:t>
            </w:r>
          </w:p>
        </w:tc>
        <w:tc>
          <w:tcPr>
            <w:tcW w:w="1330" w:type="dxa"/>
            <w:tcBorders>
              <w:top w:val="nil"/>
              <w:left w:val="single" w:sz="6" w:space="0" w:color="auto"/>
              <w:bottom w:val="nil"/>
              <w:right w:val="nil"/>
            </w:tcBorders>
            <w:shd w:val="clear" w:color="auto" w:fill="auto"/>
            <w:noWrap/>
            <w:vAlign w:val="center"/>
            <w:hideMark/>
          </w:tcPr>
          <w:p w14:paraId="6293FEF6" w14:textId="77777777" w:rsidR="00A844EF" w:rsidRPr="005C63D2" w:rsidRDefault="00A844EF" w:rsidP="00E948FF">
            <w:pPr>
              <w:jc w:val="center"/>
              <w:rPr>
                <w:rFonts w:ascii="Arial" w:hAnsi="Arial" w:cs="Arial"/>
                <w:sz w:val="18"/>
                <w:szCs w:val="18"/>
              </w:rPr>
            </w:pPr>
            <w:r w:rsidRPr="005C63D2">
              <w:rPr>
                <w:rFonts w:ascii="Arial" w:hAnsi="Arial" w:cs="Arial"/>
                <w:sz w:val="18"/>
                <w:szCs w:val="18"/>
              </w:rPr>
              <w:t>1,847</w:t>
            </w:r>
          </w:p>
        </w:tc>
        <w:tc>
          <w:tcPr>
            <w:tcW w:w="1240" w:type="dxa"/>
            <w:tcBorders>
              <w:top w:val="nil"/>
              <w:left w:val="nil"/>
              <w:bottom w:val="nil"/>
              <w:right w:val="nil"/>
            </w:tcBorders>
            <w:shd w:val="clear" w:color="auto" w:fill="auto"/>
            <w:noWrap/>
            <w:vAlign w:val="center"/>
            <w:hideMark/>
          </w:tcPr>
          <w:p w14:paraId="62A913AF" w14:textId="77777777" w:rsidR="00A844EF" w:rsidRPr="005C63D2" w:rsidRDefault="00A844EF" w:rsidP="00E948FF">
            <w:pPr>
              <w:jc w:val="center"/>
              <w:rPr>
                <w:rFonts w:ascii="Arial" w:hAnsi="Arial" w:cs="Arial"/>
                <w:sz w:val="18"/>
                <w:szCs w:val="18"/>
              </w:rPr>
            </w:pPr>
            <w:r w:rsidRPr="005C63D2">
              <w:rPr>
                <w:rFonts w:ascii="Arial" w:hAnsi="Arial" w:cs="Arial"/>
                <w:sz w:val="18"/>
                <w:szCs w:val="18"/>
              </w:rPr>
              <w:t>36.5</w:t>
            </w:r>
          </w:p>
        </w:tc>
        <w:tc>
          <w:tcPr>
            <w:tcW w:w="1305" w:type="dxa"/>
            <w:tcBorders>
              <w:top w:val="nil"/>
              <w:left w:val="nil"/>
              <w:bottom w:val="nil"/>
              <w:right w:val="nil"/>
            </w:tcBorders>
            <w:shd w:val="clear" w:color="auto" w:fill="auto"/>
            <w:noWrap/>
            <w:vAlign w:val="center"/>
            <w:hideMark/>
          </w:tcPr>
          <w:p w14:paraId="0B650522" w14:textId="77777777" w:rsidR="00A844EF" w:rsidRPr="005C63D2" w:rsidRDefault="00A844EF" w:rsidP="00E948FF">
            <w:pPr>
              <w:jc w:val="center"/>
              <w:rPr>
                <w:rFonts w:ascii="Arial" w:hAnsi="Arial" w:cs="Arial"/>
                <w:sz w:val="18"/>
                <w:szCs w:val="18"/>
              </w:rPr>
            </w:pPr>
            <w:r w:rsidRPr="005C63D2">
              <w:rPr>
                <w:rFonts w:ascii="Arial" w:hAnsi="Arial" w:cs="Arial"/>
                <w:sz w:val="18"/>
                <w:szCs w:val="18"/>
              </w:rPr>
              <w:t>34.5 - 38.4</w:t>
            </w:r>
          </w:p>
        </w:tc>
      </w:tr>
      <w:tr w:rsidR="00A844EF" w:rsidRPr="005C63D2" w14:paraId="66F0C26A" w14:textId="77777777" w:rsidTr="00E948FF">
        <w:trPr>
          <w:gridAfter w:val="1"/>
          <w:wAfter w:w="1724" w:type="dxa"/>
          <w:trHeight w:val="254"/>
        </w:trPr>
        <w:tc>
          <w:tcPr>
            <w:tcW w:w="1638" w:type="dxa"/>
            <w:tcBorders>
              <w:top w:val="nil"/>
              <w:left w:val="nil"/>
              <w:right w:val="nil"/>
            </w:tcBorders>
            <w:shd w:val="clear" w:color="auto" w:fill="auto"/>
            <w:noWrap/>
            <w:vAlign w:val="center"/>
            <w:hideMark/>
          </w:tcPr>
          <w:p w14:paraId="55689277" w14:textId="77777777" w:rsidR="00A844EF" w:rsidRPr="005C63D2" w:rsidRDefault="00A844EF" w:rsidP="00E948FF">
            <w:pPr>
              <w:jc w:val="center"/>
              <w:rPr>
                <w:rFonts w:ascii="Arial" w:hAnsi="Arial" w:cs="Arial"/>
                <w:sz w:val="18"/>
                <w:szCs w:val="18"/>
              </w:rPr>
            </w:pPr>
            <w:r w:rsidRPr="005C63D2">
              <w:rPr>
                <w:rFonts w:ascii="Arial" w:hAnsi="Arial" w:cs="Arial"/>
                <w:sz w:val="18"/>
                <w:szCs w:val="18"/>
              </w:rPr>
              <w:t>2011</w:t>
            </w:r>
          </w:p>
        </w:tc>
        <w:tc>
          <w:tcPr>
            <w:tcW w:w="1330" w:type="dxa"/>
            <w:tcBorders>
              <w:top w:val="nil"/>
              <w:left w:val="nil"/>
              <w:right w:val="nil"/>
            </w:tcBorders>
            <w:shd w:val="clear" w:color="auto" w:fill="auto"/>
            <w:noWrap/>
            <w:vAlign w:val="center"/>
            <w:hideMark/>
          </w:tcPr>
          <w:p w14:paraId="27C7BCAB" w14:textId="77777777" w:rsidR="00A844EF" w:rsidRPr="005C63D2" w:rsidRDefault="00A844EF" w:rsidP="00E948FF">
            <w:pPr>
              <w:jc w:val="center"/>
              <w:rPr>
                <w:rFonts w:ascii="Arial" w:hAnsi="Arial" w:cs="Arial"/>
                <w:sz w:val="18"/>
                <w:szCs w:val="18"/>
              </w:rPr>
            </w:pPr>
            <w:r w:rsidRPr="005C63D2">
              <w:rPr>
                <w:rFonts w:ascii="Arial" w:hAnsi="Arial" w:cs="Arial"/>
                <w:sz w:val="18"/>
                <w:szCs w:val="18"/>
              </w:rPr>
              <w:t>1,389</w:t>
            </w:r>
          </w:p>
        </w:tc>
        <w:tc>
          <w:tcPr>
            <w:tcW w:w="1240" w:type="dxa"/>
            <w:tcBorders>
              <w:top w:val="nil"/>
              <w:left w:val="nil"/>
              <w:right w:val="nil"/>
            </w:tcBorders>
            <w:shd w:val="clear" w:color="auto" w:fill="auto"/>
            <w:noWrap/>
            <w:vAlign w:val="center"/>
            <w:hideMark/>
          </w:tcPr>
          <w:p w14:paraId="349DB301" w14:textId="77777777" w:rsidR="00A844EF" w:rsidRPr="005C63D2" w:rsidRDefault="00A844EF" w:rsidP="00E948FF">
            <w:pPr>
              <w:jc w:val="center"/>
              <w:rPr>
                <w:rFonts w:ascii="Arial" w:hAnsi="Arial" w:cs="Arial"/>
                <w:sz w:val="18"/>
                <w:szCs w:val="18"/>
              </w:rPr>
            </w:pPr>
            <w:r w:rsidRPr="005C63D2">
              <w:rPr>
                <w:rFonts w:ascii="Arial" w:hAnsi="Arial" w:cs="Arial"/>
                <w:sz w:val="18"/>
                <w:szCs w:val="18"/>
              </w:rPr>
              <w:t>32.2</w:t>
            </w:r>
          </w:p>
        </w:tc>
        <w:tc>
          <w:tcPr>
            <w:tcW w:w="1305" w:type="dxa"/>
            <w:tcBorders>
              <w:top w:val="nil"/>
              <w:left w:val="nil"/>
              <w:right w:val="single" w:sz="6" w:space="0" w:color="auto"/>
            </w:tcBorders>
            <w:shd w:val="clear" w:color="auto" w:fill="auto"/>
            <w:noWrap/>
            <w:vAlign w:val="center"/>
            <w:hideMark/>
          </w:tcPr>
          <w:p w14:paraId="20E900C3" w14:textId="77777777" w:rsidR="00A844EF" w:rsidRPr="005C63D2" w:rsidRDefault="00A844EF" w:rsidP="00E948FF">
            <w:pPr>
              <w:jc w:val="center"/>
              <w:rPr>
                <w:rFonts w:ascii="Arial" w:hAnsi="Arial" w:cs="Arial"/>
                <w:sz w:val="18"/>
                <w:szCs w:val="18"/>
              </w:rPr>
            </w:pPr>
            <w:r w:rsidRPr="005C63D2">
              <w:rPr>
                <w:rFonts w:ascii="Arial" w:hAnsi="Arial" w:cs="Arial"/>
                <w:sz w:val="18"/>
                <w:szCs w:val="18"/>
              </w:rPr>
              <w:t>30.5 - 33.9</w:t>
            </w:r>
          </w:p>
        </w:tc>
        <w:tc>
          <w:tcPr>
            <w:tcW w:w="1330" w:type="dxa"/>
            <w:tcBorders>
              <w:top w:val="nil"/>
              <w:left w:val="single" w:sz="6" w:space="0" w:color="auto"/>
              <w:right w:val="nil"/>
            </w:tcBorders>
            <w:shd w:val="clear" w:color="auto" w:fill="auto"/>
            <w:noWrap/>
            <w:vAlign w:val="center"/>
            <w:hideMark/>
          </w:tcPr>
          <w:p w14:paraId="25CEF2B0" w14:textId="77777777" w:rsidR="00A844EF" w:rsidRPr="005C63D2" w:rsidRDefault="00A844EF" w:rsidP="00E948FF">
            <w:pPr>
              <w:jc w:val="center"/>
              <w:rPr>
                <w:rFonts w:ascii="Arial" w:hAnsi="Arial" w:cs="Arial"/>
                <w:sz w:val="18"/>
                <w:szCs w:val="18"/>
              </w:rPr>
            </w:pPr>
            <w:r w:rsidRPr="005C63D2">
              <w:rPr>
                <w:rFonts w:ascii="Arial" w:hAnsi="Arial" w:cs="Arial"/>
                <w:sz w:val="18"/>
                <w:szCs w:val="18"/>
              </w:rPr>
              <w:t>1,738</w:t>
            </w:r>
          </w:p>
        </w:tc>
        <w:tc>
          <w:tcPr>
            <w:tcW w:w="1240" w:type="dxa"/>
            <w:tcBorders>
              <w:top w:val="nil"/>
              <w:left w:val="nil"/>
              <w:right w:val="nil"/>
            </w:tcBorders>
            <w:shd w:val="clear" w:color="auto" w:fill="auto"/>
            <w:noWrap/>
            <w:vAlign w:val="center"/>
            <w:hideMark/>
          </w:tcPr>
          <w:p w14:paraId="0F41061C" w14:textId="77777777" w:rsidR="00A844EF" w:rsidRPr="005C63D2" w:rsidRDefault="00A844EF" w:rsidP="00E948FF">
            <w:pPr>
              <w:jc w:val="center"/>
              <w:rPr>
                <w:rFonts w:ascii="Arial" w:hAnsi="Arial" w:cs="Arial"/>
                <w:sz w:val="18"/>
                <w:szCs w:val="18"/>
              </w:rPr>
            </w:pPr>
            <w:r w:rsidRPr="005C63D2">
              <w:rPr>
                <w:rFonts w:ascii="Arial" w:hAnsi="Arial" w:cs="Arial"/>
                <w:sz w:val="18"/>
                <w:szCs w:val="18"/>
              </w:rPr>
              <w:t>32.6</w:t>
            </w:r>
          </w:p>
        </w:tc>
        <w:tc>
          <w:tcPr>
            <w:tcW w:w="1305" w:type="dxa"/>
            <w:tcBorders>
              <w:top w:val="nil"/>
              <w:left w:val="nil"/>
              <w:right w:val="nil"/>
            </w:tcBorders>
            <w:shd w:val="clear" w:color="auto" w:fill="auto"/>
            <w:noWrap/>
            <w:vAlign w:val="center"/>
            <w:hideMark/>
          </w:tcPr>
          <w:p w14:paraId="4C940E2D" w14:textId="77777777" w:rsidR="00A844EF" w:rsidRPr="005C63D2" w:rsidRDefault="00A844EF" w:rsidP="00E948FF">
            <w:pPr>
              <w:jc w:val="center"/>
              <w:rPr>
                <w:rFonts w:ascii="Arial" w:hAnsi="Arial" w:cs="Arial"/>
                <w:sz w:val="18"/>
                <w:szCs w:val="18"/>
              </w:rPr>
            </w:pPr>
            <w:r w:rsidRPr="005C63D2">
              <w:rPr>
                <w:rFonts w:ascii="Arial" w:hAnsi="Arial" w:cs="Arial"/>
                <w:sz w:val="18"/>
                <w:szCs w:val="18"/>
              </w:rPr>
              <w:t>30.8 - 34.4</w:t>
            </w:r>
          </w:p>
        </w:tc>
      </w:tr>
      <w:tr w:rsidR="00A844EF" w:rsidRPr="005C63D2" w14:paraId="4F0B2E06" w14:textId="77777777" w:rsidTr="00E948FF">
        <w:trPr>
          <w:gridAfter w:val="1"/>
          <w:wAfter w:w="1724" w:type="dxa"/>
          <w:trHeight w:val="254"/>
        </w:trPr>
        <w:tc>
          <w:tcPr>
            <w:tcW w:w="1638" w:type="dxa"/>
            <w:tcBorders>
              <w:top w:val="nil"/>
              <w:left w:val="nil"/>
              <w:right w:val="nil"/>
            </w:tcBorders>
            <w:shd w:val="clear" w:color="auto" w:fill="auto"/>
            <w:noWrap/>
            <w:vAlign w:val="center"/>
          </w:tcPr>
          <w:p w14:paraId="3D5F5631" w14:textId="77777777" w:rsidR="00A844EF" w:rsidRPr="005C63D2" w:rsidRDefault="00A844EF" w:rsidP="00E948FF">
            <w:pPr>
              <w:jc w:val="center"/>
              <w:rPr>
                <w:rFonts w:ascii="Arial" w:hAnsi="Arial" w:cs="Arial"/>
                <w:sz w:val="18"/>
                <w:szCs w:val="18"/>
              </w:rPr>
            </w:pPr>
            <w:r>
              <w:rPr>
                <w:rFonts w:ascii="Arial" w:hAnsi="Arial" w:cs="Arial"/>
                <w:sz w:val="18"/>
                <w:szCs w:val="18"/>
              </w:rPr>
              <w:t>2012</w:t>
            </w:r>
          </w:p>
        </w:tc>
        <w:tc>
          <w:tcPr>
            <w:tcW w:w="1330" w:type="dxa"/>
            <w:tcBorders>
              <w:top w:val="nil"/>
              <w:left w:val="nil"/>
              <w:right w:val="nil"/>
            </w:tcBorders>
            <w:shd w:val="clear" w:color="auto" w:fill="auto"/>
            <w:noWrap/>
            <w:vAlign w:val="center"/>
          </w:tcPr>
          <w:p w14:paraId="0D7A6F0B" w14:textId="77777777" w:rsidR="00A844EF" w:rsidRPr="005C63D2" w:rsidRDefault="00A844EF" w:rsidP="00E948FF">
            <w:pPr>
              <w:jc w:val="center"/>
              <w:rPr>
                <w:rFonts w:ascii="Arial" w:hAnsi="Arial" w:cs="Arial"/>
                <w:sz w:val="18"/>
                <w:szCs w:val="18"/>
              </w:rPr>
            </w:pPr>
            <w:r>
              <w:rPr>
                <w:rFonts w:ascii="Arial" w:hAnsi="Arial" w:cs="Arial"/>
                <w:sz w:val="18"/>
                <w:szCs w:val="18"/>
              </w:rPr>
              <w:t>1,250</w:t>
            </w:r>
          </w:p>
        </w:tc>
        <w:tc>
          <w:tcPr>
            <w:tcW w:w="1240" w:type="dxa"/>
            <w:tcBorders>
              <w:top w:val="nil"/>
              <w:left w:val="nil"/>
              <w:right w:val="nil"/>
            </w:tcBorders>
            <w:shd w:val="clear" w:color="auto" w:fill="auto"/>
            <w:noWrap/>
            <w:vAlign w:val="center"/>
          </w:tcPr>
          <w:p w14:paraId="2D02B949" w14:textId="77777777" w:rsidR="00A844EF" w:rsidRPr="005C63D2" w:rsidRDefault="00A844EF" w:rsidP="00E948FF">
            <w:pPr>
              <w:jc w:val="center"/>
              <w:rPr>
                <w:rFonts w:ascii="Arial" w:hAnsi="Arial" w:cs="Arial"/>
                <w:sz w:val="18"/>
                <w:szCs w:val="18"/>
              </w:rPr>
            </w:pPr>
            <w:r>
              <w:rPr>
                <w:rFonts w:ascii="Arial" w:hAnsi="Arial" w:cs="Arial"/>
                <w:sz w:val="18"/>
                <w:szCs w:val="18"/>
              </w:rPr>
              <w:t>27.6</w:t>
            </w:r>
          </w:p>
        </w:tc>
        <w:tc>
          <w:tcPr>
            <w:tcW w:w="1305" w:type="dxa"/>
            <w:tcBorders>
              <w:top w:val="nil"/>
              <w:left w:val="nil"/>
              <w:right w:val="single" w:sz="6" w:space="0" w:color="auto"/>
            </w:tcBorders>
            <w:shd w:val="clear" w:color="auto" w:fill="auto"/>
            <w:noWrap/>
            <w:vAlign w:val="center"/>
          </w:tcPr>
          <w:p w14:paraId="5C8AF983" w14:textId="77777777" w:rsidR="00A844EF" w:rsidRPr="005C63D2" w:rsidRDefault="00A844EF" w:rsidP="00E948FF">
            <w:pPr>
              <w:jc w:val="center"/>
              <w:rPr>
                <w:rFonts w:ascii="Arial" w:hAnsi="Arial" w:cs="Arial"/>
                <w:sz w:val="18"/>
                <w:szCs w:val="18"/>
              </w:rPr>
            </w:pPr>
            <w:r>
              <w:rPr>
                <w:rFonts w:ascii="Arial" w:hAnsi="Arial" w:cs="Arial"/>
                <w:sz w:val="18"/>
                <w:szCs w:val="18"/>
              </w:rPr>
              <w:t xml:space="preserve">26.1 </w:t>
            </w:r>
            <w:r w:rsidRPr="005C63D2">
              <w:rPr>
                <w:rFonts w:ascii="Arial" w:hAnsi="Arial" w:cs="Arial"/>
                <w:sz w:val="18"/>
                <w:szCs w:val="18"/>
              </w:rPr>
              <w:t>-</w:t>
            </w:r>
            <w:r>
              <w:rPr>
                <w:rFonts w:ascii="Arial" w:hAnsi="Arial" w:cs="Arial"/>
                <w:sz w:val="18"/>
                <w:szCs w:val="18"/>
              </w:rPr>
              <w:t xml:space="preserve"> 29.2</w:t>
            </w:r>
          </w:p>
        </w:tc>
        <w:tc>
          <w:tcPr>
            <w:tcW w:w="1330" w:type="dxa"/>
            <w:tcBorders>
              <w:top w:val="nil"/>
              <w:left w:val="single" w:sz="6" w:space="0" w:color="auto"/>
              <w:right w:val="nil"/>
            </w:tcBorders>
            <w:shd w:val="clear" w:color="auto" w:fill="auto"/>
            <w:noWrap/>
            <w:vAlign w:val="center"/>
          </w:tcPr>
          <w:p w14:paraId="5A93082E" w14:textId="77777777" w:rsidR="00A844EF" w:rsidRPr="005C63D2" w:rsidRDefault="00A844EF" w:rsidP="00E948FF">
            <w:pPr>
              <w:jc w:val="center"/>
              <w:rPr>
                <w:rFonts w:ascii="Arial" w:hAnsi="Arial" w:cs="Arial"/>
                <w:sz w:val="18"/>
                <w:szCs w:val="18"/>
              </w:rPr>
            </w:pPr>
            <w:r>
              <w:rPr>
                <w:rFonts w:ascii="Arial" w:hAnsi="Arial" w:cs="Arial"/>
                <w:sz w:val="18"/>
                <w:szCs w:val="18"/>
              </w:rPr>
              <w:t>1,634</w:t>
            </w:r>
          </w:p>
        </w:tc>
        <w:tc>
          <w:tcPr>
            <w:tcW w:w="1240" w:type="dxa"/>
            <w:tcBorders>
              <w:top w:val="nil"/>
              <w:left w:val="nil"/>
              <w:right w:val="nil"/>
            </w:tcBorders>
            <w:shd w:val="clear" w:color="auto" w:fill="auto"/>
            <w:noWrap/>
            <w:vAlign w:val="center"/>
          </w:tcPr>
          <w:p w14:paraId="55ADB4A3" w14:textId="77777777" w:rsidR="00A844EF" w:rsidRPr="005C63D2" w:rsidRDefault="00A844EF" w:rsidP="00E948FF">
            <w:pPr>
              <w:jc w:val="center"/>
              <w:rPr>
                <w:rFonts w:ascii="Arial" w:hAnsi="Arial" w:cs="Arial"/>
                <w:sz w:val="18"/>
                <w:szCs w:val="18"/>
              </w:rPr>
            </w:pPr>
            <w:r>
              <w:rPr>
                <w:rFonts w:ascii="Arial" w:hAnsi="Arial" w:cs="Arial"/>
                <w:sz w:val="18"/>
                <w:szCs w:val="18"/>
              </w:rPr>
              <w:t>29.5</w:t>
            </w:r>
          </w:p>
        </w:tc>
        <w:tc>
          <w:tcPr>
            <w:tcW w:w="1305" w:type="dxa"/>
            <w:tcBorders>
              <w:top w:val="nil"/>
              <w:left w:val="nil"/>
              <w:right w:val="nil"/>
            </w:tcBorders>
            <w:shd w:val="clear" w:color="auto" w:fill="auto"/>
            <w:noWrap/>
            <w:vAlign w:val="center"/>
          </w:tcPr>
          <w:p w14:paraId="03F7A896" w14:textId="77777777" w:rsidR="00A844EF" w:rsidRPr="005C63D2" w:rsidRDefault="00A844EF" w:rsidP="00E948FF">
            <w:pPr>
              <w:jc w:val="center"/>
              <w:rPr>
                <w:rFonts w:ascii="Arial" w:hAnsi="Arial" w:cs="Arial"/>
                <w:sz w:val="18"/>
                <w:szCs w:val="18"/>
              </w:rPr>
            </w:pPr>
            <w:r>
              <w:rPr>
                <w:rFonts w:ascii="Arial" w:hAnsi="Arial" w:cs="Arial"/>
                <w:sz w:val="18"/>
                <w:szCs w:val="18"/>
              </w:rPr>
              <w:t xml:space="preserve">27.8 </w:t>
            </w:r>
            <w:r w:rsidRPr="005C63D2">
              <w:rPr>
                <w:rFonts w:ascii="Arial" w:hAnsi="Arial" w:cs="Arial"/>
                <w:sz w:val="18"/>
                <w:szCs w:val="18"/>
              </w:rPr>
              <w:t>-</w:t>
            </w:r>
            <w:r>
              <w:rPr>
                <w:rFonts w:ascii="Arial" w:hAnsi="Arial" w:cs="Arial"/>
                <w:sz w:val="18"/>
                <w:szCs w:val="18"/>
              </w:rPr>
              <w:t xml:space="preserve"> 31.1</w:t>
            </w:r>
          </w:p>
        </w:tc>
      </w:tr>
      <w:tr w:rsidR="00A844EF" w:rsidRPr="005C63D2" w14:paraId="16C811BC" w14:textId="77777777" w:rsidTr="00E948FF">
        <w:trPr>
          <w:gridAfter w:val="1"/>
          <w:wAfter w:w="1724" w:type="dxa"/>
          <w:trHeight w:val="254"/>
        </w:trPr>
        <w:tc>
          <w:tcPr>
            <w:tcW w:w="1638" w:type="dxa"/>
            <w:tcBorders>
              <w:top w:val="nil"/>
              <w:left w:val="nil"/>
              <w:right w:val="nil"/>
            </w:tcBorders>
            <w:shd w:val="clear" w:color="auto" w:fill="auto"/>
            <w:noWrap/>
            <w:vAlign w:val="center"/>
          </w:tcPr>
          <w:p w14:paraId="7AF18A79" w14:textId="77777777" w:rsidR="00A844EF" w:rsidRPr="005C63D2" w:rsidRDefault="00A844EF" w:rsidP="00E948FF">
            <w:pPr>
              <w:jc w:val="center"/>
              <w:rPr>
                <w:rFonts w:ascii="Arial" w:hAnsi="Arial" w:cs="Arial"/>
                <w:sz w:val="18"/>
                <w:szCs w:val="18"/>
              </w:rPr>
            </w:pPr>
            <w:r>
              <w:rPr>
                <w:rFonts w:ascii="Arial" w:hAnsi="Arial" w:cs="Arial"/>
                <w:sz w:val="18"/>
                <w:szCs w:val="18"/>
              </w:rPr>
              <w:t>2013</w:t>
            </w:r>
          </w:p>
        </w:tc>
        <w:tc>
          <w:tcPr>
            <w:tcW w:w="1330" w:type="dxa"/>
            <w:tcBorders>
              <w:top w:val="nil"/>
              <w:left w:val="nil"/>
              <w:right w:val="nil"/>
            </w:tcBorders>
            <w:shd w:val="clear" w:color="auto" w:fill="auto"/>
            <w:noWrap/>
            <w:vAlign w:val="center"/>
          </w:tcPr>
          <w:p w14:paraId="1F5A2C2F" w14:textId="77777777" w:rsidR="00A844EF" w:rsidRPr="005C63D2" w:rsidRDefault="00A844EF" w:rsidP="00E948FF">
            <w:pPr>
              <w:jc w:val="center"/>
              <w:rPr>
                <w:rFonts w:ascii="Arial" w:hAnsi="Arial" w:cs="Arial"/>
                <w:sz w:val="18"/>
                <w:szCs w:val="18"/>
              </w:rPr>
            </w:pPr>
            <w:r>
              <w:rPr>
                <w:rFonts w:ascii="Arial" w:hAnsi="Arial" w:cs="Arial"/>
                <w:sz w:val="18"/>
                <w:szCs w:val="18"/>
              </w:rPr>
              <w:t>1,145</w:t>
            </w:r>
          </w:p>
        </w:tc>
        <w:tc>
          <w:tcPr>
            <w:tcW w:w="1240" w:type="dxa"/>
            <w:tcBorders>
              <w:top w:val="nil"/>
              <w:left w:val="nil"/>
              <w:right w:val="nil"/>
            </w:tcBorders>
            <w:shd w:val="clear" w:color="auto" w:fill="auto"/>
            <w:noWrap/>
            <w:vAlign w:val="center"/>
          </w:tcPr>
          <w:p w14:paraId="615DD406" w14:textId="77777777" w:rsidR="00A844EF" w:rsidRPr="005C63D2" w:rsidRDefault="00A844EF" w:rsidP="00E948FF">
            <w:pPr>
              <w:jc w:val="center"/>
              <w:rPr>
                <w:rFonts w:ascii="Arial" w:hAnsi="Arial" w:cs="Arial"/>
                <w:sz w:val="18"/>
                <w:szCs w:val="18"/>
              </w:rPr>
            </w:pPr>
            <w:r>
              <w:rPr>
                <w:rFonts w:ascii="Arial" w:hAnsi="Arial" w:cs="Arial"/>
                <w:sz w:val="18"/>
                <w:szCs w:val="18"/>
              </w:rPr>
              <w:t>28.9</w:t>
            </w:r>
          </w:p>
        </w:tc>
        <w:tc>
          <w:tcPr>
            <w:tcW w:w="1305" w:type="dxa"/>
            <w:tcBorders>
              <w:top w:val="nil"/>
              <w:left w:val="nil"/>
              <w:right w:val="single" w:sz="6" w:space="0" w:color="auto"/>
            </w:tcBorders>
            <w:shd w:val="clear" w:color="auto" w:fill="auto"/>
            <w:noWrap/>
            <w:vAlign w:val="center"/>
          </w:tcPr>
          <w:p w14:paraId="679BD8EC" w14:textId="77777777" w:rsidR="00A844EF" w:rsidRPr="005C63D2" w:rsidRDefault="00A844EF" w:rsidP="00E948FF">
            <w:pPr>
              <w:jc w:val="center"/>
              <w:rPr>
                <w:rFonts w:ascii="Arial" w:hAnsi="Arial" w:cs="Arial"/>
                <w:sz w:val="18"/>
                <w:szCs w:val="18"/>
              </w:rPr>
            </w:pPr>
            <w:r>
              <w:rPr>
                <w:rFonts w:ascii="Arial" w:hAnsi="Arial" w:cs="Arial"/>
                <w:sz w:val="18"/>
                <w:szCs w:val="18"/>
              </w:rPr>
              <w:t xml:space="preserve">27.2 </w:t>
            </w:r>
            <w:r w:rsidRPr="005C63D2">
              <w:rPr>
                <w:rFonts w:ascii="Arial" w:hAnsi="Arial" w:cs="Arial"/>
                <w:sz w:val="18"/>
                <w:szCs w:val="18"/>
              </w:rPr>
              <w:t>-</w:t>
            </w:r>
            <w:r>
              <w:rPr>
                <w:rFonts w:ascii="Arial" w:hAnsi="Arial" w:cs="Arial"/>
                <w:sz w:val="18"/>
                <w:szCs w:val="18"/>
              </w:rPr>
              <w:t xml:space="preserve"> 30.5</w:t>
            </w:r>
          </w:p>
        </w:tc>
        <w:tc>
          <w:tcPr>
            <w:tcW w:w="1330" w:type="dxa"/>
            <w:tcBorders>
              <w:top w:val="nil"/>
              <w:left w:val="single" w:sz="6" w:space="0" w:color="auto"/>
              <w:right w:val="nil"/>
            </w:tcBorders>
            <w:shd w:val="clear" w:color="auto" w:fill="auto"/>
            <w:noWrap/>
            <w:vAlign w:val="center"/>
          </w:tcPr>
          <w:p w14:paraId="60DDC168" w14:textId="77777777" w:rsidR="00A844EF" w:rsidRPr="005C63D2" w:rsidRDefault="00A844EF" w:rsidP="00E948FF">
            <w:pPr>
              <w:jc w:val="center"/>
              <w:rPr>
                <w:rFonts w:ascii="Arial" w:hAnsi="Arial" w:cs="Arial"/>
                <w:sz w:val="18"/>
                <w:szCs w:val="18"/>
              </w:rPr>
            </w:pPr>
            <w:r>
              <w:rPr>
                <w:rFonts w:ascii="Arial" w:hAnsi="Arial" w:cs="Arial"/>
                <w:sz w:val="18"/>
                <w:szCs w:val="18"/>
              </w:rPr>
              <w:t>1,443</w:t>
            </w:r>
          </w:p>
        </w:tc>
        <w:tc>
          <w:tcPr>
            <w:tcW w:w="1240" w:type="dxa"/>
            <w:tcBorders>
              <w:top w:val="nil"/>
              <w:left w:val="nil"/>
              <w:right w:val="nil"/>
            </w:tcBorders>
            <w:shd w:val="clear" w:color="auto" w:fill="auto"/>
            <w:noWrap/>
            <w:vAlign w:val="center"/>
          </w:tcPr>
          <w:p w14:paraId="36518D4C" w14:textId="77777777" w:rsidR="00A844EF" w:rsidRPr="005C63D2" w:rsidRDefault="00A844EF" w:rsidP="00E948FF">
            <w:pPr>
              <w:jc w:val="center"/>
              <w:rPr>
                <w:rFonts w:ascii="Arial" w:hAnsi="Arial" w:cs="Arial"/>
                <w:sz w:val="18"/>
                <w:szCs w:val="18"/>
              </w:rPr>
            </w:pPr>
            <w:r>
              <w:rPr>
                <w:rFonts w:ascii="Arial" w:hAnsi="Arial" w:cs="Arial"/>
                <w:sz w:val="18"/>
                <w:szCs w:val="18"/>
              </w:rPr>
              <w:t>29.5</w:t>
            </w:r>
          </w:p>
        </w:tc>
        <w:tc>
          <w:tcPr>
            <w:tcW w:w="1305" w:type="dxa"/>
            <w:tcBorders>
              <w:top w:val="nil"/>
              <w:left w:val="nil"/>
              <w:right w:val="nil"/>
            </w:tcBorders>
            <w:shd w:val="clear" w:color="auto" w:fill="auto"/>
            <w:noWrap/>
            <w:vAlign w:val="center"/>
          </w:tcPr>
          <w:p w14:paraId="71A66044" w14:textId="77777777" w:rsidR="00A844EF" w:rsidRPr="005C63D2" w:rsidRDefault="00A844EF" w:rsidP="00E948FF">
            <w:pPr>
              <w:jc w:val="center"/>
              <w:rPr>
                <w:rFonts w:ascii="Arial" w:hAnsi="Arial" w:cs="Arial"/>
                <w:sz w:val="18"/>
                <w:szCs w:val="18"/>
              </w:rPr>
            </w:pPr>
            <w:r>
              <w:rPr>
                <w:rFonts w:ascii="Arial" w:hAnsi="Arial" w:cs="Arial"/>
                <w:sz w:val="18"/>
                <w:szCs w:val="18"/>
              </w:rPr>
              <w:t xml:space="preserve">27.9 </w:t>
            </w:r>
            <w:r w:rsidRPr="005C63D2">
              <w:rPr>
                <w:rFonts w:ascii="Arial" w:hAnsi="Arial" w:cs="Arial"/>
                <w:sz w:val="18"/>
                <w:szCs w:val="18"/>
              </w:rPr>
              <w:t>-</w:t>
            </w:r>
            <w:r>
              <w:rPr>
                <w:rFonts w:ascii="Arial" w:hAnsi="Arial" w:cs="Arial"/>
                <w:sz w:val="18"/>
                <w:szCs w:val="18"/>
              </w:rPr>
              <w:t xml:space="preserve"> 31.0</w:t>
            </w:r>
          </w:p>
        </w:tc>
      </w:tr>
      <w:tr w:rsidR="00A844EF" w:rsidRPr="005C63D2" w14:paraId="2AEC1FC5" w14:textId="77777777" w:rsidTr="00E948FF">
        <w:trPr>
          <w:gridAfter w:val="1"/>
          <w:wAfter w:w="1724" w:type="dxa"/>
          <w:trHeight w:val="254"/>
        </w:trPr>
        <w:tc>
          <w:tcPr>
            <w:tcW w:w="1638" w:type="dxa"/>
            <w:tcBorders>
              <w:top w:val="nil"/>
              <w:left w:val="nil"/>
              <w:right w:val="nil"/>
            </w:tcBorders>
            <w:shd w:val="clear" w:color="auto" w:fill="auto"/>
            <w:noWrap/>
            <w:vAlign w:val="center"/>
          </w:tcPr>
          <w:p w14:paraId="145D04AF" w14:textId="77777777" w:rsidR="00A844EF" w:rsidRPr="005C63D2" w:rsidRDefault="00A844EF" w:rsidP="00E948FF">
            <w:pPr>
              <w:jc w:val="center"/>
              <w:rPr>
                <w:rFonts w:ascii="Arial" w:hAnsi="Arial" w:cs="Arial"/>
                <w:sz w:val="18"/>
                <w:szCs w:val="18"/>
              </w:rPr>
            </w:pPr>
            <w:r>
              <w:rPr>
                <w:rFonts w:ascii="Arial" w:hAnsi="Arial" w:cs="Arial"/>
                <w:sz w:val="18"/>
                <w:szCs w:val="18"/>
              </w:rPr>
              <w:t>2014</w:t>
            </w:r>
          </w:p>
        </w:tc>
        <w:tc>
          <w:tcPr>
            <w:tcW w:w="1330" w:type="dxa"/>
            <w:tcBorders>
              <w:top w:val="nil"/>
              <w:left w:val="nil"/>
              <w:right w:val="nil"/>
            </w:tcBorders>
            <w:shd w:val="clear" w:color="auto" w:fill="auto"/>
            <w:noWrap/>
            <w:vAlign w:val="center"/>
          </w:tcPr>
          <w:p w14:paraId="4F896791" w14:textId="77777777" w:rsidR="00A844EF" w:rsidRPr="005C63D2" w:rsidRDefault="00A844EF" w:rsidP="00E948FF">
            <w:pPr>
              <w:jc w:val="center"/>
              <w:rPr>
                <w:rFonts w:ascii="Arial" w:hAnsi="Arial" w:cs="Arial"/>
                <w:sz w:val="18"/>
                <w:szCs w:val="18"/>
              </w:rPr>
            </w:pPr>
            <w:r>
              <w:rPr>
                <w:rFonts w:ascii="Arial" w:hAnsi="Arial" w:cs="Arial"/>
                <w:sz w:val="18"/>
                <w:szCs w:val="18"/>
              </w:rPr>
              <w:t>1,177</w:t>
            </w:r>
          </w:p>
        </w:tc>
        <w:tc>
          <w:tcPr>
            <w:tcW w:w="1240" w:type="dxa"/>
            <w:tcBorders>
              <w:top w:val="nil"/>
              <w:left w:val="nil"/>
              <w:right w:val="nil"/>
            </w:tcBorders>
            <w:shd w:val="clear" w:color="auto" w:fill="auto"/>
            <w:noWrap/>
            <w:vAlign w:val="center"/>
          </w:tcPr>
          <w:p w14:paraId="65571624" w14:textId="77777777" w:rsidR="00A844EF" w:rsidRPr="005C63D2" w:rsidRDefault="00A844EF" w:rsidP="00E948FF">
            <w:pPr>
              <w:jc w:val="center"/>
              <w:rPr>
                <w:rFonts w:ascii="Arial" w:hAnsi="Arial" w:cs="Arial"/>
                <w:sz w:val="18"/>
                <w:szCs w:val="18"/>
              </w:rPr>
            </w:pPr>
            <w:r>
              <w:rPr>
                <w:rFonts w:ascii="Arial" w:hAnsi="Arial" w:cs="Arial"/>
                <w:sz w:val="18"/>
                <w:szCs w:val="18"/>
              </w:rPr>
              <w:t>29.6</w:t>
            </w:r>
          </w:p>
        </w:tc>
        <w:tc>
          <w:tcPr>
            <w:tcW w:w="1305" w:type="dxa"/>
            <w:tcBorders>
              <w:top w:val="nil"/>
              <w:left w:val="nil"/>
              <w:right w:val="single" w:sz="6" w:space="0" w:color="auto"/>
            </w:tcBorders>
            <w:shd w:val="clear" w:color="auto" w:fill="auto"/>
            <w:noWrap/>
            <w:vAlign w:val="center"/>
          </w:tcPr>
          <w:p w14:paraId="58F95591" w14:textId="77777777" w:rsidR="00A844EF" w:rsidRPr="005C63D2" w:rsidRDefault="00A844EF" w:rsidP="00E948FF">
            <w:pPr>
              <w:jc w:val="center"/>
              <w:rPr>
                <w:rFonts w:ascii="Arial" w:hAnsi="Arial" w:cs="Arial"/>
                <w:sz w:val="18"/>
                <w:szCs w:val="18"/>
              </w:rPr>
            </w:pPr>
            <w:r>
              <w:rPr>
                <w:rFonts w:ascii="Arial" w:hAnsi="Arial" w:cs="Arial"/>
                <w:sz w:val="18"/>
                <w:szCs w:val="18"/>
              </w:rPr>
              <w:t xml:space="preserve">27.9 </w:t>
            </w:r>
            <w:r w:rsidRPr="005C63D2">
              <w:rPr>
                <w:rFonts w:ascii="Arial" w:hAnsi="Arial" w:cs="Arial"/>
                <w:sz w:val="18"/>
                <w:szCs w:val="18"/>
              </w:rPr>
              <w:t>-</w:t>
            </w:r>
            <w:r>
              <w:rPr>
                <w:rFonts w:ascii="Arial" w:hAnsi="Arial" w:cs="Arial"/>
                <w:sz w:val="18"/>
                <w:szCs w:val="18"/>
              </w:rPr>
              <w:t xml:space="preserve"> 31.2</w:t>
            </w:r>
          </w:p>
        </w:tc>
        <w:tc>
          <w:tcPr>
            <w:tcW w:w="1330" w:type="dxa"/>
            <w:tcBorders>
              <w:top w:val="nil"/>
              <w:left w:val="single" w:sz="6" w:space="0" w:color="auto"/>
              <w:right w:val="nil"/>
            </w:tcBorders>
            <w:shd w:val="clear" w:color="auto" w:fill="auto"/>
            <w:noWrap/>
            <w:vAlign w:val="center"/>
          </w:tcPr>
          <w:p w14:paraId="70548A7E" w14:textId="77777777" w:rsidR="00A844EF" w:rsidRPr="005C63D2" w:rsidRDefault="00A844EF" w:rsidP="00E948FF">
            <w:pPr>
              <w:jc w:val="center"/>
              <w:rPr>
                <w:rFonts w:ascii="Arial" w:hAnsi="Arial" w:cs="Arial"/>
                <w:sz w:val="18"/>
                <w:szCs w:val="18"/>
              </w:rPr>
            </w:pPr>
            <w:r>
              <w:rPr>
                <w:rFonts w:ascii="Arial" w:hAnsi="Arial" w:cs="Arial"/>
                <w:sz w:val="18"/>
                <w:szCs w:val="18"/>
              </w:rPr>
              <w:t>1,497</w:t>
            </w:r>
          </w:p>
        </w:tc>
        <w:tc>
          <w:tcPr>
            <w:tcW w:w="1240" w:type="dxa"/>
            <w:tcBorders>
              <w:top w:val="nil"/>
              <w:left w:val="nil"/>
              <w:right w:val="nil"/>
            </w:tcBorders>
            <w:shd w:val="clear" w:color="auto" w:fill="auto"/>
            <w:noWrap/>
            <w:vAlign w:val="center"/>
          </w:tcPr>
          <w:p w14:paraId="7651F669" w14:textId="77777777" w:rsidR="00A844EF" w:rsidRPr="005C63D2" w:rsidRDefault="00A844EF" w:rsidP="00E948FF">
            <w:pPr>
              <w:jc w:val="center"/>
              <w:rPr>
                <w:rFonts w:ascii="Arial" w:hAnsi="Arial" w:cs="Arial"/>
                <w:sz w:val="18"/>
                <w:szCs w:val="18"/>
              </w:rPr>
            </w:pPr>
            <w:r>
              <w:rPr>
                <w:rFonts w:ascii="Arial" w:hAnsi="Arial" w:cs="Arial"/>
                <w:sz w:val="18"/>
                <w:szCs w:val="18"/>
              </w:rPr>
              <w:t>29.9</w:t>
            </w:r>
          </w:p>
        </w:tc>
        <w:tc>
          <w:tcPr>
            <w:tcW w:w="1305" w:type="dxa"/>
            <w:tcBorders>
              <w:top w:val="nil"/>
              <w:left w:val="nil"/>
              <w:right w:val="nil"/>
            </w:tcBorders>
            <w:shd w:val="clear" w:color="auto" w:fill="auto"/>
            <w:noWrap/>
            <w:vAlign w:val="center"/>
          </w:tcPr>
          <w:p w14:paraId="4167170D" w14:textId="77777777" w:rsidR="00A844EF" w:rsidRPr="005C63D2" w:rsidRDefault="00A844EF" w:rsidP="00E948FF">
            <w:pPr>
              <w:jc w:val="center"/>
              <w:rPr>
                <w:rFonts w:ascii="Arial" w:hAnsi="Arial" w:cs="Arial"/>
                <w:sz w:val="18"/>
                <w:szCs w:val="18"/>
              </w:rPr>
            </w:pPr>
            <w:r>
              <w:rPr>
                <w:rFonts w:ascii="Arial" w:hAnsi="Arial" w:cs="Arial"/>
                <w:sz w:val="18"/>
                <w:szCs w:val="18"/>
              </w:rPr>
              <w:t xml:space="preserve">28.4 </w:t>
            </w:r>
            <w:r w:rsidRPr="005C63D2">
              <w:rPr>
                <w:rFonts w:ascii="Arial" w:hAnsi="Arial" w:cs="Arial"/>
                <w:sz w:val="18"/>
                <w:szCs w:val="18"/>
              </w:rPr>
              <w:t>-</w:t>
            </w:r>
            <w:r>
              <w:rPr>
                <w:rFonts w:ascii="Arial" w:hAnsi="Arial" w:cs="Arial"/>
                <w:sz w:val="18"/>
                <w:szCs w:val="18"/>
              </w:rPr>
              <w:t xml:space="preserve"> 31.5</w:t>
            </w:r>
          </w:p>
        </w:tc>
      </w:tr>
      <w:tr w:rsidR="00A844EF" w:rsidRPr="005C63D2" w14:paraId="7943CB02" w14:textId="77777777" w:rsidTr="00E948FF">
        <w:trPr>
          <w:gridAfter w:val="1"/>
          <w:wAfter w:w="1724" w:type="dxa"/>
          <w:trHeight w:val="254"/>
        </w:trPr>
        <w:tc>
          <w:tcPr>
            <w:tcW w:w="1638" w:type="dxa"/>
            <w:tcBorders>
              <w:left w:val="nil"/>
            </w:tcBorders>
            <w:shd w:val="clear" w:color="auto" w:fill="auto"/>
            <w:noWrap/>
            <w:vAlign w:val="center"/>
          </w:tcPr>
          <w:p w14:paraId="3F8B9E6F" w14:textId="77777777" w:rsidR="00A844EF" w:rsidRDefault="00A844EF" w:rsidP="00E948FF">
            <w:pPr>
              <w:jc w:val="center"/>
              <w:rPr>
                <w:rFonts w:ascii="Arial" w:hAnsi="Arial" w:cs="Arial"/>
                <w:sz w:val="18"/>
                <w:szCs w:val="18"/>
              </w:rPr>
            </w:pPr>
            <w:r>
              <w:rPr>
                <w:rFonts w:ascii="Arial" w:hAnsi="Arial" w:cs="Arial"/>
                <w:sz w:val="18"/>
                <w:szCs w:val="18"/>
              </w:rPr>
              <w:t>2015</w:t>
            </w:r>
          </w:p>
        </w:tc>
        <w:tc>
          <w:tcPr>
            <w:tcW w:w="1330" w:type="dxa"/>
            <w:shd w:val="clear" w:color="auto" w:fill="auto"/>
            <w:noWrap/>
            <w:vAlign w:val="center"/>
          </w:tcPr>
          <w:p w14:paraId="6A49E84E" w14:textId="77777777" w:rsidR="00A844EF" w:rsidRDefault="00A844EF" w:rsidP="00E948FF">
            <w:pPr>
              <w:jc w:val="center"/>
              <w:rPr>
                <w:rFonts w:ascii="Arial" w:hAnsi="Arial" w:cs="Arial"/>
                <w:sz w:val="18"/>
                <w:szCs w:val="18"/>
              </w:rPr>
            </w:pPr>
            <w:r>
              <w:rPr>
                <w:rFonts w:ascii="Arial" w:hAnsi="Arial" w:cs="Arial"/>
                <w:sz w:val="18"/>
                <w:szCs w:val="18"/>
              </w:rPr>
              <w:t>1,027</w:t>
            </w:r>
          </w:p>
        </w:tc>
        <w:tc>
          <w:tcPr>
            <w:tcW w:w="1240" w:type="dxa"/>
            <w:shd w:val="clear" w:color="auto" w:fill="auto"/>
            <w:noWrap/>
            <w:vAlign w:val="center"/>
          </w:tcPr>
          <w:p w14:paraId="3061EC54" w14:textId="77777777" w:rsidR="00A844EF" w:rsidRDefault="00A844EF" w:rsidP="00E948FF">
            <w:pPr>
              <w:jc w:val="center"/>
              <w:rPr>
                <w:rFonts w:ascii="Arial" w:hAnsi="Arial" w:cs="Arial"/>
                <w:sz w:val="18"/>
                <w:szCs w:val="18"/>
              </w:rPr>
            </w:pPr>
            <w:r>
              <w:rPr>
                <w:rFonts w:ascii="Arial" w:hAnsi="Arial" w:cs="Arial"/>
                <w:sz w:val="18"/>
                <w:szCs w:val="18"/>
              </w:rPr>
              <w:t>25.9</w:t>
            </w:r>
          </w:p>
        </w:tc>
        <w:tc>
          <w:tcPr>
            <w:tcW w:w="1305" w:type="dxa"/>
            <w:tcBorders>
              <w:right w:val="single" w:sz="4" w:space="0" w:color="auto"/>
            </w:tcBorders>
            <w:shd w:val="clear" w:color="auto" w:fill="auto"/>
            <w:noWrap/>
            <w:vAlign w:val="center"/>
          </w:tcPr>
          <w:p w14:paraId="37B40CE3" w14:textId="77777777" w:rsidR="00A844EF" w:rsidRDefault="00A844EF" w:rsidP="00E948FF">
            <w:pPr>
              <w:jc w:val="center"/>
              <w:rPr>
                <w:rFonts w:ascii="Arial" w:hAnsi="Arial" w:cs="Arial"/>
                <w:sz w:val="18"/>
                <w:szCs w:val="18"/>
              </w:rPr>
            </w:pPr>
            <w:r>
              <w:rPr>
                <w:rFonts w:ascii="Arial" w:hAnsi="Arial" w:cs="Arial"/>
                <w:sz w:val="18"/>
                <w:szCs w:val="18"/>
              </w:rPr>
              <w:t xml:space="preserve">24.3 </w:t>
            </w:r>
            <w:r w:rsidRPr="005C63D2">
              <w:rPr>
                <w:rFonts w:ascii="Arial" w:hAnsi="Arial" w:cs="Arial"/>
                <w:sz w:val="18"/>
                <w:szCs w:val="18"/>
              </w:rPr>
              <w:t>-</w:t>
            </w:r>
            <w:r>
              <w:rPr>
                <w:rFonts w:ascii="Arial" w:hAnsi="Arial" w:cs="Arial"/>
                <w:sz w:val="18"/>
                <w:szCs w:val="18"/>
              </w:rPr>
              <w:t xml:space="preserve"> 27.5</w:t>
            </w:r>
          </w:p>
        </w:tc>
        <w:tc>
          <w:tcPr>
            <w:tcW w:w="1330" w:type="dxa"/>
            <w:tcBorders>
              <w:left w:val="single" w:sz="4" w:space="0" w:color="auto"/>
            </w:tcBorders>
            <w:shd w:val="clear" w:color="auto" w:fill="auto"/>
            <w:noWrap/>
            <w:vAlign w:val="center"/>
          </w:tcPr>
          <w:p w14:paraId="115F270D" w14:textId="77777777" w:rsidR="00A844EF" w:rsidRDefault="00A844EF" w:rsidP="00E948FF">
            <w:pPr>
              <w:jc w:val="center"/>
              <w:rPr>
                <w:rFonts w:ascii="Arial" w:hAnsi="Arial" w:cs="Arial"/>
                <w:sz w:val="18"/>
                <w:szCs w:val="18"/>
              </w:rPr>
            </w:pPr>
            <w:r>
              <w:rPr>
                <w:rFonts w:ascii="Arial" w:hAnsi="Arial" w:cs="Arial"/>
                <w:sz w:val="18"/>
                <w:szCs w:val="18"/>
              </w:rPr>
              <w:t>1,447</w:t>
            </w:r>
          </w:p>
        </w:tc>
        <w:tc>
          <w:tcPr>
            <w:tcW w:w="1240" w:type="dxa"/>
            <w:shd w:val="clear" w:color="auto" w:fill="auto"/>
            <w:noWrap/>
            <w:vAlign w:val="center"/>
          </w:tcPr>
          <w:p w14:paraId="0A69D540" w14:textId="77777777" w:rsidR="00A844EF" w:rsidRDefault="00A844EF" w:rsidP="00E948FF">
            <w:pPr>
              <w:jc w:val="center"/>
              <w:rPr>
                <w:rFonts w:ascii="Arial" w:hAnsi="Arial" w:cs="Arial"/>
                <w:sz w:val="18"/>
                <w:szCs w:val="18"/>
              </w:rPr>
            </w:pPr>
            <w:r>
              <w:rPr>
                <w:rFonts w:ascii="Arial" w:hAnsi="Arial" w:cs="Arial"/>
                <w:sz w:val="18"/>
                <w:szCs w:val="18"/>
              </w:rPr>
              <w:t>28.9</w:t>
            </w:r>
          </w:p>
        </w:tc>
        <w:tc>
          <w:tcPr>
            <w:tcW w:w="1305" w:type="dxa"/>
            <w:tcBorders>
              <w:right w:val="nil"/>
            </w:tcBorders>
            <w:shd w:val="clear" w:color="auto" w:fill="auto"/>
            <w:noWrap/>
            <w:vAlign w:val="center"/>
          </w:tcPr>
          <w:p w14:paraId="19269C38" w14:textId="77777777" w:rsidR="00A844EF" w:rsidRDefault="00A844EF" w:rsidP="00E948FF">
            <w:pPr>
              <w:jc w:val="center"/>
              <w:rPr>
                <w:rFonts w:ascii="Arial" w:hAnsi="Arial" w:cs="Arial"/>
                <w:sz w:val="18"/>
                <w:szCs w:val="18"/>
              </w:rPr>
            </w:pPr>
            <w:r>
              <w:rPr>
                <w:rFonts w:ascii="Arial" w:hAnsi="Arial" w:cs="Arial"/>
                <w:sz w:val="18"/>
                <w:szCs w:val="18"/>
              </w:rPr>
              <w:t xml:space="preserve">27.4 </w:t>
            </w:r>
            <w:r w:rsidRPr="005C63D2">
              <w:rPr>
                <w:rFonts w:ascii="Arial" w:hAnsi="Arial" w:cs="Arial"/>
                <w:sz w:val="18"/>
                <w:szCs w:val="18"/>
              </w:rPr>
              <w:t>-</w:t>
            </w:r>
            <w:r>
              <w:rPr>
                <w:rFonts w:ascii="Arial" w:hAnsi="Arial" w:cs="Arial"/>
                <w:sz w:val="18"/>
                <w:szCs w:val="18"/>
              </w:rPr>
              <w:t xml:space="preserve"> 30.3</w:t>
            </w:r>
          </w:p>
        </w:tc>
      </w:tr>
      <w:tr w:rsidR="00A844EF" w:rsidRPr="005C63D2" w14:paraId="79E6A843" w14:textId="77777777" w:rsidTr="00E948FF">
        <w:trPr>
          <w:gridAfter w:val="1"/>
          <w:wAfter w:w="1724" w:type="dxa"/>
          <w:trHeight w:val="254"/>
        </w:trPr>
        <w:tc>
          <w:tcPr>
            <w:tcW w:w="1638" w:type="dxa"/>
            <w:tcBorders>
              <w:left w:val="nil"/>
            </w:tcBorders>
            <w:shd w:val="clear" w:color="auto" w:fill="auto"/>
            <w:noWrap/>
            <w:vAlign w:val="center"/>
          </w:tcPr>
          <w:p w14:paraId="38D0148C" w14:textId="77777777" w:rsidR="00A844EF" w:rsidRDefault="00A844EF" w:rsidP="00E948FF">
            <w:pPr>
              <w:jc w:val="center"/>
              <w:rPr>
                <w:rFonts w:ascii="Arial" w:hAnsi="Arial" w:cs="Arial"/>
                <w:sz w:val="18"/>
                <w:szCs w:val="18"/>
              </w:rPr>
            </w:pPr>
            <w:r>
              <w:rPr>
                <w:rFonts w:ascii="Arial" w:hAnsi="Arial" w:cs="Arial"/>
                <w:sz w:val="18"/>
                <w:szCs w:val="18"/>
              </w:rPr>
              <w:t>2016</w:t>
            </w:r>
          </w:p>
        </w:tc>
        <w:tc>
          <w:tcPr>
            <w:tcW w:w="1330" w:type="dxa"/>
            <w:shd w:val="clear" w:color="auto" w:fill="auto"/>
            <w:noWrap/>
            <w:vAlign w:val="center"/>
          </w:tcPr>
          <w:p w14:paraId="21B10C6A" w14:textId="77777777" w:rsidR="00A844EF" w:rsidRDefault="00A844EF" w:rsidP="00E948FF">
            <w:pPr>
              <w:jc w:val="center"/>
              <w:rPr>
                <w:rFonts w:ascii="Arial" w:hAnsi="Arial" w:cs="Arial"/>
                <w:sz w:val="18"/>
                <w:szCs w:val="18"/>
              </w:rPr>
            </w:pPr>
            <w:r>
              <w:rPr>
                <w:rFonts w:ascii="Arial" w:hAnsi="Arial" w:cs="Arial"/>
                <w:sz w:val="18"/>
                <w:szCs w:val="18"/>
              </w:rPr>
              <w:t xml:space="preserve">  822</w:t>
            </w:r>
          </w:p>
        </w:tc>
        <w:tc>
          <w:tcPr>
            <w:tcW w:w="1240" w:type="dxa"/>
            <w:shd w:val="clear" w:color="auto" w:fill="auto"/>
            <w:noWrap/>
            <w:vAlign w:val="center"/>
          </w:tcPr>
          <w:p w14:paraId="2035F1E9" w14:textId="77777777" w:rsidR="00A844EF" w:rsidRDefault="00A844EF" w:rsidP="00E948FF">
            <w:pPr>
              <w:jc w:val="center"/>
              <w:rPr>
                <w:rFonts w:ascii="Arial" w:hAnsi="Arial" w:cs="Arial"/>
                <w:sz w:val="18"/>
                <w:szCs w:val="18"/>
              </w:rPr>
            </w:pPr>
            <w:r>
              <w:rPr>
                <w:rFonts w:ascii="Arial" w:hAnsi="Arial" w:cs="Arial"/>
                <w:sz w:val="18"/>
                <w:szCs w:val="18"/>
              </w:rPr>
              <w:t>20.1</w:t>
            </w:r>
          </w:p>
        </w:tc>
        <w:tc>
          <w:tcPr>
            <w:tcW w:w="1305" w:type="dxa"/>
            <w:tcBorders>
              <w:right w:val="single" w:sz="4" w:space="0" w:color="auto"/>
            </w:tcBorders>
            <w:shd w:val="clear" w:color="auto" w:fill="auto"/>
            <w:noWrap/>
            <w:vAlign w:val="center"/>
          </w:tcPr>
          <w:p w14:paraId="508E4259" w14:textId="77777777" w:rsidR="00A844EF" w:rsidRDefault="00A844EF" w:rsidP="00E948FF">
            <w:pPr>
              <w:jc w:val="center"/>
              <w:rPr>
                <w:rFonts w:ascii="Arial" w:hAnsi="Arial" w:cs="Arial"/>
                <w:sz w:val="18"/>
                <w:szCs w:val="18"/>
              </w:rPr>
            </w:pPr>
            <w:r>
              <w:rPr>
                <w:rFonts w:ascii="Arial" w:hAnsi="Arial" w:cs="Arial"/>
                <w:sz w:val="18"/>
                <w:szCs w:val="18"/>
              </w:rPr>
              <w:t xml:space="preserve">18.7 </w:t>
            </w:r>
            <w:r w:rsidRPr="005C63D2">
              <w:rPr>
                <w:rFonts w:ascii="Arial" w:hAnsi="Arial" w:cs="Arial"/>
                <w:sz w:val="18"/>
                <w:szCs w:val="18"/>
              </w:rPr>
              <w:t>-</w:t>
            </w:r>
            <w:r>
              <w:rPr>
                <w:rFonts w:ascii="Arial" w:hAnsi="Arial" w:cs="Arial"/>
                <w:sz w:val="18"/>
                <w:szCs w:val="18"/>
              </w:rPr>
              <w:t xml:space="preserve"> 21.4</w:t>
            </w:r>
          </w:p>
        </w:tc>
        <w:tc>
          <w:tcPr>
            <w:tcW w:w="1330" w:type="dxa"/>
            <w:tcBorders>
              <w:left w:val="single" w:sz="4" w:space="0" w:color="auto"/>
            </w:tcBorders>
            <w:shd w:val="clear" w:color="auto" w:fill="auto"/>
            <w:noWrap/>
            <w:vAlign w:val="center"/>
          </w:tcPr>
          <w:p w14:paraId="7C942DD7" w14:textId="77777777" w:rsidR="00A844EF" w:rsidRDefault="00A844EF" w:rsidP="00E948FF">
            <w:pPr>
              <w:jc w:val="center"/>
              <w:rPr>
                <w:rFonts w:ascii="Arial" w:hAnsi="Arial" w:cs="Arial"/>
                <w:sz w:val="18"/>
                <w:szCs w:val="18"/>
              </w:rPr>
            </w:pPr>
            <w:r>
              <w:rPr>
                <w:rFonts w:ascii="Arial" w:hAnsi="Arial" w:cs="Arial"/>
                <w:sz w:val="18"/>
                <w:szCs w:val="18"/>
              </w:rPr>
              <w:t>1,100</w:t>
            </w:r>
          </w:p>
        </w:tc>
        <w:tc>
          <w:tcPr>
            <w:tcW w:w="1240" w:type="dxa"/>
            <w:shd w:val="clear" w:color="auto" w:fill="auto"/>
            <w:noWrap/>
            <w:vAlign w:val="center"/>
          </w:tcPr>
          <w:p w14:paraId="5BAF8551" w14:textId="77777777" w:rsidR="00A844EF" w:rsidRDefault="00A844EF" w:rsidP="00E948FF">
            <w:pPr>
              <w:jc w:val="center"/>
              <w:rPr>
                <w:rFonts w:ascii="Arial" w:hAnsi="Arial" w:cs="Arial"/>
                <w:sz w:val="18"/>
                <w:szCs w:val="18"/>
              </w:rPr>
            </w:pPr>
            <w:r>
              <w:rPr>
                <w:rFonts w:ascii="Arial" w:hAnsi="Arial" w:cs="Arial"/>
                <w:sz w:val="18"/>
                <w:szCs w:val="18"/>
              </w:rPr>
              <w:t>20.2</w:t>
            </w:r>
          </w:p>
        </w:tc>
        <w:tc>
          <w:tcPr>
            <w:tcW w:w="1305" w:type="dxa"/>
            <w:tcBorders>
              <w:right w:val="nil"/>
            </w:tcBorders>
            <w:shd w:val="clear" w:color="auto" w:fill="auto"/>
            <w:noWrap/>
            <w:vAlign w:val="center"/>
          </w:tcPr>
          <w:p w14:paraId="779A6A23" w14:textId="77777777" w:rsidR="00A844EF" w:rsidRDefault="00A844EF" w:rsidP="00E948FF">
            <w:pPr>
              <w:jc w:val="center"/>
              <w:rPr>
                <w:rFonts w:ascii="Arial" w:hAnsi="Arial" w:cs="Arial"/>
                <w:sz w:val="18"/>
                <w:szCs w:val="18"/>
              </w:rPr>
            </w:pPr>
            <w:r>
              <w:rPr>
                <w:rFonts w:ascii="Arial" w:hAnsi="Arial" w:cs="Arial"/>
                <w:sz w:val="18"/>
                <w:szCs w:val="18"/>
              </w:rPr>
              <w:t xml:space="preserve">19.0 </w:t>
            </w:r>
            <w:r w:rsidRPr="005C63D2">
              <w:rPr>
                <w:rFonts w:ascii="Arial" w:hAnsi="Arial" w:cs="Arial"/>
                <w:sz w:val="18"/>
                <w:szCs w:val="18"/>
              </w:rPr>
              <w:t>-</w:t>
            </w:r>
            <w:r>
              <w:rPr>
                <w:rFonts w:ascii="Arial" w:hAnsi="Arial" w:cs="Arial"/>
                <w:sz w:val="18"/>
                <w:szCs w:val="18"/>
              </w:rPr>
              <w:t xml:space="preserve"> 21.4</w:t>
            </w:r>
          </w:p>
        </w:tc>
      </w:tr>
      <w:tr w:rsidR="00A844EF" w:rsidRPr="005C63D2" w14:paraId="137706AE" w14:textId="77777777" w:rsidTr="00E948FF">
        <w:trPr>
          <w:gridAfter w:val="1"/>
          <w:wAfter w:w="1724" w:type="dxa"/>
          <w:trHeight w:val="254"/>
        </w:trPr>
        <w:tc>
          <w:tcPr>
            <w:tcW w:w="1638" w:type="dxa"/>
            <w:tcBorders>
              <w:left w:val="nil"/>
            </w:tcBorders>
            <w:shd w:val="clear" w:color="auto" w:fill="auto"/>
            <w:noWrap/>
            <w:vAlign w:val="center"/>
          </w:tcPr>
          <w:p w14:paraId="20D213BE" w14:textId="77777777" w:rsidR="00A844EF" w:rsidRDefault="00A844EF" w:rsidP="00E948FF">
            <w:pPr>
              <w:jc w:val="center"/>
              <w:rPr>
                <w:rFonts w:ascii="Arial" w:hAnsi="Arial" w:cs="Arial"/>
                <w:sz w:val="18"/>
                <w:szCs w:val="18"/>
              </w:rPr>
            </w:pPr>
            <w:r>
              <w:rPr>
                <w:rFonts w:ascii="Arial" w:hAnsi="Arial" w:cs="Arial"/>
                <w:sz w:val="18"/>
                <w:szCs w:val="18"/>
              </w:rPr>
              <w:t>2017</w:t>
            </w:r>
          </w:p>
        </w:tc>
        <w:tc>
          <w:tcPr>
            <w:tcW w:w="1330" w:type="dxa"/>
            <w:shd w:val="clear" w:color="auto" w:fill="auto"/>
            <w:noWrap/>
            <w:vAlign w:val="center"/>
          </w:tcPr>
          <w:p w14:paraId="364C2E2D" w14:textId="77777777" w:rsidR="00A844EF" w:rsidRDefault="00A844EF" w:rsidP="00E948FF">
            <w:pPr>
              <w:jc w:val="center"/>
              <w:rPr>
                <w:rFonts w:ascii="Arial" w:hAnsi="Arial" w:cs="Arial"/>
                <w:sz w:val="18"/>
                <w:szCs w:val="18"/>
              </w:rPr>
            </w:pPr>
            <w:r>
              <w:rPr>
                <w:rFonts w:ascii="Arial" w:hAnsi="Arial" w:cs="Arial"/>
                <w:sz w:val="18"/>
                <w:szCs w:val="18"/>
              </w:rPr>
              <w:t xml:space="preserve">  791</w:t>
            </w:r>
          </w:p>
        </w:tc>
        <w:tc>
          <w:tcPr>
            <w:tcW w:w="1240" w:type="dxa"/>
            <w:shd w:val="clear" w:color="auto" w:fill="auto"/>
            <w:noWrap/>
            <w:vAlign w:val="center"/>
          </w:tcPr>
          <w:p w14:paraId="23943922" w14:textId="77777777" w:rsidR="00A844EF" w:rsidRDefault="00A844EF" w:rsidP="00E948FF">
            <w:pPr>
              <w:jc w:val="center"/>
              <w:rPr>
                <w:rFonts w:ascii="Arial" w:hAnsi="Arial" w:cs="Arial"/>
                <w:sz w:val="18"/>
                <w:szCs w:val="18"/>
              </w:rPr>
            </w:pPr>
            <w:r>
              <w:rPr>
                <w:rFonts w:ascii="Arial" w:hAnsi="Arial" w:cs="Arial"/>
                <w:sz w:val="18"/>
                <w:szCs w:val="18"/>
              </w:rPr>
              <w:t>19.1</w:t>
            </w:r>
          </w:p>
        </w:tc>
        <w:tc>
          <w:tcPr>
            <w:tcW w:w="1305" w:type="dxa"/>
            <w:tcBorders>
              <w:right w:val="single" w:sz="4" w:space="0" w:color="auto"/>
            </w:tcBorders>
            <w:shd w:val="clear" w:color="auto" w:fill="auto"/>
            <w:noWrap/>
            <w:vAlign w:val="center"/>
          </w:tcPr>
          <w:p w14:paraId="08609D74" w14:textId="77777777" w:rsidR="00A844EF" w:rsidRDefault="00A844EF" w:rsidP="00E948FF">
            <w:pPr>
              <w:jc w:val="center"/>
              <w:rPr>
                <w:rFonts w:ascii="Arial" w:hAnsi="Arial" w:cs="Arial"/>
                <w:sz w:val="18"/>
                <w:szCs w:val="18"/>
              </w:rPr>
            </w:pPr>
            <w:r>
              <w:rPr>
                <w:rFonts w:ascii="Arial" w:hAnsi="Arial" w:cs="Arial"/>
                <w:sz w:val="18"/>
                <w:szCs w:val="18"/>
              </w:rPr>
              <w:t xml:space="preserve">17.8 </w:t>
            </w:r>
            <w:r w:rsidRPr="005C63D2">
              <w:rPr>
                <w:rFonts w:ascii="Arial" w:hAnsi="Arial" w:cs="Arial"/>
                <w:sz w:val="18"/>
                <w:szCs w:val="18"/>
              </w:rPr>
              <w:t>-</w:t>
            </w:r>
            <w:r>
              <w:rPr>
                <w:rFonts w:ascii="Arial" w:hAnsi="Arial" w:cs="Arial"/>
                <w:sz w:val="18"/>
                <w:szCs w:val="18"/>
              </w:rPr>
              <w:t xml:space="preserve"> 20.4</w:t>
            </w:r>
          </w:p>
        </w:tc>
        <w:tc>
          <w:tcPr>
            <w:tcW w:w="1330" w:type="dxa"/>
            <w:tcBorders>
              <w:left w:val="single" w:sz="4" w:space="0" w:color="auto"/>
            </w:tcBorders>
            <w:shd w:val="clear" w:color="auto" w:fill="auto"/>
            <w:noWrap/>
            <w:vAlign w:val="center"/>
          </w:tcPr>
          <w:p w14:paraId="7D852548" w14:textId="77777777" w:rsidR="00A844EF" w:rsidRDefault="00A844EF" w:rsidP="00E948FF">
            <w:pPr>
              <w:jc w:val="center"/>
              <w:rPr>
                <w:rFonts w:ascii="Arial" w:hAnsi="Arial" w:cs="Arial"/>
                <w:sz w:val="18"/>
                <w:szCs w:val="18"/>
              </w:rPr>
            </w:pPr>
            <w:r>
              <w:rPr>
                <w:rFonts w:ascii="Arial" w:hAnsi="Arial" w:cs="Arial"/>
                <w:sz w:val="18"/>
                <w:szCs w:val="18"/>
              </w:rPr>
              <w:t>1,147</w:t>
            </w:r>
          </w:p>
        </w:tc>
        <w:tc>
          <w:tcPr>
            <w:tcW w:w="1240" w:type="dxa"/>
            <w:shd w:val="clear" w:color="auto" w:fill="auto"/>
            <w:noWrap/>
            <w:vAlign w:val="center"/>
          </w:tcPr>
          <w:p w14:paraId="77F4398F" w14:textId="77777777" w:rsidR="00A844EF" w:rsidRDefault="00A844EF" w:rsidP="00E948FF">
            <w:pPr>
              <w:jc w:val="center"/>
              <w:rPr>
                <w:rFonts w:ascii="Arial" w:hAnsi="Arial" w:cs="Arial"/>
                <w:sz w:val="18"/>
                <w:szCs w:val="18"/>
              </w:rPr>
            </w:pPr>
            <w:r>
              <w:rPr>
                <w:rFonts w:ascii="Arial" w:hAnsi="Arial" w:cs="Arial"/>
                <w:sz w:val="18"/>
                <w:szCs w:val="18"/>
              </w:rPr>
              <w:t>21.0</w:t>
            </w:r>
          </w:p>
        </w:tc>
        <w:tc>
          <w:tcPr>
            <w:tcW w:w="1305" w:type="dxa"/>
            <w:tcBorders>
              <w:right w:val="nil"/>
            </w:tcBorders>
            <w:shd w:val="clear" w:color="auto" w:fill="auto"/>
            <w:noWrap/>
            <w:vAlign w:val="center"/>
          </w:tcPr>
          <w:p w14:paraId="6F510D45" w14:textId="77777777" w:rsidR="00A844EF" w:rsidRDefault="00A844EF" w:rsidP="00E948FF">
            <w:pPr>
              <w:jc w:val="center"/>
              <w:rPr>
                <w:rFonts w:ascii="Arial" w:hAnsi="Arial" w:cs="Arial"/>
                <w:sz w:val="18"/>
                <w:szCs w:val="18"/>
              </w:rPr>
            </w:pPr>
            <w:r>
              <w:rPr>
                <w:rFonts w:ascii="Arial" w:hAnsi="Arial" w:cs="Arial"/>
                <w:sz w:val="18"/>
                <w:szCs w:val="18"/>
              </w:rPr>
              <w:t xml:space="preserve">19.8 </w:t>
            </w:r>
            <w:r w:rsidRPr="005C63D2">
              <w:rPr>
                <w:rFonts w:ascii="Arial" w:hAnsi="Arial" w:cs="Arial"/>
                <w:sz w:val="18"/>
                <w:szCs w:val="18"/>
              </w:rPr>
              <w:t>-</w:t>
            </w:r>
            <w:r>
              <w:rPr>
                <w:rFonts w:ascii="Arial" w:hAnsi="Arial" w:cs="Arial"/>
                <w:sz w:val="18"/>
                <w:szCs w:val="18"/>
              </w:rPr>
              <w:t xml:space="preserve"> 22.2</w:t>
            </w:r>
          </w:p>
        </w:tc>
      </w:tr>
      <w:tr w:rsidR="00A844EF" w:rsidRPr="005C63D2" w14:paraId="413FFEB2" w14:textId="77777777" w:rsidTr="00E948FF">
        <w:trPr>
          <w:gridAfter w:val="1"/>
          <w:wAfter w:w="1724" w:type="dxa"/>
          <w:trHeight w:val="254"/>
        </w:trPr>
        <w:tc>
          <w:tcPr>
            <w:tcW w:w="1638" w:type="dxa"/>
            <w:tcBorders>
              <w:left w:val="nil"/>
              <w:bottom w:val="single" w:sz="12" w:space="0" w:color="auto"/>
            </w:tcBorders>
            <w:shd w:val="clear" w:color="auto" w:fill="auto"/>
            <w:noWrap/>
            <w:vAlign w:val="center"/>
          </w:tcPr>
          <w:p w14:paraId="5848095E" w14:textId="77777777" w:rsidR="00A844EF" w:rsidRDefault="00A844EF" w:rsidP="00E948FF">
            <w:pPr>
              <w:jc w:val="center"/>
              <w:rPr>
                <w:rFonts w:ascii="Arial" w:hAnsi="Arial" w:cs="Arial"/>
                <w:sz w:val="18"/>
                <w:szCs w:val="18"/>
              </w:rPr>
            </w:pPr>
            <w:r>
              <w:rPr>
                <w:rFonts w:ascii="Arial" w:hAnsi="Arial" w:cs="Arial"/>
                <w:sz w:val="18"/>
                <w:szCs w:val="18"/>
              </w:rPr>
              <w:t>2018</w:t>
            </w:r>
          </w:p>
        </w:tc>
        <w:tc>
          <w:tcPr>
            <w:tcW w:w="1330" w:type="dxa"/>
            <w:tcBorders>
              <w:bottom w:val="single" w:sz="12" w:space="0" w:color="auto"/>
            </w:tcBorders>
            <w:shd w:val="clear" w:color="auto" w:fill="auto"/>
            <w:noWrap/>
            <w:vAlign w:val="center"/>
          </w:tcPr>
          <w:p w14:paraId="5E9C31EA" w14:textId="77777777" w:rsidR="00A844EF" w:rsidRDefault="00A844EF" w:rsidP="00E948FF">
            <w:pPr>
              <w:jc w:val="center"/>
              <w:rPr>
                <w:rFonts w:ascii="Arial" w:hAnsi="Arial" w:cs="Arial"/>
                <w:sz w:val="18"/>
                <w:szCs w:val="18"/>
              </w:rPr>
            </w:pPr>
            <w:r>
              <w:rPr>
                <w:rFonts w:ascii="Arial" w:hAnsi="Arial" w:cs="Arial"/>
                <w:sz w:val="18"/>
                <w:szCs w:val="18"/>
              </w:rPr>
              <w:t xml:space="preserve">  795</w:t>
            </w:r>
          </w:p>
        </w:tc>
        <w:tc>
          <w:tcPr>
            <w:tcW w:w="1240" w:type="dxa"/>
            <w:tcBorders>
              <w:bottom w:val="single" w:sz="12" w:space="0" w:color="auto"/>
            </w:tcBorders>
            <w:shd w:val="clear" w:color="auto" w:fill="auto"/>
            <w:noWrap/>
            <w:vAlign w:val="center"/>
          </w:tcPr>
          <w:p w14:paraId="2933C4E3" w14:textId="77777777" w:rsidR="00A844EF" w:rsidRDefault="00A844EF" w:rsidP="00E948FF">
            <w:pPr>
              <w:jc w:val="center"/>
              <w:rPr>
                <w:rFonts w:ascii="Arial" w:hAnsi="Arial" w:cs="Arial"/>
                <w:sz w:val="18"/>
                <w:szCs w:val="18"/>
              </w:rPr>
            </w:pPr>
            <w:r>
              <w:rPr>
                <w:rFonts w:ascii="Arial" w:hAnsi="Arial" w:cs="Arial"/>
                <w:sz w:val="18"/>
                <w:szCs w:val="18"/>
              </w:rPr>
              <w:t>18.9</w:t>
            </w:r>
          </w:p>
        </w:tc>
        <w:tc>
          <w:tcPr>
            <w:tcW w:w="1305" w:type="dxa"/>
            <w:tcBorders>
              <w:bottom w:val="single" w:sz="12" w:space="0" w:color="auto"/>
              <w:right w:val="single" w:sz="4" w:space="0" w:color="auto"/>
            </w:tcBorders>
            <w:shd w:val="clear" w:color="auto" w:fill="auto"/>
            <w:noWrap/>
            <w:vAlign w:val="center"/>
          </w:tcPr>
          <w:p w14:paraId="4214FB00" w14:textId="77777777" w:rsidR="00A844EF" w:rsidRDefault="00A844EF" w:rsidP="00E948FF">
            <w:pPr>
              <w:jc w:val="center"/>
              <w:rPr>
                <w:rFonts w:ascii="Arial" w:hAnsi="Arial" w:cs="Arial"/>
                <w:sz w:val="18"/>
                <w:szCs w:val="18"/>
              </w:rPr>
            </w:pPr>
            <w:r>
              <w:rPr>
                <w:rFonts w:ascii="Arial" w:hAnsi="Arial" w:cs="Arial"/>
                <w:sz w:val="18"/>
                <w:szCs w:val="18"/>
              </w:rPr>
              <w:t xml:space="preserve">18.4 </w:t>
            </w:r>
            <w:r w:rsidRPr="005C63D2">
              <w:rPr>
                <w:rFonts w:ascii="Arial" w:hAnsi="Arial" w:cs="Arial"/>
                <w:sz w:val="18"/>
                <w:szCs w:val="18"/>
              </w:rPr>
              <w:t>-</w:t>
            </w:r>
            <w:r>
              <w:rPr>
                <w:rFonts w:ascii="Arial" w:hAnsi="Arial" w:cs="Arial"/>
                <w:sz w:val="18"/>
                <w:szCs w:val="18"/>
              </w:rPr>
              <w:t xml:space="preserve"> 21.1</w:t>
            </w:r>
          </w:p>
        </w:tc>
        <w:tc>
          <w:tcPr>
            <w:tcW w:w="1330" w:type="dxa"/>
            <w:tcBorders>
              <w:left w:val="single" w:sz="4" w:space="0" w:color="auto"/>
              <w:bottom w:val="single" w:sz="12" w:space="0" w:color="auto"/>
            </w:tcBorders>
            <w:shd w:val="clear" w:color="auto" w:fill="auto"/>
            <w:noWrap/>
            <w:vAlign w:val="center"/>
          </w:tcPr>
          <w:p w14:paraId="39EE143B" w14:textId="77777777" w:rsidR="00A844EF" w:rsidRDefault="00A844EF" w:rsidP="00E948FF">
            <w:pPr>
              <w:jc w:val="center"/>
              <w:rPr>
                <w:rFonts w:ascii="Arial" w:hAnsi="Arial" w:cs="Arial"/>
                <w:sz w:val="18"/>
                <w:szCs w:val="18"/>
              </w:rPr>
            </w:pPr>
            <w:r>
              <w:rPr>
                <w:rFonts w:ascii="Arial" w:hAnsi="Arial" w:cs="Arial"/>
                <w:sz w:val="18"/>
                <w:szCs w:val="18"/>
              </w:rPr>
              <w:t>1,225</w:t>
            </w:r>
          </w:p>
        </w:tc>
        <w:tc>
          <w:tcPr>
            <w:tcW w:w="1240" w:type="dxa"/>
            <w:tcBorders>
              <w:bottom w:val="single" w:sz="12" w:space="0" w:color="auto"/>
            </w:tcBorders>
            <w:shd w:val="clear" w:color="auto" w:fill="auto"/>
            <w:noWrap/>
            <w:vAlign w:val="center"/>
          </w:tcPr>
          <w:p w14:paraId="7D8ADE1E" w14:textId="77777777" w:rsidR="00A844EF" w:rsidRDefault="00A844EF" w:rsidP="00E948FF">
            <w:pPr>
              <w:jc w:val="center"/>
              <w:rPr>
                <w:rFonts w:ascii="Arial" w:hAnsi="Arial" w:cs="Arial"/>
                <w:sz w:val="18"/>
                <w:szCs w:val="18"/>
              </w:rPr>
            </w:pPr>
            <w:r>
              <w:rPr>
                <w:rFonts w:ascii="Arial" w:hAnsi="Arial" w:cs="Arial"/>
                <w:sz w:val="18"/>
                <w:szCs w:val="18"/>
              </w:rPr>
              <w:t>23.2</w:t>
            </w:r>
          </w:p>
        </w:tc>
        <w:tc>
          <w:tcPr>
            <w:tcW w:w="1305" w:type="dxa"/>
            <w:tcBorders>
              <w:bottom w:val="single" w:sz="12" w:space="0" w:color="auto"/>
              <w:right w:val="nil"/>
            </w:tcBorders>
            <w:shd w:val="clear" w:color="auto" w:fill="auto"/>
            <w:noWrap/>
            <w:vAlign w:val="center"/>
          </w:tcPr>
          <w:p w14:paraId="53781810" w14:textId="77777777" w:rsidR="00A844EF" w:rsidRDefault="00A844EF" w:rsidP="00E948FF">
            <w:pPr>
              <w:jc w:val="center"/>
              <w:rPr>
                <w:rFonts w:ascii="Arial" w:hAnsi="Arial" w:cs="Arial"/>
                <w:sz w:val="18"/>
                <w:szCs w:val="18"/>
              </w:rPr>
            </w:pPr>
            <w:r>
              <w:rPr>
                <w:rFonts w:ascii="Arial" w:hAnsi="Arial" w:cs="Arial"/>
                <w:sz w:val="18"/>
                <w:szCs w:val="18"/>
              </w:rPr>
              <w:t xml:space="preserve">21.9 </w:t>
            </w:r>
            <w:r w:rsidRPr="005C63D2">
              <w:rPr>
                <w:rFonts w:ascii="Arial" w:hAnsi="Arial" w:cs="Arial"/>
                <w:sz w:val="18"/>
                <w:szCs w:val="18"/>
              </w:rPr>
              <w:t>-</w:t>
            </w:r>
            <w:r>
              <w:rPr>
                <w:rFonts w:ascii="Arial" w:hAnsi="Arial" w:cs="Arial"/>
                <w:sz w:val="18"/>
                <w:szCs w:val="18"/>
              </w:rPr>
              <w:t xml:space="preserve"> 24.5</w:t>
            </w:r>
          </w:p>
        </w:tc>
      </w:tr>
      <w:tr w:rsidR="00A844EF" w:rsidRPr="005C63D2" w14:paraId="361F09A2" w14:textId="77777777" w:rsidTr="00E948FF">
        <w:trPr>
          <w:gridAfter w:val="1"/>
          <w:wAfter w:w="1724" w:type="dxa"/>
          <w:trHeight w:val="254"/>
        </w:trPr>
        <w:tc>
          <w:tcPr>
            <w:tcW w:w="1638" w:type="dxa"/>
            <w:tcBorders>
              <w:top w:val="single" w:sz="12" w:space="0" w:color="auto"/>
              <w:left w:val="nil"/>
              <w:right w:val="nil"/>
            </w:tcBorders>
            <w:shd w:val="clear" w:color="auto" w:fill="auto"/>
            <w:noWrap/>
            <w:vAlign w:val="center"/>
          </w:tcPr>
          <w:p w14:paraId="4F1AC72F" w14:textId="77777777" w:rsidR="00A844EF" w:rsidRPr="001551E0" w:rsidRDefault="00A844EF" w:rsidP="00E948FF">
            <w:pPr>
              <w:jc w:val="center"/>
              <w:rPr>
                <w:rFonts w:ascii="Arial" w:hAnsi="Arial" w:cs="Arial"/>
                <w:sz w:val="18"/>
                <w:szCs w:val="18"/>
              </w:rPr>
            </w:pPr>
          </w:p>
        </w:tc>
        <w:tc>
          <w:tcPr>
            <w:tcW w:w="1330" w:type="dxa"/>
            <w:tcBorders>
              <w:top w:val="single" w:sz="12" w:space="0" w:color="auto"/>
              <w:left w:val="nil"/>
              <w:right w:val="nil"/>
            </w:tcBorders>
            <w:shd w:val="clear" w:color="auto" w:fill="auto"/>
            <w:noWrap/>
            <w:vAlign w:val="center"/>
          </w:tcPr>
          <w:p w14:paraId="51582BB7" w14:textId="77777777" w:rsidR="00A844EF" w:rsidRPr="001551E0" w:rsidRDefault="00A844EF" w:rsidP="00E948FF">
            <w:pPr>
              <w:rPr>
                <w:rFonts w:ascii="Arial" w:hAnsi="Arial" w:cs="Arial"/>
                <w:sz w:val="18"/>
                <w:szCs w:val="18"/>
              </w:rPr>
            </w:pPr>
            <w:r w:rsidRPr="001551E0">
              <w:rPr>
                <w:rFonts w:ascii="Arial" w:hAnsi="Arial" w:cs="Arial"/>
                <w:b/>
                <w:sz w:val="18"/>
                <w:szCs w:val="18"/>
              </w:rPr>
              <w:t>Slope</w:t>
            </w:r>
            <w:r>
              <w:rPr>
                <w:rFonts w:ascii="Arial" w:hAnsi="Arial" w:cs="Arial"/>
                <w:b/>
                <w:sz w:val="18"/>
                <w:szCs w:val="18"/>
                <w:vertAlign w:val="superscript"/>
              </w:rPr>
              <w:t>5</w:t>
            </w:r>
          </w:p>
        </w:tc>
        <w:tc>
          <w:tcPr>
            <w:tcW w:w="1240" w:type="dxa"/>
            <w:tcBorders>
              <w:top w:val="single" w:sz="12" w:space="0" w:color="auto"/>
              <w:left w:val="nil"/>
              <w:right w:val="nil"/>
            </w:tcBorders>
            <w:shd w:val="clear" w:color="auto" w:fill="auto"/>
            <w:noWrap/>
            <w:vAlign w:val="center"/>
          </w:tcPr>
          <w:p w14:paraId="3E91FCEC" w14:textId="77777777" w:rsidR="00A844EF" w:rsidRPr="001551E0" w:rsidRDefault="00A844EF" w:rsidP="00E948FF">
            <w:pPr>
              <w:jc w:val="center"/>
              <w:rPr>
                <w:rFonts w:ascii="Arial" w:hAnsi="Arial" w:cs="Arial"/>
                <w:sz w:val="18"/>
                <w:szCs w:val="18"/>
              </w:rPr>
            </w:pPr>
          </w:p>
        </w:tc>
        <w:tc>
          <w:tcPr>
            <w:tcW w:w="1305" w:type="dxa"/>
            <w:tcBorders>
              <w:top w:val="single" w:sz="12" w:space="0" w:color="auto"/>
              <w:left w:val="nil"/>
              <w:right w:val="single" w:sz="6" w:space="0" w:color="auto"/>
            </w:tcBorders>
            <w:shd w:val="clear" w:color="auto" w:fill="auto"/>
            <w:noWrap/>
            <w:vAlign w:val="center"/>
          </w:tcPr>
          <w:p w14:paraId="01A0C3BA" w14:textId="77777777" w:rsidR="00A844EF" w:rsidRPr="001551E0" w:rsidRDefault="00A844EF" w:rsidP="00E948FF">
            <w:pPr>
              <w:jc w:val="center"/>
              <w:rPr>
                <w:rFonts w:ascii="Arial" w:hAnsi="Arial" w:cs="Arial"/>
                <w:sz w:val="18"/>
                <w:szCs w:val="18"/>
              </w:rPr>
            </w:pPr>
            <w:r w:rsidRPr="001551E0">
              <w:rPr>
                <w:rFonts w:ascii="Arial" w:hAnsi="Arial" w:cs="Arial"/>
                <w:b/>
                <w:sz w:val="18"/>
                <w:szCs w:val="18"/>
              </w:rPr>
              <w:t>95% CI</w:t>
            </w:r>
            <w:r w:rsidRPr="001551E0">
              <w:rPr>
                <w:rFonts w:ascii="Arial" w:hAnsi="Arial" w:cs="Arial"/>
                <w:b/>
                <w:sz w:val="18"/>
                <w:szCs w:val="18"/>
                <w:vertAlign w:val="superscript"/>
              </w:rPr>
              <w:t>3</w:t>
            </w:r>
          </w:p>
        </w:tc>
        <w:tc>
          <w:tcPr>
            <w:tcW w:w="1330" w:type="dxa"/>
            <w:tcBorders>
              <w:top w:val="single" w:sz="12" w:space="0" w:color="auto"/>
              <w:left w:val="single" w:sz="6" w:space="0" w:color="auto"/>
              <w:right w:val="nil"/>
            </w:tcBorders>
            <w:shd w:val="clear" w:color="auto" w:fill="auto"/>
            <w:noWrap/>
            <w:vAlign w:val="center"/>
          </w:tcPr>
          <w:p w14:paraId="0F816FD2" w14:textId="77777777" w:rsidR="00A844EF" w:rsidRPr="001551E0" w:rsidRDefault="00A844EF" w:rsidP="00E948FF">
            <w:pPr>
              <w:jc w:val="center"/>
              <w:rPr>
                <w:rFonts w:ascii="Arial" w:hAnsi="Arial" w:cs="Arial"/>
                <w:sz w:val="18"/>
                <w:szCs w:val="18"/>
              </w:rPr>
            </w:pPr>
            <w:r w:rsidRPr="001551E0">
              <w:rPr>
                <w:rFonts w:ascii="Arial" w:hAnsi="Arial" w:cs="Arial"/>
                <w:b/>
                <w:sz w:val="18"/>
                <w:szCs w:val="18"/>
              </w:rPr>
              <w:t>Slope</w:t>
            </w:r>
            <w:r>
              <w:rPr>
                <w:rFonts w:ascii="Arial" w:hAnsi="Arial" w:cs="Arial"/>
                <w:b/>
                <w:sz w:val="18"/>
                <w:szCs w:val="18"/>
                <w:vertAlign w:val="superscript"/>
              </w:rPr>
              <w:t>5</w:t>
            </w:r>
          </w:p>
        </w:tc>
        <w:tc>
          <w:tcPr>
            <w:tcW w:w="1240" w:type="dxa"/>
            <w:tcBorders>
              <w:top w:val="single" w:sz="12" w:space="0" w:color="auto"/>
              <w:left w:val="nil"/>
              <w:right w:val="nil"/>
            </w:tcBorders>
            <w:shd w:val="clear" w:color="auto" w:fill="auto"/>
            <w:noWrap/>
            <w:vAlign w:val="center"/>
          </w:tcPr>
          <w:p w14:paraId="73AB7612" w14:textId="77777777" w:rsidR="00A844EF" w:rsidRPr="001551E0" w:rsidRDefault="00A844EF" w:rsidP="00E948FF">
            <w:pPr>
              <w:jc w:val="center"/>
              <w:rPr>
                <w:rFonts w:ascii="Arial" w:hAnsi="Arial" w:cs="Arial"/>
                <w:sz w:val="18"/>
                <w:szCs w:val="18"/>
              </w:rPr>
            </w:pPr>
          </w:p>
        </w:tc>
        <w:tc>
          <w:tcPr>
            <w:tcW w:w="1305" w:type="dxa"/>
            <w:tcBorders>
              <w:top w:val="single" w:sz="12" w:space="0" w:color="auto"/>
              <w:left w:val="nil"/>
              <w:right w:val="nil"/>
            </w:tcBorders>
            <w:shd w:val="clear" w:color="auto" w:fill="auto"/>
            <w:noWrap/>
            <w:vAlign w:val="center"/>
          </w:tcPr>
          <w:p w14:paraId="13DD9162" w14:textId="77777777" w:rsidR="00A844EF" w:rsidRPr="001551E0" w:rsidRDefault="00A844EF" w:rsidP="00E948FF">
            <w:pPr>
              <w:jc w:val="center"/>
              <w:rPr>
                <w:rFonts w:ascii="Arial" w:hAnsi="Arial" w:cs="Arial"/>
                <w:sz w:val="18"/>
                <w:szCs w:val="18"/>
              </w:rPr>
            </w:pPr>
            <w:r w:rsidRPr="001551E0">
              <w:rPr>
                <w:rFonts w:ascii="Arial" w:hAnsi="Arial" w:cs="Arial"/>
                <w:b/>
                <w:sz w:val="18"/>
                <w:szCs w:val="18"/>
              </w:rPr>
              <w:t>95% CI</w:t>
            </w:r>
            <w:r w:rsidRPr="001551E0">
              <w:rPr>
                <w:rFonts w:ascii="Arial" w:hAnsi="Arial" w:cs="Arial"/>
                <w:b/>
                <w:sz w:val="18"/>
                <w:szCs w:val="18"/>
                <w:vertAlign w:val="superscript"/>
              </w:rPr>
              <w:t>3</w:t>
            </w:r>
          </w:p>
        </w:tc>
      </w:tr>
      <w:tr w:rsidR="00A844EF" w:rsidRPr="005C63D2" w14:paraId="02A11A59" w14:textId="77777777" w:rsidTr="00E948FF">
        <w:trPr>
          <w:gridAfter w:val="1"/>
          <w:wAfter w:w="1724" w:type="dxa"/>
          <w:trHeight w:val="254"/>
        </w:trPr>
        <w:tc>
          <w:tcPr>
            <w:tcW w:w="1638" w:type="dxa"/>
            <w:tcBorders>
              <w:top w:val="nil"/>
              <w:left w:val="nil"/>
              <w:right w:val="nil"/>
            </w:tcBorders>
            <w:shd w:val="clear" w:color="auto" w:fill="auto"/>
            <w:noWrap/>
            <w:vAlign w:val="center"/>
          </w:tcPr>
          <w:p w14:paraId="5FC16C0F" w14:textId="77777777" w:rsidR="00A844EF" w:rsidRPr="001551E0" w:rsidRDefault="00A844EF" w:rsidP="00E948FF">
            <w:pPr>
              <w:jc w:val="center"/>
              <w:rPr>
                <w:rFonts w:ascii="Arial" w:hAnsi="Arial" w:cs="Arial"/>
                <w:sz w:val="18"/>
                <w:szCs w:val="18"/>
              </w:rPr>
            </w:pPr>
          </w:p>
        </w:tc>
        <w:tc>
          <w:tcPr>
            <w:tcW w:w="1330" w:type="dxa"/>
            <w:tcBorders>
              <w:top w:val="nil"/>
              <w:left w:val="nil"/>
              <w:right w:val="nil"/>
            </w:tcBorders>
            <w:shd w:val="clear" w:color="auto" w:fill="auto"/>
            <w:noWrap/>
          </w:tcPr>
          <w:p w14:paraId="1A5B5DFC" w14:textId="77777777" w:rsidR="00A844EF" w:rsidRPr="001551E0" w:rsidRDefault="00A844EF" w:rsidP="00E948FF">
            <w:pPr>
              <w:rPr>
                <w:rFonts w:ascii="Arial" w:hAnsi="Arial" w:cs="Arial"/>
                <w:sz w:val="18"/>
                <w:szCs w:val="18"/>
              </w:rPr>
            </w:pPr>
            <w:r w:rsidRPr="001551E0">
              <w:rPr>
                <w:rFonts w:ascii="Arial" w:hAnsi="Arial" w:cs="Arial"/>
                <w:sz w:val="18"/>
                <w:szCs w:val="18"/>
              </w:rPr>
              <w:t>-0.42</w:t>
            </w:r>
          </w:p>
        </w:tc>
        <w:tc>
          <w:tcPr>
            <w:tcW w:w="1240" w:type="dxa"/>
            <w:tcBorders>
              <w:top w:val="nil"/>
              <w:left w:val="nil"/>
              <w:right w:val="nil"/>
            </w:tcBorders>
            <w:shd w:val="clear" w:color="auto" w:fill="auto"/>
            <w:noWrap/>
            <w:vAlign w:val="center"/>
          </w:tcPr>
          <w:p w14:paraId="3E313A8E" w14:textId="77777777" w:rsidR="00A844EF" w:rsidRPr="001551E0" w:rsidRDefault="00A844EF" w:rsidP="00E948FF">
            <w:pPr>
              <w:jc w:val="center"/>
              <w:rPr>
                <w:rFonts w:ascii="Arial" w:hAnsi="Arial" w:cs="Arial"/>
                <w:sz w:val="18"/>
                <w:szCs w:val="18"/>
              </w:rPr>
            </w:pPr>
          </w:p>
        </w:tc>
        <w:tc>
          <w:tcPr>
            <w:tcW w:w="1305" w:type="dxa"/>
            <w:tcBorders>
              <w:top w:val="nil"/>
              <w:left w:val="nil"/>
              <w:right w:val="single" w:sz="6" w:space="0" w:color="auto"/>
            </w:tcBorders>
            <w:shd w:val="clear" w:color="auto" w:fill="auto"/>
            <w:noWrap/>
            <w:vAlign w:val="center"/>
          </w:tcPr>
          <w:p w14:paraId="01A0214C" w14:textId="77777777" w:rsidR="00A844EF" w:rsidRPr="001551E0" w:rsidRDefault="00A844EF" w:rsidP="00E948FF">
            <w:pPr>
              <w:jc w:val="center"/>
              <w:rPr>
                <w:rFonts w:ascii="Arial" w:hAnsi="Arial" w:cs="Arial"/>
                <w:sz w:val="18"/>
                <w:szCs w:val="18"/>
              </w:rPr>
            </w:pPr>
            <w:r w:rsidRPr="001551E0">
              <w:rPr>
                <w:rFonts w:ascii="Arial" w:hAnsi="Arial" w:cs="Arial"/>
                <w:sz w:val="18"/>
                <w:szCs w:val="18"/>
              </w:rPr>
              <w:t>-1.0 – 0.2</w:t>
            </w:r>
          </w:p>
        </w:tc>
        <w:tc>
          <w:tcPr>
            <w:tcW w:w="1330" w:type="dxa"/>
            <w:tcBorders>
              <w:top w:val="nil"/>
              <w:left w:val="single" w:sz="6" w:space="0" w:color="auto"/>
              <w:right w:val="nil"/>
            </w:tcBorders>
            <w:shd w:val="clear" w:color="auto" w:fill="auto"/>
            <w:noWrap/>
          </w:tcPr>
          <w:p w14:paraId="772A0D90" w14:textId="77777777" w:rsidR="00A844EF" w:rsidRPr="001551E0" w:rsidRDefault="00A844EF" w:rsidP="00E948FF">
            <w:pPr>
              <w:jc w:val="center"/>
              <w:rPr>
                <w:rFonts w:ascii="Arial" w:hAnsi="Arial" w:cs="Arial"/>
                <w:sz w:val="18"/>
                <w:szCs w:val="18"/>
              </w:rPr>
            </w:pPr>
            <w:r w:rsidRPr="001551E0">
              <w:rPr>
                <w:rFonts w:ascii="Arial" w:hAnsi="Arial" w:cs="Arial"/>
                <w:sz w:val="18"/>
                <w:szCs w:val="18"/>
              </w:rPr>
              <w:t>-0.21</w:t>
            </w:r>
          </w:p>
        </w:tc>
        <w:tc>
          <w:tcPr>
            <w:tcW w:w="1240" w:type="dxa"/>
            <w:tcBorders>
              <w:top w:val="nil"/>
              <w:left w:val="nil"/>
              <w:right w:val="nil"/>
            </w:tcBorders>
            <w:shd w:val="clear" w:color="auto" w:fill="auto"/>
            <w:noWrap/>
            <w:vAlign w:val="center"/>
          </w:tcPr>
          <w:p w14:paraId="23574CEB" w14:textId="77777777" w:rsidR="00A844EF" w:rsidRPr="001551E0" w:rsidRDefault="00A844EF" w:rsidP="00E948FF">
            <w:pPr>
              <w:jc w:val="center"/>
              <w:rPr>
                <w:rFonts w:ascii="Arial" w:hAnsi="Arial" w:cs="Arial"/>
                <w:sz w:val="18"/>
                <w:szCs w:val="18"/>
              </w:rPr>
            </w:pPr>
          </w:p>
        </w:tc>
        <w:tc>
          <w:tcPr>
            <w:tcW w:w="1305" w:type="dxa"/>
            <w:tcBorders>
              <w:top w:val="nil"/>
              <w:left w:val="nil"/>
              <w:right w:val="nil"/>
            </w:tcBorders>
            <w:shd w:val="clear" w:color="auto" w:fill="auto"/>
            <w:noWrap/>
            <w:vAlign w:val="center"/>
          </w:tcPr>
          <w:p w14:paraId="672E9F45" w14:textId="77777777" w:rsidR="00A844EF" w:rsidRPr="001551E0" w:rsidRDefault="00A844EF" w:rsidP="00E948FF">
            <w:pPr>
              <w:jc w:val="center"/>
              <w:rPr>
                <w:rFonts w:ascii="Arial" w:hAnsi="Arial" w:cs="Arial"/>
                <w:sz w:val="18"/>
                <w:szCs w:val="18"/>
              </w:rPr>
            </w:pPr>
            <w:r w:rsidRPr="001551E0">
              <w:rPr>
                <w:rFonts w:ascii="Arial" w:hAnsi="Arial" w:cs="Arial"/>
                <w:sz w:val="18"/>
                <w:szCs w:val="18"/>
              </w:rPr>
              <w:t>-0.6 – 0.2</w:t>
            </w:r>
          </w:p>
        </w:tc>
      </w:tr>
      <w:tr w:rsidR="00A844EF" w:rsidRPr="005C63D2" w14:paraId="70CF9C1D" w14:textId="77777777" w:rsidTr="00E948FF">
        <w:trPr>
          <w:trHeight w:val="254"/>
        </w:trPr>
        <w:tc>
          <w:tcPr>
            <w:tcW w:w="1638" w:type="dxa"/>
            <w:tcBorders>
              <w:left w:val="nil"/>
              <w:right w:val="nil"/>
            </w:tcBorders>
            <w:shd w:val="clear" w:color="auto" w:fill="auto"/>
            <w:noWrap/>
            <w:vAlign w:val="center"/>
          </w:tcPr>
          <w:p w14:paraId="797C7A9B" w14:textId="77777777" w:rsidR="00A844EF" w:rsidRPr="001551E0" w:rsidRDefault="00A844EF" w:rsidP="00E948FF">
            <w:pPr>
              <w:jc w:val="center"/>
              <w:rPr>
                <w:rFonts w:ascii="Arial" w:hAnsi="Arial" w:cs="Arial"/>
                <w:sz w:val="18"/>
                <w:szCs w:val="18"/>
              </w:rPr>
            </w:pPr>
            <w:r w:rsidRPr="001551E0">
              <w:rPr>
                <w:rFonts w:ascii="Arial" w:hAnsi="Arial" w:cs="Arial"/>
                <w:b/>
                <w:sz w:val="18"/>
                <w:szCs w:val="18"/>
              </w:rPr>
              <w:t>Trend Analysis</w:t>
            </w:r>
            <w:r w:rsidRPr="001551E0">
              <w:rPr>
                <w:rFonts w:ascii="Arial" w:hAnsi="Arial" w:cs="Arial"/>
                <w:b/>
                <w:sz w:val="18"/>
                <w:szCs w:val="18"/>
                <w:vertAlign w:val="superscript"/>
              </w:rPr>
              <w:t>4</w:t>
            </w:r>
          </w:p>
        </w:tc>
        <w:tc>
          <w:tcPr>
            <w:tcW w:w="3875" w:type="dxa"/>
            <w:gridSpan w:val="3"/>
            <w:tcBorders>
              <w:left w:val="nil"/>
              <w:right w:val="single" w:sz="6" w:space="0" w:color="auto"/>
            </w:tcBorders>
            <w:shd w:val="clear" w:color="auto" w:fill="auto"/>
            <w:noWrap/>
            <w:vAlign w:val="center"/>
          </w:tcPr>
          <w:p w14:paraId="377887F2" w14:textId="77777777" w:rsidR="00A844EF" w:rsidRPr="001551E0" w:rsidRDefault="00A844EF" w:rsidP="00E948FF">
            <w:pPr>
              <w:rPr>
                <w:rFonts w:ascii="Arial" w:hAnsi="Arial" w:cs="Arial"/>
                <w:sz w:val="18"/>
                <w:szCs w:val="18"/>
              </w:rPr>
            </w:pPr>
          </w:p>
        </w:tc>
        <w:tc>
          <w:tcPr>
            <w:tcW w:w="3875" w:type="dxa"/>
            <w:gridSpan w:val="3"/>
            <w:tcBorders>
              <w:left w:val="single" w:sz="6" w:space="0" w:color="auto"/>
              <w:right w:val="nil"/>
            </w:tcBorders>
            <w:shd w:val="clear" w:color="auto" w:fill="auto"/>
            <w:noWrap/>
            <w:vAlign w:val="center"/>
          </w:tcPr>
          <w:p w14:paraId="26040E3B" w14:textId="77777777" w:rsidR="00A844EF" w:rsidRPr="001551E0" w:rsidRDefault="00A844EF" w:rsidP="00E948FF">
            <w:pPr>
              <w:jc w:val="center"/>
              <w:rPr>
                <w:rFonts w:ascii="Arial" w:hAnsi="Arial" w:cs="Arial"/>
                <w:sz w:val="18"/>
                <w:szCs w:val="18"/>
              </w:rPr>
            </w:pPr>
          </w:p>
        </w:tc>
        <w:tc>
          <w:tcPr>
            <w:tcW w:w="1724" w:type="dxa"/>
            <w:vAlign w:val="center"/>
          </w:tcPr>
          <w:p w14:paraId="04A2B392" w14:textId="77777777" w:rsidR="00A844EF" w:rsidRPr="00B1027D" w:rsidRDefault="00A844EF" w:rsidP="00E948FF">
            <w:pPr>
              <w:jc w:val="center"/>
              <w:rPr>
                <w:rFonts w:ascii="Arial" w:hAnsi="Arial" w:cs="Arial"/>
                <w:sz w:val="18"/>
                <w:szCs w:val="18"/>
              </w:rPr>
            </w:pPr>
          </w:p>
        </w:tc>
      </w:tr>
      <w:tr w:rsidR="00A844EF" w:rsidRPr="005C63D2" w14:paraId="454695DD" w14:textId="77777777" w:rsidTr="00E948FF">
        <w:trPr>
          <w:trHeight w:val="254"/>
        </w:trPr>
        <w:tc>
          <w:tcPr>
            <w:tcW w:w="1638" w:type="dxa"/>
            <w:tcBorders>
              <w:left w:val="nil"/>
              <w:right w:val="nil"/>
            </w:tcBorders>
            <w:shd w:val="clear" w:color="auto" w:fill="auto"/>
            <w:noWrap/>
            <w:vAlign w:val="center"/>
          </w:tcPr>
          <w:p w14:paraId="67A4E797" w14:textId="77777777" w:rsidR="00A844EF" w:rsidRPr="001551E0" w:rsidRDefault="00A844EF" w:rsidP="00E948FF">
            <w:pPr>
              <w:jc w:val="center"/>
              <w:rPr>
                <w:rFonts w:ascii="Arial" w:hAnsi="Arial" w:cs="Arial"/>
                <w:b/>
                <w:sz w:val="18"/>
                <w:szCs w:val="18"/>
              </w:rPr>
            </w:pPr>
          </w:p>
        </w:tc>
        <w:tc>
          <w:tcPr>
            <w:tcW w:w="3875" w:type="dxa"/>
            <w:gridSpan w:val="3"/>
            <w:tcBorders>
              <w:left w:val="nil"/>
              <w:right w:val="single" w:sz="6" w:space="0" w:color="auto"/>
            </w:tcBorders>
            <w:shd w:val="clear" w:color="auto" w:fill="auto"/>
            <w:noWrap/>
            <w:vAlign w:val="bottom"/>
          </w:tcPr>
          <w:p w14:paraId="3C556ACA" w14:textId="77777777" w:rsidR="00A844EF" w:rsidRPr="001551E0" w:rsidRDefault="00A844EF" w:rsidP="00E948FF">
            <w:pPr>
              <w:jc w:val="center"/>
              <w:rPr>
                <w:rFonts w:ascii="Arial" w:hAnsi="Arial" w:cs="Arial"/>
                <w:sz w:val="18"/>
                <w:szCs w:val="18"/>
              </w:rPr>
            </w:pPr>
            <w:r w:rsidRPr="001551E0">
              <w:rPr>
                <w:rFonts w:ascii="Arial" w:hAnsi="Arial" w:cs="Arial"/>
                <w:b/>
                <w:sz w:val="18"/>
                <w:szCs w:val="18"/>
              </w:rPr>
              <w:t>P-Value</w:t>
            </w:r>
            <w:r>
              <w:rPr>
                <w:rFonts w:ascii="Arial" w:hAnsi="Arial" w:cs="Arial"/>
                <w:b/>
                <w:sz w:val="18"/>
                <w:szCs w:val="18"/>
                <w:vertAlign w:val="superscript"/>
              </w:rPr>
              <w:t>6</w:t>
            </w:r>
          </w:p>
        </w:tc>
        <w:tc>
          <w:tcPr>
            <w:tcW w:w="3875" w:type="dxa"/>
            <w:gridSpan w:val="3"/>
            <w:tcBorders>
              <w:left w:val="single" w:sz="6" w:space="0" w:color="auto"/>
              <w:right w:val="nil"/>
            </w:tcBorders>
            <w:shd w:val="clear" w:color="auto" w:fill="auto"/>
            <w:noWrap/>
            <w:vAlign w:val="bottom"/>
          </w:tcPr>
          <w:p w14:paraId="33EEA68B" w14:textId="77777777" w:rsidR="00A844EF" w:rsidRPr="001551E0" w:rsidRDefault="00A844EF" w:rsidP="00E948FF">
            <w:pPr>
              <w:jc w:val="center"/>
              <w:rPr>
                <w:rFonts w:ascii="Arial" w:hAnsi="Arial" w:cs="Arial"/>
                <w:sz w:val="18"/>
                <w:szCs w:val="18"/>
              </w:rPr>
            </w:pPr>
            <w:r w:rsidRPr="001551E0">
              <w:rPr>
                <w:rFonts w:ascii="Arial" w:hAnsi="Arial" w:cs="Arial"/>
                <w:b/>
                <w:sz w:val="18"/>
                <w:szCs w:val="18"/>
              </w:rPr>
              <w:t>P-Value</w:t>
            </w:r>
            <w:r>
              <w:rPr>
                <w:rFonts w:ascii="Arial" w:hAnsi="Arial" w:cs="Arial"/>
                <w:b/>
                <w:sz w:val="18"/>
                <w:szCs w:val="18"/>
                <w:vertAlign w:val="superscript"/>
              </w:rPr>
              <w:t>6</w:t>
            </w:r>
          </w:p>
        </w:tc>
        <w:tc>
          <w:tcPr>
            <w:tcW w:w="1724" w:type="dxa"/>
          </w:tcPr>
          <w:p w14:paraId="6577F032" w14:textId="77777777" w:rsidR="00A844EF" w:rsidRDefault="00A844EF" w:rsidP="00E948FF">
            <w:pPr>
              <w:jc w:val="center"/>
              <w:rPr>
                <w:rFonts w:ascii="Arial" w:hAnsi="Arial" w:cs="Arial"/>
                <w:sz w:val="18"/>
                <w:szCs w:val="18"/>
              </w:rPr>
            </w:pPr>
          </w:p>
        </w:tc>
      </w:tr>
      <w:tr w:rsidR="00A844EF" w:rsidRPr="005C63D2" w14:paraId="4F1FD37E" w14:textId="77777777" w:rsidTr="00E948FF">
        <w:trPr>
          <w:trHeight w:val="254"/>
        </w:trPr>
        <w:tc>
          <w:tcPr>
            <w:tcW w:w="1638" w:type="dxa"/>
            <w:tcBorders>
              <w:left w:val="nil"/>
              <w:bottom w:val="single" w:sz="12" w:space="0" w:color="auto"/>
              <w:right w:val="nil"/>
            </w:tcBorders>
            <w:shd w:val="clear" w:color="auto" w:fill="auto"/>
            <w:noWrap/>
            <w:vAlign w:val="center"/>
          </w:tcPr>
          <w:p w14:paraId="3FF0281C" w14:textId="77777777" w:rsidR="00A844EF" w:rsidRPr="001551E0" w:rsidRDefault="00A844EF" w:rsidP="00E948FF">
            <w:pPr>
              <w:jc w:val="center"/>
              <w:rPr>
                <w:rFonts w:ascii="Arial" w:hAnsi="Arial" w:cs="Arial"/>
                <w:sz w:val="18"/>
                <w:szCs w:val="18"/>
              </w:rPr>
            </w:pPr>
          </w:p>
        </w:tc>
        <w:tc>
          <w:tcPr>
            <w:tcW w:w="3875" w:type="dxa"/>
            <w:gridSpan w:val="3"/>
            <w:tcBorders>
              <w:left w:val="nil"/>
              <w:bottom w:val="single" w:sz="12" w:space="0" w:color="auto"/>
              <w:right w:val="single" w:sz="6" w:space="0" w:color="auto"/>
            </w:tcBorders>
            <w:shd w:val="clear" w:color="auto" w:fill="auto"/>
            <w:noWrap/>
          </w:tcPr>
          <w:p w14:paraId="7B3F986E" w14:textId="77777777" w:rsidR="00A844EF" w:rsidRPr="001551E0" w:rsidRDefault="00A844EF" w:rsidP="00E948FF">
            <w:pPr>
              <w:jc w:val="center"/>
              <w:rPr>
                <w:rFonts w:ascii="Arial" w:hAnsi="Arial" w:cs="Arial"/>
                <w:sz w:val="18"/>
                <w:szCs w:val="18"/>
              </w:rPr>
            </w:pPr>
            <w:r w:rsidRPr="001551E0">
              <w:rPr>
                <w:rFonts w:ascii="Arial" w:hAnsi="Arial" w:cs="Arial"/>
                <w:sz w:val="18"/>
                <w:szCs w:val="18"/>
              </w:rPr>
              <w:t>0.1755</w:t>
            </w:r>
          </w:p>
        </w:tc>
        <w:tc>
          <w:tcPr>
            <w:tcW w:w="3875" w:type="dxa"/>
            <w:gridSpan w:val="3"/>
            <w:tcBorders>
              <w:left w:val="single" w:sz="6" w:space="0" w:color="auto"/>
              <w:bottom w:val="single" w:sz="12" w:space="0" w:color="auto"/>
              <w:right w:val="nil"/>
            </w:tcBorders>
            <w:shd w:val="clear" w:color="auto" w:fill="auto"/>
            <w:noWrap/>
          </w:tcPr>
          <w:p w14:paraId="51C7A121" w14:textId="77777777" w:rsidR="00A844EF" w:rsidRPr="001551E0" w:rsidRDefault="00A844EF" w:rsidP="00E948FF">
            <w:pPr>
              <w:jc w:val="center"/>
              <w:rPr>
                <w:rFonts w:ascii="Arial" w:hAnsi="Arial" w:cs="Arial"/>
                <w:sz w:val="18"/>
                <w:szCs w:val="18"/>
              </w:rPr>
            </w:pPr>
            <w:r w:rsidRPr="001551E0">
              <w:rPr>
                <w:rFonts w:ascii="Arial" w:hAnsi="Arial" w:cs="Arial"/>
                <w:sz w:val="18"/>
                <w:szCs w:val="18"/>
              </w:rPr>
              <w:t>0.3415</w:t>
            </w:r>
          </w:p>
        </w:tc>
        <w:tc>
          <w:tcPr>
            <w:tcW w:w="1724" w:type="dxa"/>
          </w:tcPr>
          <w:p w14:paraId="727D61DA" w14:textId="77777777" w:rsidR="00A844EF" w:rsidRPr="00B1027D" w:rsidRDefault="00A844EF" w:rsidP="00E948FF">
            <w:pPr>
              <w:jc w:val="center"/>
              <w:rPr>
                <w:rFonts w:ascii="Arial" w:hAnsi="Arial" w:cs="Arial"/>
                <w:sz w:val="18"/>
                <w:szCs w:val="18"/>
              </w:rPr>
            </w:pPr>
          </w:p>
        </w:tc>
      </w:tr>
      <w:tr w:rsidR="00A844EF" w:rsidRPr="005C63D2" w14:paraId="26575C06" w14:textId="77777777" w:rsidTr="00E948FF">
        <w:trPr>
          <w:gridAfter w:val="1"/>
          <w:wAfter w:w="1724" w:type="dxa"/>
          <w:trHeight w:val="254"/>
        </w:trPr>
        <w:tc>
          <w:tcPr>
            <w:tcW w:w="1638" w:type="dxa"/>
            <w:tcBorders>
              <w:top w:val="single" w:sz="12" w:space="0" w:color="auto"/>
              <w:left w:val="nil"/>
              <w:bottom w:val="single" w:sz="4" w:space="0" w:color="auto"/>
              <w:right w:val="nil"/>
            </w:tcBorders>
            <w:shd w:val="clear" w:color="auto" w:fill="auto"/>
            <w:noWrap/>
            <w:vAlign w:val="center"/>
            <w:hideMark/>
          </w:tcPr>
          <w:p w14:paraId="130166D0" w14:textId="77777777" w:rsidR="00A844EF" w:rsidRPr="005C63D2" w:rsidRDefault="00A844EF" w:rsidP="00E948FF">
            <w:pPr>
              <w:jc w:val="center"/>
              <w:rPr>
                <w:rFonts w:ascii="Arial" w:hAnsi="Arial" w:cs="Arial"/>
                <w:b/>
                <w:bCs/>
                <w:sz w:val="18"/>
                <w:szCs w:val="18"/>
              </w:rPr>
            </w:pPr>
            <w:r>
              <w:rPr>
                <w:rFonts w:ascii="Arial" w:hAnsi="Arial" w:cs="Arial"/>
                <w:b/>
                <w:bCs/>
                <w:sz w:val="18"/>
                <w:szCs w:val="18"/>
              </w:rPr>
              <w:t>Race Ethnicity</w:t>
            </w:r>
          </w:p>
        </w:tc>
        <w:tc>
          <w:tcPr>
            <w:tcW w:w="3875" w:type="dxa"/>
            <w:gridSpan w:val="3"/>
            <w:tcBorders>
              <w:top w:val="single" w:sz="12" w:space="0" w:color="auto"/>
              <w:left w:val="nil"/>
              <w:bottom w:val="single" w:sz="4" w:space="0" w:color="auto"/>
              <w:right w:val="nil"/>
            </w:tcBorders>
            <w:shd w:val="clear" w:color="auto" w:fill="auto"/>
            <w:noWrap/>
            <w:vAlign w:val="center"/>
            <w:hideMark/>
          </w:tcPr>
          <w:p w14:paraId="37D1EB77" w14:textId="77777777" w:rsidR="00A844EF" w:rsidRPr="005C63D2" w:rsidRDefault="00A844EF" w:rsidP="00E948FF">
            <w:pPr>
              <w:jc w:val="center"/>
              <w:rPr>
                <w:rFonts w:ascii="Arial" w:hAnsi="Arial" w:cs="Arial"/>
                <w:b/>
                <w:bCs/>
                <w:sz w:val="18"/>
                <w:szCs w:val="18"/>
              </w:rPr>
            </w:pPr>
            <w:r w:rsidRPr="005C63D2">
              <w:rPr>
                <w:rFonts w:ascii="Arial" w:hAnsi="Arial" w:cs="Arial"/>
                <w:b/>
                <w:bCs/>
                <w:sz w:val="18"/>
                <w:szCs w:val="18"/>
              </w:rPr>
              <w:t>White, Non-Hispanic</w:t>
            </w:r>
          </w:p>
        </w:tc>
        <w:tc>
          <w:tcPr>
            <w:tcW w:w="3875" w:type="dxa"/>
            <w:gridSpan w:val="3"/>
            <w:tcBorders>
              <w:top w:val="single" w:sz="12" w:space="0" w:color="auto"/>
              <w:left w:val="nil"/>
              <w:bottom w:val="single" w:sz="4" w:space="0" w:color="auto"/>
              <w:right w:val="nil"/>
            </w:tcBorders>
            <w:shd w:val="clear" w:color="auto" w:fill="auto"/>
            <w:noWrap/>
            <w:vAlign w:val="center"/>
            <w:hideMark/>
          </w:tcPr>
          <w:p w14:paraId="0B430D06" w14:textId="77777777" w:rsidR="00A844EF" w:rsidRPr="005C63D2" w:rsidRDefault="00A844EF" w:rsidP="00E948FF">
            <w:pPr>
              <w:jc w:val="center"/>
              <w:rPr>
                <w:rFonts w:ascii="Arial" w:hAnsi="Arial" w:cs="Arial"/>
                <w:b/>
                <w:bCs/>
                <w:sz w:val="18"/>
                <w:szCs w:val="18"/>
              </w:rPr>
            </w:pPr>
            <w:r w:rsidRPr="005C63D2">
              <w:rPr>
                <w:rFonts w:ascii="Arial" w:hAnsi="Arial" w:cs="Arial"/>
                <w:b/>
                <w:bCs/>
                <w:sz w:val="18"/>
                <w:szCs w:val="18"/>
              </w:rPr>
              <w:t xml:space="preserve">Asian/ Pacific </w:t>
            </w:r>
            <w:r w:rsidRPr="00274D81">
              <w:rPr>
                <w:rFonts w:ascii="Arial" w:hAnsi="Arial" w:cs="Arial"/>
                <w:b/>
                <w:bCs/>
                <w:sz w:val="18"/>
                <w:szCs w:val="18"/>
              </w:rPr>
              <w:t>Islander, Non-Hispanic</w:t>
            </w:r>
          </w:p>
        </w:tc>
      </w:tr>
      <w:tr w:rsidR="00A844EF" w:rsidRPr="005C63D2" w14:paraId="6D8F000D" w14:textId="77777777" w:rsidTr="00E948FF">
        <w:trPr>
          <w:gridAfter w:val="1"/>
          <w:wAfter w:w="1724" w:type="dxa"/>
          <w:trHeight w:val="350"/>
        </w:trPr>
        <w:tc>
          <w:tcPr>
            <w:tcW w:w="1638" w:type="dxa"/>
            <w:tcBorders>
              <w:top w:val="nil"/>
              <w:left w:val="nil"/>
              <w:bottom w:val="single" w:sz="12" w:space="0" w:color="auto"/>
              <w:right w:val="nil"/>
            </w:tcBorders>
            <w:shd w:val="clear" w:color="auto" w:fill="auto"/>
            <w:noWrap/>
            <w:vAlign w:val="center"/>
            <w:hideMark/>
          </w:tcPr>
          <w:p w14:paraId="0072188B" w14:textId="77777777" w:rsidR="00A844EF" w:rsidRPr="005C63D2" w:rsidRDefault="00A844EF" w:rsidP="00E948FF">
            <w:pPr>
              <w:jc w:val="center"/>
              <w:rPr>
                <w:rFonts w:ascii="Arial" w:hAnsi="Arial" w:cs="Arial"/>
                <w:b/>
                <w:bCs/>
                <w:sz w:val="18"/>
                <w:szCs w:val="18"/>
              </w:rPr>
            </w:pPr>
            <w:r w:rsidRPr="005C63D2">
              <w:rPr>
                <w:rFonts w:ascii="Arial" w:hAnsi="Arial" w:cs="Arial"/>
                <w:b/>
                <w:bCs/>
                <w:sz w:val="18"/>
                <w:szCs w:val="18"/>
              </w:rPr>
              <w:t>Year</w:t>
            </w:r>
          </w:p>
        </w:tc>
        <w:tc>
          <w:tcPr>
            <w:tcW w:w="1330" w:type="dxa"/>
            <w:tcBorders>
              <w:top w:val="nil"/>
              <w:left w:val="nil"/>
              <w:bottom w:val="single" w:sz="12" w:space="0" w:color="auto"/>
              <w:right w:val="nil"/>
            </w:tcBorders>
            <w:shd w:val="clear" w:color="auto" w:fill="auto"/>
            <w:noWrap/>
            <w:vAlign w:val="center"/>
            <w:hideMark/>
          </w:tcPr>
          <w:p w14:paraId="34242F1D" w14:textId="77777777" w:rsidR="00A844EF" w:rsidRPr="005C63D2" w:rsidRDefault="00A844EF" w:rsidP="00E948FF">
            <w:pPr>
              <w:jc w:val="center"/>
              <w:rPr>
                <w:rFonts w:ascii="Arial" w:hAnsi="Arial" w:cs="Arial"/>
                <w:b/>
                <w:bCs/>
                <w:sz w:val="18"/>
                <w:szCs w:val="18"/>
              </w:rPr>
            </w:pPr>
            <w:r w:rsidRPr="005C63D2">
              <w:rPr>
                <w:rFonts w:ascii="Arial" w:hAnsi="Arial" w:cs="Arial"/>
                <w:b/>
                <w:bCs/>
                <w:sz w:val="18"/>
                <w:szCs w:val="18"/>
              </w:rPr>
              <w:t>No.</w:t>
            </w:r>
          </w:p>
        </w:tc>
        <w:tc>
          <w:tcPr>
            <w:tcW w:w="1240" w:type="dxa"/>
            <w:tcBorders>
              <w:top w:val="nil"/>
              <w:left w:val="nil"/>
              <w:bottom w:val="single" w:sz="12" w:space="0" w:color="auto"/>
              <w:right w:val="nil"/>
            </w:tcBorders>
            <w:shd w:val="clear" w:color="auto" w:fill="auto"/>
            <w:noWrap/>
            <w:vAlign w:val="center"/>
            <w:hideMark/>
          </w:tcPr>
          <w:p w14:paraId="6B30423A" w14:textId="77777777" w:rsidR="00A844EF" w:rsidRPr="005C63D2" w:rsidRDefault="00A844EF" w:rsidP="00E948FF">
            <w:pPr>
              <w:jc w:val="center"/>
              <w:rPr>
                <w:rFonts w:ascii="Arial" w:hAnsi="Arial" w:cs="Arial"/>
                <w:b/>
                <w:bCs/>
                <w:sz w:val="18"/>
                <w:szCs w:val="18"/>
              </w:rPr>
            </w:pPr>
            <w:r w:rsidRPr="005C63D2">
              <w:rPr>
                <w:rFonts w:ascii="Arial" w:hAnsi="Arial" w:cs="Arial"/>
                <w:b/>
                <w:bCs/>
                <w:sz w:val="18"/>
                <w:szCs w:val="18"/>
              </w:rPr>
              <w:t>Rate</w:t>
            </w:r>
            <w:r>
              <w:rPr>
                <w:rFonts w:ascii="Arial" w:hAnsi="Arial" w:cs="Arial"/>
                <w:b/>
                <w:bCs/>
                <w:sz w:val="18"/>
                <w:szCs w:val="18"/>
                <w:vertAlign w:val="superscript"/>
              </w:rPr>
              <w:t>1,2</w:t>
            </w:r>
          </w:p>
        </w:tc>
        <w:tc>
          <w:tcPr>
            <w:tcW w:w="1305" w:type="dxa"/>
            <w:tcBorders>
              <w:top w:val="nil"/>
              <w:left w:val="nil"/>
              <w:bottom w:val="single" w:sz="12" w:space="0" w:color="auto"/>
              <w:right w:val="nil"/>
            </w:tcBorders>
            <w:shd w:val="clear" w:color="auto" w:fill="auto"/>
            <w:noWrap/>
            <w:vAlign w:val="center"/>
            <w:hideMark/>
          </w:tcPr>
          <w:p w14:paraId="3569967B" w14:textId="77777777" w:rsidR="00A844EF" w:rsidRPr="005C63D2" w:rsidRDefault="00A844EF" w:rsidP="00E948FF">
            <w:pPr>
              <w:jc w:val="center"/>
              <w:rPr>
                <w:rFonts w:ascii="Arial" w:hAnsi="Arial" w:cs="Arial"/>
                <w:b/>
                <w:bCs/>
                <w:sz w:val="18"/>
                <w:szCs w:val="18"/>
              </w:rPr>
            </w:pPr>
            <w:r w:rsidRPr="005C63D2">
              <w:rPr>
                <w:rFonts w:ascii="Arial" w:hAnsi="Arial" w:cs="Arial"/>
                <w:b/>
                <w:bCs/>
                <w:sz w:val="18"/>
                <w:szCs w:val="18"/>
              </w:rPr>
              <w:t>95% CI</w:t>
            </w:r>
            <w:r>
              <w:rPr>
                <w:rFonts w:ascii="Arial" w:hAnsi="Arial" w:cs="Arial"/>
                <w:b/>
                <w:bCs/>
                <w:sz w:val="18"/>
                <w:szCs w:val="18"/>
                <w:vertAlign w:val="superscript"/>
              </w:rPr>
              <w:t>3</w:t>
            </w:r>
          </w:p>
        </w:tc>
        <w:tc>
          <w:tcPr>
            <w:tcW w:w="1330" w:type="dxa"/>
            <w:tcBorders>
              <w:top w:val="nil"/>
              <w:left w:val="nil"/>
              <w:bottom w:val="single" w:sz="12" w:space="0" w:color="auto"/>
              <w:right w:val="nil"/>
            </w:tcBorders>
            <w:shd w:val="clear" w:color="auto" w:fill="auto"/>
            <w:noWrap/>
            <w:vAlign w:val="center"/>
            <w:hideMark/>
          </w:tcPr>
          <w:p w14:paraId="2EBEC207" w14:textId="77777777" w:rsidR="00A844EF" w:rsidRPr="005C63D2" w:rsidRDefault="00A844EF" w:rsidP="00E948FF">
            <w:pPr>
              <w:jc w:val="center"/>
              <w:rPr>
                <w:rFonts w:ascii="Arial" w:hAnsi="Arial" w:cs="Arial"/>
                <w:b/>
                <w:bCs/>
                <w:sz w:val="18"/>
                <w:szCs w:val="18"/>
              </w:rPr>
            </w:pPr>
            <w:r w:rsidRPr="005C63D2">
              <w:rPr>
                <w:rFonts w:ascii="Arial" w:hAnsi="Arial" w:cs="Arial"/>
                <w:b/>
                <w:bCs/>
                <w:sz w:val="18"/>
                <w:szCs w:val="18"/>
              </w:rPr>
              <w:t>No.</w:t>
            </w:r>
          </w:p>
        </w:tc>
        <w:tc>
          <w:tcPr>
            <w:tcW w:w="1240" w:type="dxa"/>
            <w:tcBorders>
              <w:top w:val="nil"/>
              <w:left w:val="nil"/>
              <w:bottom w:val="single" w:sz="12" w:space="0" w:color="auto"/>
              <w:right w:val="nil"/>
            </w:tcBorders>
            <w:shd w:val="clear" w:color="auto" w:fill="auto"/>
            <w:noWrap/>
            <w:vAlign w:val="center"/>
            <w:hideMark/>
          </w:tcPr>
          <w:p w14:paraId="67265C1C" w14:textId="77777777" w:rsidR="00A844EF" w:rsidRPr="005C63D2" w:rsidRDefault="00A844EF" w:rsidP="00E948FF">
            <w:pPr>
              <w:jc w:val="center"/>
              <w:rPr>
                <w:rFonts w:ascii="Arial" w:hAnsi="Arial" w:cs="Arial"/>
                <w:b/>
                <w:bCs/>
                <w:sz w:val="18"/>
                <w:szCs w:val="18"/>
              </w:rPr>
            </w:pPr>
            <w:r w:rsidRPr="005C63D2">
              <w:rPr>
                <w:rFonts w:ascii="Arial" w:hAnsi="Arial" w:cs="Arial"/>
                <w:b/>
                <w:bCs/>
                <w:sz w:val="18"/>
                <w:szCs w:val="18"/>
              </w:rPr>
              <w:t>Rate</w:t>
            </w:r>
            <w:r>
              <w:rPr>
                <w:rFonts w:ascii="Arial" w:hAnsi="Arial" w:cs="Arial"/>
                <w:b/>
                <w:bCs/>
                <w:sz w:val="18"/>
                <w:szCs w:val="18"/>
                <w:vertAlign w:val="superscript"/>
              </w:rPr>
              <w:t>1,2</w:t>
            </w:r>
          </w:p>
        </w:tc>
        <w:tc>
          <w:tcPr>
            <w:tcW w:w="1305" w:type="dxa"/>
            <w:tcBorders>
              <w:top w:val="nil"/>
              <w:left w:val="nil"/>
              <w:bottom w:val="single" w:sz="12" w:space="0" w:color="auto"/>
              <w:right w:val="nil"/>
            </w:tcBorders>
            <w:shd w:val="clear" w:color="auto" w:fill="auto"/>
            <w:noWrap/>
            <w:vAlign w:val="center"/>
            <w:hideMark/>
          </w:tcPr>
          <w:p w14:paraId="45A888A5" w14:textId="77777777" w:rsidR="00A844EF" w:rsidRPr="005C63D2" w:rsidRDefault="00A844EF" w:rsidP="00E948FF">
            <w:pPr>
              <w:jc w:val="center"/>
              <w:rPr>
                <w:rFonts w:ascii="Arial" w:hAnsi="Arial" w:cs="Arial"/>
                <w:b/>
                <w:bCs/>
                <w:sz w:val="18"/>
                <w:szCs w:val="18"/>
              </w:rPr>
            </w:pPr>
            <w:r w:rsidRPr="005C63D2">
              <w:rPr>
                <w:rFonts w:ascii="Arial" w:hAnsi="Arial" w:cs="Arial"/>
                <w:b/>
                <w:bCs/>
                <w:sz w:val="18"/>
                <w:szCs w:val="18"/>
              </w:rPr>
              <w:t>95% CI</w:t>
            </w:r>
            <w:r>
              <w:rPr>
                <w:rFonts w:ascii="Arial" w:hAnsi="Arial" w:cs="Arial"/>
                <w:b/>
                <w:bCs/>
                <w:sz w:val="18"/>
                <w:szCs w:val="18"/>
                <w:vertAlign w:val="superscript"/>
              </w:rPr>
              <w:t>3</w:t>
            </w:r>
          </w:p>
        </w:tc>
      </w:tr>
      <w:tr w:rsidR="00A844EF" w:rsidRPr="005C63D2" w14:paraId="21B3C7D7" w14:textId="77777777" w:rsidTr="00E948FF">
        <w:trPr>
          <w:gridAfter w:val="1"/>
          <w:wAfter w:w="1724" w:type="dxa"/>
          <w:trHeight w:val="254"/>
        </w:trPr>
        <w:tc>
          <w:tcPr>
            <w:tcW w:w="1638" w:type="dxa"/>
            <w:tcBorders>
              <w:top w:val="single" w:sz="12" w:space="0" w:color="auto"/>
              <w:left w:val="nil"/>
              <w:bottom w:val="nil"/>
              <w:right w:val="nil"/>
            </w:tcBorders>
            <w:shd w:val="clear" w:color="auto" w:fill="auto"/>
            <w:noWrap/>
            <w:vAlign w:val="center"/>
            <w:hideMark/>
          </w:tcPr>
          <w:p w14:paraId="2201D1F5" w14:textId="77777777" w:rsidR="00A844EF" w:rsidRPr="005C63D2" w:rsidRDefault="00A844EF" w:rsidP="00E948FF">
            <w:pPr>
              <w:jc w:val="center"/>
              <w:rPr>
                <w:rFonts w:ascii="Arial" w:hAnsi="Arial" w:cs="Arial"/>
                <w:sz w:val="18"/>
                <w:szCs w:val="18"/>
              </w:rPr>
            </w:pPr>
            <w:r w:rsidRPr="005C63D2">
              <w:rPr>
                <w:rFonts w:ascii="Arial" w:hAnsi="Arial" w:cs="Arial"/>
                <w:sz w:val="18"/>
                <w:szCs w:val="18"/>
              </w:rPr>
              <w:t>2002</w:t>
            </w:r>
          </w:p>
        </w:tc>
        <w:tc>
          <w:tcPr>
            <w:tcW w:w="1330" w:type="dxa"/>
            <w:tcBorders>
              <w:top w:val="single" w:sz="12" w:space="0" w:color="auto"/>
              <w:left w:val="nil"/>
              <w:bottom w:val="nil"/>
              <w:right w:val="nil"/>
            </w:tcBorders>
            <w:shd w:val="clear" w:color="auto" w:fill="auto"/>
            <w:noWrap/>
            <w:vAlign w:val="center"/>
            <w:hideMark/>
          </w:tcPr>
          <w:p w14:paraId="3AE078C0" w14:textId="77777777" w:rsidR="00A844EF" w:rsidRPr="005C63D2" w:rsidRDefault="00A844EF" w:rsidP="00E948FF">
            <w:pPr>
              <w:jc w:val="center"/>
              <w:rPr>
                <w:rFonts w:ascii="Arial" w:hAnsi="Arial" w:cs="Arial"/>
                <w:sz w:val="18"/>
                <w:szCs w:val="18"/>
              </w:rPr>
            </w:pPr>
            <w:r w:rsidRPr="005C63D2">
              <w:rPr>
                <w:rFonts w:ascii="Arial" w:hAnsi="Arial" w:cs="Arial"/>
                <w:sz w:val="18"/>
                <w:szCs w:val="18"/>
              </w:rPr>
              <w:t>5,134</w:t>
            </w:r>
          </w:p>
        </w:tc>
        <w:tc>
          <w:tcPr>
            <w:tcW w:w="1240" w:type="dxa"/>
            <w:tcBorders>
              <w:top w:val="single" w:sz="12" w:space="0" w:color="auto"/>
              <w:left w:val="nil"/>
              <w:bottom w:val="nil"/>
              <w:right w:val="nil"/>
            </w:tcBorders>
            <w:shd w:val="clear" w:color="auto" w:fill="auto"/>
            <w:noWrap/>
            <w:vAlign w:val="center"/>
            <w:hideMark/>
          </w:tcPr>
          <w:p w14:paraId="508521EF" w14:textId="77777777" w:rsidR="00A844EF" w:rsidRPr="005C63D2" w:rsidRDefault="00A844EF" w:rsidP="00E948FF">
            <w:pPr>
              <w:jc w:val="center"/>
              <w:rPr>
                <w:rFonts w:ascii="Arial" w:hAnsi="Arial" w:cs="Arial"/>
                <w:sz w:val="18"/>
                <w:szCs w:val="18"/>
              </w:rPr>
            </w:pPr>
            <w:r w:rsidRPr="005C63D2">
              <w:rPr>
                <w:rFonts w:ascii="Arial" w:hAnsi="Arial" w:cs="Arial"/>
                <w:sz w:val="18"/>
                <w:szCs w:val="18"/>
              </w:rPr>
              <w:t>9.6</w:t>
            </w:r>
          </w:p>
        </w:tc>
        <w:tc>
          <w:tcPr>
            <w:tcW w:w="1305" w:type="dxa"/>
            <w:tcBorders>
              <w:top w:val="single" w:sz="12" w:space="0" w:color="auto"/>
              <w:left w:val="nil"/>
              <w:bottom w:val="nil"/>
              <w:right w:val="single" w:sz="4" w:space="0" w:color="auto"/>
            </w:tcBorders>
            <w:shd w:val="clear" w:color="auto" w:fill="auto"/>
            <w:noWrap/>
            <w:vAlign w:val="center"/>
            <w:hideMark/>
          </w:tcPr>
          <w:p w14:paraId="1E73B2E8" w14:textId="77777777" w:rsidR="00A844EF" w:rsidRPr="005C63D2" w:rsidRDefault="00A844EF" w:rsidP="00E948FF">
            <w:pPr>
              <w:jc w:val="center"/>
              <w:rPr>
                <w:rFonts w:ascii="Arial" w:hAnsi="Arial" w:cs="Arial"/>
                <w:sz w:val="18"/>
                <w:szCs w:val="18"/>
              </w:rPr>
            </w:pPr>
            <w:r w:rsidRPr="005C63D2">
              <w:rPr>
                <w:rFonts w:ascii="Arial" w:hAnsi="Arial" w:cs="Arial"/>
                <w:sz w:val="18"/>
                <w:szCs w:val="18"/>
              </w:rPr>
              <w:t>9.3 - 9.8</w:t>
            </w:r>
          </w:p>
        </w:tc>
        <w:tc>
          <w:tcPr>
            <w:tcW w:w="1330" w:type="dxa"/>
            <w:tcBorders>
              <w:top w:val="nil"/>
              <w:left w:val="single" w:sz="4" w:space="0" w:color="auto"/>
              <w:bottom w:val="nil"/>
              <w:right w:val="nil"/>
            </w:tcBorders>
            <w:shd w:val="clear" w:color="auto" w:fill="auto"/>
            <w:noWrap/>
            <w:vAlign w:val="center"/>
            <w:hideMark/>
          </w:tcPr>
          <w:p w14:paraId="57A32308" w14:textId="77777777" w:rsidR="00A844EF" w:rsidRPr="005C63D2" w:rsidRDefault="00A844EF" w:rsidP="00E948FF">
            <w:pPr>
              <w:jc w:val="center"/>
              <w:rPr>
                <w:rFonts w:ascii="Arial" w:hAnsi="Arial" w:cs="Arial"/>
                <w:sz w:val="18"/>
                <w:szCs w:val="18"/>
              </w:rPr>
            </w:pPr>
            <w:r w:rsidRPr="005C63D2">
              <w:rPr>
                <w:rFonts w:ascii="Arial" w:hAnsi="Arial" w:cs="Arial"/>
                <w:sz w:val="18"/>
                <w:szCs w:val="18"/>
              </w:rPr>
              <w:t>147</w:t>
            </w:r>
          </w:p>
        </w:tc>
        <w:tc>
          <w:tcPr>
            <w:tcW w:w="1240" w:type="dxa"/>
            <w:tcBorders>
              <w:top w:val="nil"/>
              <w:left w:val="nil"/>
              <w:bottom w:val="nil"/>
              <w:right w:val="nil"/>
            </w:tcBorders>
            <w:shd w:val="clear" w:color="auto" w:fill="auto"/>
            <w:noWrap/>
            <w:vAlign w:val="center"/>
            <w:hideMark/>
          </w:tcPr>
          <w:p w14:paraId="2883BEF4" w14:textId="77777777" w:rsidR="00A844EF" w:rsidRPr="005C63D2" w:rsidRDefault="00A844EF" w:rsidP="00E948FF">
            <w:pPr>
              <w:jc w:val="center"/>
              <w:rPr>
                <w:rFonts w:ascii="Arial" w:hAnsi="Arial" w:cs="Arial"/>
                <w:sz w:val="18"/>
                <w:szCs w:val="18"/>
              </w:rPr>
            </w:pPr>
            <w:r w:rsidRPr="005C63D2">
              <w:rPr>
                <w:rFonts w:ascii="Arial" w:hAnsi="Arial" w:cs="Arial"/>
                <w:sz w:val="18"/>
                <w:szCs w:val="18"/>
              </w:rPr>
              <w:t>6.1</w:t>
            </w:r>
          </w:p>
        </w:tc>
        <w:tc>
          <w:tcPr>
            <w:tcW w:w="1305" w:type="dxa"/>
            <w:tcBorders>
              <w:top w:val="nil"/>
              <w:left w:val="nil"/>
              <w:bottom w:val="nil"/>
              <w:right w:val="nil"/>
            </w:tcBorders>
            <w:shd w:val="clear" w:color="auto" w:fill="auto"/>
            <w:noWrap/>
            <w:vAlign w:val="center"/>
            <w:hideMark/>
          </w:tcPr>
          <w:p w14:paraId="61415055" w14:textId="77777777" w:rsidR="00A844EF" w:rsidRPr="005C63D2" w:rsidRDefault="00A844EF" w:rsidP="00E948FF">
            <w:pPr>
              <w:jc w:val="center"/>
              <w:rPr>
                <w:rFonts w:ascii="Arial" w:hAnsi="Arial" w:cs="Arial"/>
                <w:sz w:val="18"/>
                <w:szCs w:val="18"/>
              </w:rPr>
            </w:pPr>
            <w:r w:rsidRPr="005C63D2">
              <w:rPr>
                <w:rFonts w:ascii="Arial" w:hAnsi="Arial" w:cs="Arial"/>
                <w:sz w:val="18"/>
                <w:szCs w:val="18"/>
              </w:rPr>
              <w:t>5.0 - 7.2</w:t>
            </w:r>
          </w:p>
        </w:tc>
      </w:tr>
      <w:tr w:rsidR="00A844EF" w:rsidRPr="005C63D2" w14:paraId="030EA0CA" w14:textId="77777777" w:rsidTr="00E948FF">
        <w:trPr>
          <w:gridAfter w:val="1"/>
          <w:wAfter w:w="1724" w:type="dxa"/>
          <w:trHeight w:val="254"/>
        </w:trPr>
        <w:tc>
          <w:tcPr>
            <w:tcW w:w="1638" w:type="dxa"/>
            <w:tcBorders>
              <w:top w:val="nil"/>
              <w:left w:val="nil"/>
              <w:bottom w:val="nil"/>
              <w:right w:val="nil"/>
            </w:tcBorders>
            <w:shd w:val="clear" w:color="auto" w:fill="auto"/>
            <w:noWrap/>
            <w:vAlign w:val="center"/>
            <w:hideMark/>
          </w:tcPr>
          <w:p w14:paraId="0906395B" w14:textId="77777777" w:rsidR="00A844EF" w:rsidRPr="005C63D2" w:rsidRDefault="00A844EF" w:rsidP="00E948FF">
            <w:pPr>
              <w:jc w:val="center"/>
              <w:rPr>
                <w:rFonts w:ascii="Arial" w:hAnsi="Arial" w:cs="Arial"/>
                <w:sz w:val="18"/>
                <w:szCs w:val="18"/>
              </w:rPr>
            </w:pPr>
            <w:r w:rsidRPr="005C63D2">
              <w:rPr>
                <w:rFonts w:ascii="Arial" w:hAnsi="Arial" w:cs="Arial"/>
                <w:sz w:val="18"/>
                <w:szCs w:val="18"/>
              </w:rPr>
              <w:t>2003</w:t>
            </w:r>
          </w:p>
        </w:tc>
        <w:tc>
          <w:tcPr>
            <w:tcW w:w="1330" w:type="dxa"/>
            <w:tcBorders>
              <w:top w:val="nil"/>
              <w:left w:val="nil"/>
              <w:bottom w:val="nil"/>
              <w:right w:val="nil"/>
            </w:tcBorders>
            <w:shd w:val="clear" w:color="auto" w:fill="auto"/>
            <w:noWrap/>
            <w:vAlign w:val="center"/>
            <w:hideMark/>
          </w:tcPr>
          <w:p w14:paraId="4ED31F04" w14:textId="77777777" w:rsidR="00A844EF" w:rsidRPr="005C63D2" w:rsidRDefault="00A844EF" w:rsidP="00E948FF">
            <w:pPr>
              <w:jc w:val="center"/>
              <w:rPr>
                <w:rFonts w:ascii="Arial" w:hAnsi="Arial" w:cs="Arial"/>
                <w:sz w:val="18"/>
                <w:szCs w:val="18"/>
              </w:rPr>
            </w:pPr>
            <w:r w:rsidRPr="005C63D2">
              <w:rPr>
                <w:rFonts w:ascii="Arial" w:hAnsi="Arial" w:cs="Arial"/>
                <w:sz w:val="18"/>
                <w:szCs w:val="18"/>
              </w:rPr>
              <w:t>6,549</w:t>
            </w:r>
          </w:p>
        </w:tc>
        <w:tc>
          <w:tcPr>
            <w:tcW w:w="1240" w:type="dxa"/>
            <w:tcBorders>
              <w:top w:val="nil"/>
              <w:left w:val="nil"/>
              <w:bottom w:val="nil"/>
              <w:right w:val="nil"/>
            </w:tcBorders>
            <w:shd w:val="clear" w:color="auto" w:fill="auto"/>
            <w:noWrap/>
            <w:vAlign w:val="center"/>
            <w:hideMark/>
          </w:tcPr>
          <w:p w14:paraId="1459B6D2" w14:textId="77777777" w:rsidR="00A844EF" w:rsidRPr="005C63D2" w:rsidRDefault="00A844EF" w:rsidP="00E948FF">
            <w:pPr>
              <w:jc w:val="center"/>
              <w:rPr>
                <w:rFonts w:ascii="Arial" w:hAnsi="Arial" w:cs="Arial"/>
                <w:sz w:val="18"/>
                <w:szCs w:val="18"/>
              </w:rPr>
            </w:pPr>
            <w:r w:rsidRPr="005C63D2">
              <w:rPr>
                <w:rFonts w:ascii="Arial" w:hAnsi="Arial" w:cs="Arial"/>
                <w:sz w:val="18"/>
                <w:szCs w:val="18"/>
              </w:rPr>
              <w:t>12.3</w:t>
            </w:r>
          </w:p>
        </w:tc>
        <w:tc>
          <w:tcPr>
            <w:tcW w:w="1305" w:type="dxa"/>
            <w:tcBorders>
              <w:top w:val="nil"/>
              <w:left w:val="nil"/>
              <w:bottom w:val="nil"/>
              <w:right w:val="single" w:sz="4" w:space="0" w:color="auto"/>
            </w:tcBorders>
            <w:shd w:val="clear" w:color="auto" w:fill="auto"/>
            <w:noWrap/>
            <w:vAlign w:val="center"/>
            <w:hideMark/>
          </w:tcPr>
          <w:p w14:paraId="50C74C03" w14:textId="77777777" w:rsidR="00A844EF" w:rsidRPr="005C63D2" w:rsidRDefault="00A844EF" w:rsidP="00E948FF">
            <w:pPr>
              <w:jc w:val="center"/>
              <w:rPr>
                <w:rFonts w:ascii="Arial" w:hAnsi="Arial" w:cs="Arial"/>
                <w:sz w:val="18"/>
                <w:szCs w:val="18"/>
              </w:rPr>
            </w:pPr>
            <w:r w:rsidRPr="005C63D2">
              <w:rPr>
                <w:rFonts w:ascii="Arial" w:hAnsi="Arial" w:cs="Arial"/>
                <w:sz w:val="18"/>
                <w:szCs w:val="18"/>
              </w:rPr>
              <w:t>12.0 - 12.6</w:t>
            </w:r>
          </w:p>
        </w:tc>
        <w:tc>
          <w:tcPr>
            <w:tcW w:w="1330" w:type="dxa"/>
            <w:tcBorders>
              <w:top w:val="nil"/>
              <w:left w:val="single" w:sz="4" w:space="0" w:color="auto"/>
              <w:bottom w:val="nil"/>
              <w:right w:val="nil"/>
            </w:tcBorders>
            <w:shd w:val="clear" w:color="auto" w:fill="auto"/>
            <w:noWrap/>
            <w:vAlign w:val="center"/>
            <w:hideMark/>
          </w:tcPr>
          <w:p w14:paraId="08BBF200" w14:textId="77777777" w:rsidR="00A844EF" w:rsidRPr="005C63D2" w:rsidRDefault="00A844EF" w:rsidP="00E948FF">
            <w:pPr>
              <w:jc w:val="center"/>
              <w:rPr>
                <w:rFonts w:ascii="Arial" w:hAnsi="Arial" w:cs="Arial"/>
                <w:sz w:val="18"/>
                <w:szCs w:val="18"/>
              </w:rPr>
            </w:pPr>
            <w:r w:rsidRPr="005C63D2">
              <w:rPr>
                <w:rFonts w:ascii="Arial" w:hAnsi="Arial" w:cs="Arial"/>
                <w:sz w:val="18"/>
                <w:szCs w:val="18"/>
              </w:rPr>
              <w:t>176</w:t>
            </w:r>
          </w:p>
        </w:tc>
        <w:tc>
          <w:tcPr>
            <w:tcW w:w="1240" w:type="dxa"/>
            <w:tcBorders>
              <w:top w:val="nil"/>
              <w:left w:val="nil"/>
              <w:bottom w:val="nil"/>
              <w:right w:val="nil"/>
            </w:tcBorders>
            <w:shd w:val="clear" w:color="auto" w:fill="auto"/>
            <w:noWrap/>
            <w:vAlign w:val="center"/>
            <w:hideMark/>
          </w:tcPr>
          <w:p w14:paraId="2D3F947C" w14:textId="77777777" w:rsidR="00A844EF" w:rsidRPr="005C63D2" w:rsidRDefault="00A844EF" w:rsidP="00E948FF">
            <w:pPr>
              <w:jc w:val="center"/>
              <w:rPr>
                <w:rFonts w:ascii="Arial" w:hAnsi="Arial" w:cs="Arial"/>
                <w:sz w:val="18"/>
                <w:szCs w:val="18"/>
              </w:rPr>
            </w:pPr>
            <w:r w:rsidRPr="005C63D2">
              <w:rPr>
                <w:rFonts w:ascii="Arial" w:hAnsi="Arial" w:cs="Arial"/>
                <w:sz w:val="18"/>
                <w:szCs w:val="18"/>
              </w:rPr>
              <w:t>7.3</w:t>
            </w:r>
          </w:p>
        </w:tc>
        <w:tc>
          <w:tcPr>
            <w:tcW w:w="1305" w:type="dxa"/>
            <w:tcBorders>
              <w:top w:val="nil"/>
              <w:left w:val="nil"/>
              <w:bottom w:val="nil"/>
              <w:right w:val="nil"/>
            </w:tcBorders>
            <w:shd w:val="clear" w:color="auto" w:fill="auto"/>
            <w:noWrap/>
            <w:vAlign w:val="center"/>
            <w:hideMark/>
          </w:tcPr>
          <w:p w14:paraId="7B303282" w14:textId="77777777" w:rsidR="00A844EF" w:rsidRPr="005C63D2" w:rsidRDefault="00A844EF" w:rsidP="00E948FF">
            <w:pPr>
              <w:jc w:val="center"/>
              <w:rPr>
                <w:rFonts w:ascii="Arial" w:hAnsi="Arial" w:cs="Arial"/>
                <w:sz w:val="18"/>
                <w:szCs w:val="18"/>
              </w:rPr>
            </w:pPr>
            <w:r w:rsidRPr="005C63D2">
              <w:rPr>
                <w:rFonts w:ascii="Arial" w:hAnsi="Arial" w:cs="Arial"/>
                <w:sz w:val="18"/>
                <w:szCs w:val="18"/>
              </w:rPr>
              <w:t>6.1 - 8.5</w:t>
            </w:r>
          </w:p>
        </w:tc>
      </w:tr>
      <w:tr w:rsidR="00A844EF" w:rsidRPr="005C63D2" w14:paraId="4592308B" w14:textId="77777777" w:rsidTr="00E948FF">
        <w:trPr>
          <w:gridAfter w:val="1"/>
          <w:wAfter w:w="1724" w:type="dxa"/>
          <w:trHeight w:val="254"/>
        </w:trPr>
        <w:tc>
          <w:tcPr>
            <w:tcW w:w="1638" w:type="dxa"/>
            <w:tcBorders>
              <w:top w:val="nil"/>
              <w:left w:val="nil"/>
              <w:bottom w:val="nil"/>
              <w:right w:val="nil"/>
            </w:tcBorders>
            <w:shd w:val="clear" w:color="auto" w:fill="auto"/>
            <w:noWrap/>
            <w:vAlign w:val="center"/>
            <w:hideMark/>
          </w:tcPr>
          <w:p w14:paraId="633B06B9" w14:textId="77777777" w:rsidR="00A844EF" w:rsidRPr="005C63D2" w:rsidRDefault="00A844EF" w:rsidP="00E948FF">
            <w:pPr>
              <w:jc w:val="center"/>
              <w:rPr>
                <w:rFonts w:ascii="Arial" w:hAnsi="Arial" w:cs="Arial"/>
                <w:sz w:val="18"/>
                <w:szCs w:val="18"/>
              </w:rPr>
            </w:pPr>
            <w:r w:rsidRPr="005C63D2">
              <w:rPr>
                <w:rFonts w:ascii="Arial" w:hAnsi="Arial" w:cs="Arial"/>
                <w:sz w:val="18"/>
                <w:szCs w:val="18"/>
              </w:rPr>
              <w:t>2004</w:t>
            </w:r>
          </w:p>
        </w:tc>
        <w:tc>
          <w:tcPr>
            <w:tcW w:w="1330" w:type="dxa"/>
            <w:tcBorders>
              <w:top w:val="nil"/>
              <w:left w:val="nil"/>
              <w:bottom w:val="nil"/>
              <w:right w:val="nil"/>
            </w:tcBorders>
            <w:shd w:val="clear" w:color="auto" w:fill="auto"/>
            <w:noWrap/>
            <w:vAlign w:val="center"/>
            <w:hideMark/>
          </w:tcPr>
          <w:p w14:paraId="6A7DE0E4" w14:textId="77777777" w:rsidR="00A844EF" w:rsidRPr="005C63D2" w:rsidRDefault="00A844EF" w:rsidP="00E948FF">
            <w:pPr>
              <w:jc w:val="center"/>
              <w:rPr>
                <w:rFonts w:ascii="Arial" w:hAnsi="Arial" w:cs="Arial"/>
                <w:sz w:val="18"/>
                <w:szCs w:val="18"/>
              </w:rPr>
            </w:pPr>
            <w:r w:rsidRPr="005C63D2">
              <w:rPr>
                <w:rFonts w:ascii="Arial" w:hAnsi="Arial" w:cs="Arial"/>
                <w:sz w:val="18"/>
                <w:szCs w:val="18"/>
              </w:rPr>
              <w:t>5,930</w:t>
            </w:r>
          </w:p>
        </w:tc>
        <w:tc>
          <w:tcPr>
            <w:tcW w:w="1240" w:type="dxa"/>
            <w:tcBorders>
              <w:top w:val="nil"/>
              <w:left w:val="nil"/>
              <w:bottom w:val="nil"/>
              <w:right w:val="nil"/>
            </w:tcBorders>
            <w:shd w:val="clear" w:color="auto" w:fill="auto"/>
            <w:noWrap/>
            <w:vAlign w:val="center"/>
            <w:hideMark/>
          </w:tcPr>
          <w:p w14:paraId="7A297B11" w14:textId="77777777" w:rsidR="00A844EF" w:rsidRPr="005C63D2" w:rsidRDefault="00A844EF" w:rsidP="00E948FF">
            <w:pPr>
              <w:jc w:val="center"/>
              <w:rPr>
                <w:rFonts w:ascii="Arial" w:hAnsi="Arial" w:cs="Arial"/>
                <w:sz w:val="18"/>
                <w:szCs w:val="18"/>
              </w:rPr>
            </w:pPr>
            <w:r w:rsidRPr="005C63D2">
              <w:rPr>
                <w:rFonts w:ascii="Arial" w:hAnsi="Arial" w:cs="Arial"/>
                <w:sz w:val="18"/>
                <w:szCs w:val="18"/>
              </w:rPr>
              <w:t>10.9</w:t>
            </w:r>
          </w:p>
        </w:tc>
        <w:tc>
          <w:tcPr>
            <w:tcW w:w="1305" w:type="dxa"/>
            <w:tcBorders>
              <w:top w:val="nil"/>
              <w:left w:val="nil"/>
              <w:bottom w:val="nil"/>
              <w:right w:val="single" w:sz="4" w:space="0" w:color="auto"/>
            </w:tcBorders>
            <w:shd w:val="clear" w:color="auto" w:fill="auto"/>
            <w:noWrap/>
            <w:vAlign w:val="center"/>
            <w:hideMark/>
          </w:tcPr>
          <w:p w14:paraId="24633F20" w14:textId="77777777" w:rsidR="00A844EF" w:rsidRPr="005C63D2" w:rsidRDefault="00A844EF" w:rsidP="00E948FF">
            <w:pPr>
              <w:jc w:val="center"/>
              <w:rPr>
                <w:rFonts w:ascii="Arial" w:hAnsi="Arial" w:cs="Arial"/>
                <w:sz w:val="18"/>
                <w:szCs w:val="18"/>
              </w:rPr>
            </w:pPr>
            <w:r w:rsidRPr="005C63D2">
              <w:rPr>
                <w:rFonts w:ascii="Arial" w:hAnsi="Arial" w:cs="Arial"/>
                <w:sz w:val="18"/>
                <w:szCs w:val="18"/>
              </w:rPr>
              <w:t>10.6 - 11.2</w:t>
            </w:r>
          </w:p>
        </w:tc>
        <w:tc>
          <w:tcPr>
            <w:tcW w:w="1330" w:type="dxa"/>
            <w:tcBorders>
              <w:top w:val="nil"/>
              <w:left w:val="single" w:sz="4" w:space="0" w:color="auto"/>
              <w:bottom w:val="nil"/>
              <w:right w:val="nil"/>
            </w:tcBorders>
            <w:shd w:val="clear" w:color="auto" w:fill="auto"/>
            <w:noWrap/>
            <w:vAlign w:val="center"/>
            <w:hideMark/>
          </w:tcPr>
          <w:p w14:paraId="0E798386" w14:textId="77777777" w:rsidR="00A844EF" w:rsidRPr="005C63D2" w:rsidRDefault="00A844EF" w:rsidP="00E948FF">
            <w:pPr>
              <w:jc w:val="center"/>
              <w:rPr>
                <w:rFonts w:ascii="Arial" w:hAnsi="Arial" w:cs="Arial"/>
                <w:sz w:val="18"/>
                <w:szCs w:val="18"/>
              </w:rPr>
            </w:pPr>
            <w:r w:rsidRPr="005C63D2">
              <w:rPr>
                <w:rFonts w:ascii="Arial" w:hAnsi="Arial" w:cs="Arial"/>
                <w:sz w:val="18"/>
                <w:szCs w:val="18"/>
              </w:rPr>
              <w:t>164</w:t>
            </w:r>
          </w:p>
        </w:tc>
        <w:tc>
          <w:tcPr>
            <w:tcW w:w="1240" w:type="dxa"/>
            <w:tcBorders>
              <w:top w:val="nil"/>
              <w:left w:val="nil"/>
              <w:bottom w:val="nil"/>
              <w:right w:val="nil"/>
            </w:tcBorders>
            <w:shd w:val="clear" w:color="auto" w:fill="auto"/>
            <w:noWrap/>
            <w:vAlign w:val="center"/>
            <w:hideMark/>
          </w:tcPr>
          <w:p w14:paraId="66B75770" w14:textId="77777777" w:rsidR="00A844EF" w:rsidRPr="005C63D2" w:rsidRDefault="00A844EF" w:rsidP="00E948FF">
            <w:pPr>
              <w:jc w:val="center"/>
              <w:rPr>
                <w:rFonts w:ascii="Arial" w:hAnsi="Arial" w:cs="Arial"/>
                <w:sz w:val="18"/>
                <w:szCs w:val="18"/>
              </w:rPr>
            </w:pPr>
            <w:r w:rsidRPr="005C63D2">
              <w:rPr>
                <w:rFonts w:ascii="Arial" w:hAnsi="Arial" w:cs="Arial"/>
                <w:sz w:val="18"/>
                <w:szCs w:val="18"/>
              </w:rPr>
              <w:t>6.4</w:t>
            </w:r>
          </w:p>
        </w:tc>
        <w:tc>
          <w:tcPr>
            <w:tcW w:w="1305" w:type="dxa"/>
            <w:tcBorders>
              <w:top w:val="nil"/>
              <w:left w:val="nil"/>
              <w:bottom w:val="nil"/>
              <w:right w:val="nil"/>
            </w:tcBorders>
            <w:shd w:val="clear" w:color="auto" w:fill="auto"/>
            <w:noWrap/>
            <w:vAlign w:val="center"/>
            <w:hideMark/>
          </w:tcPr>
          <w:p w14:paraId="22A24087" w14:textId="77777777" w:rsidR="00A844EF" w:rsidRPr="005C63D2" w:rsidRDefault="00A844EF" w:rsidP="00E948FF">
            <w:pPr>
              <w:jc w:val="center"/>
              <w:rPr>
                <w:rFonts w:ascii="Arial" w:hAnsi="Arial" w:cs="Arial"/>
                <w:sz w:val="18"/>
                <w:szCs w:val="18"/>
              </w:rPr>
            </w:pPr>
            <w:r w:rsidRPr="005C63D2">
              <w:rPr>
                <w:rFonts w:ascii="Arial" w:hAnsi="Arial" w:cs="Arial"/>
                <w:sz w:val="18"/>
                <w:szCs w:val="18"/>
              </w:rPr>
              <w:t>5.3 - 7.4</w:t>
            </w:r>
          </w:p>
        </w:tc>
      </w:tr>
      <w:tr w:rsidR="00A844EF" w:rsidRPr="005C63D2" w14:paraId="4D89E480" w14:textId="77777777" w:rsidTr="00E948FF">
        <w:trPr>
          <w:gridAfter w:val="1"/>
          <w:wAfter w:w="1724" w:type="dxa"/>
          <w:trHeight w:val="254"/>
        </w:trPr>
        <w:tc>
          <w:tcPr>
            <w:tcW w:w="1638" w:type="dxa"/>
            <w:tcBorders>
              <w:top w:val="nil"/>
              <w:left w:val="nil"/>
              <w:bottom w:val="nil"/>
              <w:right w:val="nil"/>
            </w:tcBorders>
            <w:shd w:val="clear" w:color="auto" w:fill="auto"/>
            <w:noWrap/>
            <w:vAlign w:val="center"/>
            <w:hideMark/>
          </w:tcPr>
          <w:p w14:paraId="145D1280" w14:textId="77777777" w:rsidR="00A844EF" w:rsidRPr="005C63D2" w:rsidRDefault="00A844EF" w:rsidP="00E948FF">
            <w:pPr>
              <w:jc w:val="center"/>
              <w:rPr>
                <w:rFonts w:ascii="Arial" w:hAnsi="Arial" w:cs="Arial"/>
                <w:sz w:val="18"/>
                <w:szCs w:val="18"/>
              </w:rPr>
            </w:pPr>
            <w:r w:rsidRPr="005C63D2">
              <w:rPr>
                <w:rFonts w:ascii="Arial" w:hAnsi="Arial" w:cs="Arial"/>
                <w:sz w:val="18"/>
                <w:szCs w:val="18"/>
              </w:rPr>
              <w:t>2005</w:t>
            </w:r>
          </w:p>
        </w:tc>
        <w:tc>
          <w:tcPr>
            <w:tcW w:w="1330" w:type="dxa"/>
            <w:tcBorders>
              <w:top w:val="nil"/>
              <w:left w:val="nil"/>
              <w:bottom w:val="nil"/>
              <w:right w:val="nil"/>
            </w:tcBorders>
            <w:shd w:val="clear" w:color="auto" w:fill="auto"/>
            <w:noWrap/>
            <w:vAlign w:val="center"/>
            <w:hideMark/>
          </w:tcPr>
          <w:p w14:paraId="519B6F59" w14:textId="77777777" w:rsidR="00A844EF" w:rsidRPr="005C63D2" w:rsidRDefault="00A844EF" w:rsidP="00E948FF">
            <w:pPr>
              <w:jc w:val="center"/>
              <w:rPr>
                <w:rFonts w:ascii="Arial" w:hAnsi="Arial" w:cs="Arial"/>
                <w:sz w:val="18"/>
                <w:szCs w:val="18"/>
              </w:rPr>
            </w:pPr>
            <w:r w:rsidRPr="005C63D2">
              <w:rPr>
                <w:rFonts w:ascii="Arial" w:hAnsi="Arial" w:cs="Arial"/>
                <w:sz w:val="18"/>
                <w:szCs w:val="18"/>
              </w:rPr>
              <w:t>6,206</w:t>
            </w:r>
          </w:p>
        </w:tc>
        <w:tc>
          <w:tcPr>
            <w:tcW w:w="1240" w:type="dxa"/>
            <w:tcBorders>
              <w:top w:val="nil"/>
              <w:left w:val="nil"/>
              <w:bottom w:val="nil"/>
              <w:right w:val="nil"/>
            </w:tcBorders>
            <w:shd w:val="clear" w:color="auto" w:fill="auto"/>
            <w:noWrap/>
            <w:vAlign w:val="center"/>
            <w:hideMark/>
          </w:tcPr>
          <w:p w14:paraId="530B81AC" w14:textId="77777777" w:rsidR="00A844EF" w:rsidRPr="005C63D2" w:rsidRDefault="00A844EF" w:rsidP="00E948FF">
            <w:pPr>
              <w:jc w:val="center"/>
              <w:rPr>
                <w:rFonts w:ascii="Arial" w:hAnsi="Arial" w:cs="Arial"/>
                <w:sz w:val="18"/>
                <w:szCs w:val="18"/>
              </w:rPr>
            </w:pPr>
            <w:r w:rsidRPr="005C63D2">
              <w:rPr>
                <w:rFonts w:ascii="Arial" w:hAnsi="Arial" w:cs="Arial"/>
                <w:sz w:val="18"/>
                <w:szCs w:val="18"/>
              </w:rPr>
              <w:t>11.3</w:t>
            </w:r>
          </w:p>
        </w:tc>
        <w:tc>
          <w:tcPr>
            <w:tcW w:w="1305" w:type="dxa"/>
            <w:tcBorders>
              <w:top w:val="nil"/>
              <w:left w:val="nil"/>
              <w:bottom w:val="nil"/>
              <w:right w:val="single" w:sz="4" w:space="0" w:color="auto"/>
            </w:tcBorders>
            <w:shd w:val="clear" w:color="auto" w:fill="auto"/>
            <w:noWrap/>
            <w:vAlign w:val="center"/>
            <w:hideMark/>
          </w:tcPr>
          <w:p w14:paraId="7B7A833D" w14:textId="77777777" w:rsidR="00A844EF" w:rsidRPr="005C63D2" w:rsidRDefault="00A844EF" w:rsidP="00E948FF">
            <w:pPr>
              <w:jc w:val="center"/>
              <w:rPr>
                <w:rFonts w:ascii="Arial" w:hAnsi="Arial" w:cs="Arial"/>
                <w:sz w:val="18"/>
                <w:szCs w:val="18"/>
              </w:rPr>
            </w:pPr>
            <w:r w:rsidRPr="005C63D2">
              <w:rPr>
                <w:rFonts w:ascii="Arial" w:hAnsi="Arial" w:cs="Arial"/>
                <w:sz w:val="18"/>
                <w:szCs w:val="18"/>
              </w:rPr>
              <w:t>11.0 - 11.6</w:t>
            </w:r>
          </w:p>
        </w:tc>
        <w:tc>
          <w:tcPr>
            <w:tcW w:w="1330" w:type="dxa"/>
            <w:tcBorders>
              <w:top w:val="nil"/>
              <w:left w:val="single" w:sz="4" w:space="0" w:color="auto"/>
              <w:bottom w:val="nil"/>
              <w:right w:val="nil"/>
            </w:tcBorders>
            <w:shd w:val="clear" w:color="auto" w:fill="auto"/>
            <w:noWrap/>
            <w:vAlign w:val="center"/>
            <w:hideMark/>
          </w:tcPr>
          <w:p w14:paraId="2609C09C" w14:textId="77777777" w:rsidR="00A844EF" w:rsidRPr="005C63D2" w:rsidRDefault="00A844EF" w:rsidP="00E948FF">
            <w:pPr>
              <w:jc w:val="center"/>
              <w:rPr>
                <w:rFonts w:ascii="Arial" w:hAnsi="Arial" w:cs="Arial"/>
                <w:sz w:val="18"/>
                <w:szCs w:val="18"/>
              </w:rPr>
            </w:pPr>
            <w:r w:rsidRPr="005C63D2">
              <w:rPr>
                <w:rFonts w:ascii="Arial" w:hAnsi="Arial" w:cs="Arial"/>
                <w:sz w:val="18"/>
                <w:szCs w:val="18"/>
              </w:rPr>
              <w:t>155</w:t>
            </w:r>
          </w:p>
        </w:tc>
        <w:tc>
          <w:tcPr>
            <w:tcW w:w="1240" w:type="dxa"/>
            <w:tcBorders>
              <w:top w:val="nil"/>
              <w:left w:val="nil"/>
              <w:bottom w:val="nil"/>
              <w:right w:val="nil"/>
            </w:tcBorders>
            <w:shd w:val="clear" w:color="auto" w:fill="auto"/>
            <w:noWrap/>
            <w:vAlign w:val="center"/>
            <w:hideMark/>
          </w:tcPr>
          <w:p w14:paraId="5F2EE77A" w14:textId="77777777" w:rsidR="00A844EF" w:rsidRPr="005C63D2" w:rsidRDefault="00A844EF" w:rsidP="00E948FF">
            <w:pPr>
              <w:jc w:val="center"/>
              <w:rPr>
                <w:rFonts w:ascii="Arial" w:hAnsi="Arial" w:cs="Arial"/>
                <w:sz w:val="18"/>
                <w:szCs w:val="18"/>
              </w:rPr>
            </w:pPr>
            <w:r w:rsidRPr="005C63D2">
              <w:rPr>
                <w:rFonts w:ascii="Arial" w:hAnsi="Arial" w:cs="Arial"/>
                <w:sz w:val="18"/>
                <w:szCs w:val="18"/>
              </w:rPr>
              <w:t>6.5</w:t>
            </w:r>
          </w:p>
        </w:tc>
        <w:tc>
          <w:tcPr>
            <w:tcW w:w="1305" w:type="dxa"/>
            <w:tcBorders>
              <w:top w:val="nil"/>
              <w:left w:val="nil"/>
              <w:bottom w:val="nil"/>
              <w:right w:val="nil"/>
            </w:tcBorders>
            <w:shd w:val="clear" w:color="auto" w:fill="auto"/>
            <w:noWrap/>
            <w:vAlign w:val="center"/>
            <w:hideMark/>
          </w:tcPr>
          <w:p w14:paraId="2573261D" w14:textId="77777777" w:rsidR="00A844EF" w:rsidRPr="005C63D2" w:rsidRDefault="00A844EF" w:rsidP="00E948FF">
            <w:pPr>
              <w:jc w:val="center"/>
              <w:rPr>
                <w:rFonts w:ascii="Arial" w:hAnsi="Arial" w:cs="Arial"/>
                <w:sz w:val="18"/>
                <w:szCs w:val="18"/>
              </w:rPr>
            </w:pPr>
            <w:r w:rsidRPr="005C63D2">
              <w:rPr>
                <w:rFonts w:ascii="Arial" w:hAnsi="Arial" w:cs="Arial"/>
                <w:sz w:val="18"/>
                <w:szCs w:val="18"/>
              </w:rPr>
              <w:t>5.4 - 7.6</w:t>
            </w:r>
          </w:p>
        </w:tc>
      </w:tr>
      <w:tr w:rsidR="00A844EF" w:rsidRPr="005C63D2" w14:paraId="710C4241" w14:textId="77777777" w:rsidTr="00E948FF">
        <w:trPr>
          <w:gridAfter w:val="1"/>
          <w:wAfter w:w="1724" w:type="dxa"/>
          <w:trHeight w:val="254"/>
        </w:trPr>
        <w:tc>
          <w:tcPr>
            <w:tcW w:w="1638" w:type="dxa"/>
            <w:tcBorders>
              <w:top w:val="nil"/>
              <w:left w:val="nil"/>
              <w:bottom w:val="nil"/>
              <w:right w:val="nil"/>
            </w:tcBorders>
            <w:shd w:val="clear" w:color="auto" w:fill="auto"/>
            <w:noWrap/>
            <w:vAlign w:val="center"/>
            <w:hideMark/>
          </w:tcPr>
          <w:p w14:paraId="3E0FE4A8" w14:textId="77777777" w:rsidR="00A844EF" w:rsidRPr="005C63D2" w:rsidRDefault="00A844EF" w:rsidP="00E948FF">
            <w:pPr>
              <w:jc w:val="center"/>
              <w:rPr>
                <w:rFonts w:ascii="Arial" w:hAnsi="Arial" w:cs="Arial"/>
                <w:sz w:val="18"/>
                <w:szCs w:val="18"/>
              </w:rPr>
            </w:pPr>
            <w:r w:rsidRPr="005C63D2">
              <w:rPr>
                <w:rFonts w:ascii="Arial" w:hAnsi="Arial" w:cs="Arial"/>
                <w:sz w:val="18"/>
                <w:szCs w:val="18"/>
              </w:rPr>
              <w:t>2006</w:t>
            </w:r>
          </w:p>
        </w:tc>
        <w:tc>
          <w:tcPr>
            <w:tcW w:w="1330" w:type="dxa"/>
            <w:tcBorders>
              <w:top w:val="nil"/>
              <w:left w:val="nil"/>
              <w:bottom w:val="nil"/>
              <w:right w:val="nil"/>
            </w:tcBorders>
            <w:shd w:val="clear" w:color="auto" w:fill="auto"/>
            <w:noWrap/>
            <w:vAlign w:val="center"/>
            <w:hideMark/>
          </w:tcPr>
          <w:p w14:paraId="02C3D8ED" w14:textId="77777777" w:rsidR="00A844EF" w:rsidRPr="005C63D2" w:rsidRDefault="00A844EF" w:rsidP="00E948FF">
            <w:pPr>
              <w:jc w:val="center"/>
              <w:rPr>
                <w:rFonts w:ascii="Arial" w:hAnsi="Arial" w:cs="Arial"/>
                <w:sz w:val="18"/>
                <w:szCs w:val="18"/>
              </w:rPr>
            </w:pPr>
            <w:r w:rsidRPr="005C63D2">
              <w:rPr>
                <w:rFonts w:ascii="Arial" w:hAnsi="Arial" w:cs="Arial"/>
                <w:sz w:val="18"/>
                <w:szCs w:val="18"/>
              </w:rPr>
              <w:t>5,796</w:t>
            </w:r>
          </w:p>
        </w:tc>
        <w:tc>
          <w:tcPr>
            <w:tcW w:w="1240" w:type="dxa"/>
            <w:tcBorders>
              <w:top w:val="nil"/>
              <w:left w:val="nil"/>
              <w:bottom w:val="nil"/>
              <w:right w:val="nil"/>
            </w:tcBorders>
            <w:shd w:val="clear" w:color="auto" w:fill="auto"/>
            <w:noWrap/>
            <w:vAlign w:val="center"/>
            <w:hideMark/>
          </w:tcPr>
          <w:p w14:paraId="2E65B20C" w14:textId="77777777" w:rsidR="00A844EF" w:rsidRPr="005C63D2" w:rsidRDefault="00A844EF" w:rsidP="00E948FF">
            <w:pPr>
              <w:jc w:val="center"/>
              <w:rPr>
                <w:rFonts w:ascii="Arial" w:hAnsi="Arial" w:cs="Arial"/>
                <w:sz w:val="18"/>
                <w:szCs w:val="18"/>
              </w:rPr>
            </w:pPr>
            <w:r w:rsidRPr="005C63D2">
              <w:rPr>
                <w:rFonts w:ascii="Arial" w:hAnsi="Arial" w:cs="Arial"/>
                <w:sz w:val="18"/>
                <w:szCs w:val="18"/>
              </w:rPr>
              <w:t>10.8</w:t>
            </w:r>
          </w:p>
        </w:tc>
        <w:tc>
          <w:tcPr>
            <w:tcW w:w="1305" w:type="dxa"/>
            <w:tcBorders>
              <w:top w:val="nil"/>
              <w:left w:val="nil"/>
              <w:bottom w:val="nil"/>
              <w:right w:val="single" w:sz="4" w:space="0" w:color="auto"/>
            </w:tcBorders>
            <w:shd w:val="clear" w:color="auto" w:fill="auto"/>
            <w:noWrap/>
            <w:vAlign w:val="center"/>
            <w:hideMark/>
          </w:tcPr>
          <w:p w14:paraId="0E6C47D0" w14:textId="77777777" w:rsidR="00A844EF" w:rsidRPr="005C63D2" w:rsidRDefault="00A844EF" w:rsidP="00E948FF">
            <w:pPr>
              <w:jc w:val="center"/>
              <w:rPr>
                <w:rFonts w:ascii="Arial" w:hAnsi="Arial" w:cs="Arial"/>
                <w:sz w:val="18"/>
                <w:szCs w:val="18"/>
              </w:rPr>
            </w:pPr>
            <w:r w:rsidRPr="005C63D2">
              <w:rPr>
                <w:rFonts w:ascii="Arial" w:hAnsi="Arial" w:cs="Arial"/>
                <w:sz w:val="18"/>
                <w:szCs w:val="18"/>
              </w:rPr>
              <w:t>10.5 - 11.0</w:t>
            </w:r>
          </w:p>
        </w:tc>
        <w:tc>
          <w:tcPr>
            <w:tcW w:w="1330" w:type="dxa"/>
            <w:tcBorders>
              <w:top w:val="nil"/>
              <w:left w:val="single" w:sz="4" w:space="0" w:color="auto"/>
              <w:bottom w:val="nil"/>
              <w:right w:val="nil"/>
            </w:tcBorders>
            <w:shd w:val="clear" w:color="auto" w:fill="auto"/>
            <w:noWrap/>
            <w:vAlign w:val="center"/>
            <w:hideMark/>
          </w:tcPr>
          <w:p w14:paraId="6B0BABAF" w14:textId="77777777" w:rsidR="00A844EF" w:rsidRPr="005C63D2" w:rsidRDefault="00A844EF" w:rsidP="00E948FF">
            <w:pPr>
              <w:jc w:val="center"/>
              <w:rPr>
                <w:rFonts w:ascii="Arial" w:hAnsi="Arial" w:cs="Arial"/>
                <w:sz w:val="18"/>
                <w:szCs w:val="18"/>
              </w:rPr>
            </w:pPr>
            <w:r w:rsidRPr="005C63D2">
              <w:rPr>
                <w:rFonts w:ascii="Arial" w:hAnsi="Arial" w:cs="Arial"/>
                <w:sz w:val="18"/>
                <w:szCs w:val="18"/>
              </w:rPr>
              <w:t>198</w:t>
            </w:r>
          </w:p>
        </w:tc>
        <w:tc>
          <w:tcPr>
            <w:tcW w:w="1240" w:type="dxa"/>
            <w:tcBorders>
              <w:top w:val="nil"/>
              <w:left w:val="nil"/>
              <w:bottom w:val="nil"/>
              <w:right w:val="nil"/>
            </w:tcBorders>
            <w:shd w:val="clear" w:color="auto" w:fill="auto"/>
            <w:noWrap/>
            <w:vAlign w:val="center"/>
            <w:hideMark/>
          </w:tcPr>
          <w:p w14:paraId="39C65076" w14:textId="77777777" w:rsidR="00A844EF" w:rsidRPr="005C63D2" w:rsidRDefault="00A844EF" w:rsidP="00E948FF">
            <w:pPr>
              <w:jc w:val="center"/>
              <w:rPr>
                <w:rFonts w:ascii="Arial" w:hAnsi="Arial" w:cs="Arial"/>
                <w:sz w:val="18"/>
                <w:szCs w:val="18"/>
              </w:rPr>
            </w:pPr>
            <w:r w:rsidRPr="005C63D2">
              <w:rPr>
                <w:rFonts w:ascii="Arial" w:hAnsi="Arial" w:cs="Arial"/>
                <w:sz w:val="18"/>
                <w:szCs w:val="18"/>
              </w:rPr>
              <w:t>8.1</w:t>
            </w:r>
          </w:p>
        </w:tc>
        <w:tc>
          <w:tcPr>
            <w:tcW w:w="1305" w:type="dxa"/>
            <w:tcBorders>
              <w:top w:val="nil"/>
              <w:left w:val="nil"/>
              <w:bottom w:val="nil"/>
              <w:right w:val="nil"/>
            </w:tcBorders>
            <w:shd w:val="clear" w:color="auto" w:fill="auto"/>
            <w:noWrap/>
            <w:vAlign w:val="center"/>
            <w:hideMark/>
          </w:tcPr>
          <w:p w14:paraId="08098A53" w14:textId="77777777" w:rsidR="00A844EF" w:rsidRPr="005C63D2" w:rsidRDefault="00A844EF" w:rsidP="00E948FF">
            <w:pPr>
              <w:jc w:val="center"/>
              <w:rPr>
                <w:rFonts w:ascii="Arial" w:hAnsi="Arial" w:cs="Arial"/>
                <w:sz w:val="18"/>
                <w:szCs w:val="18"/>
              </w:rPr>
            </w:pPr>
            <w:r w:rsidRPr="005C63D2">
              <w:rPr>
                <w:rFonts w:ascii="Arial" w:hAnsi="Arial" w:cs="Arial"/>
                <w:sz w:val="18"/>
                <w:szCs w:val="18"/>
              </w:rPr>
              <w:t>6.9 - 9.3</w:t>
            </w:r>
          </w:p>
        </w:tc>
      </w:tr>
      <w:tr w:rsidR="00A844EF" w:rsidRPr="005C63D2" w14:paraId="10A7C495" w14:textId="77777777" w:rsidTr="00E948FF">
        <w:trPr>
          <w:gridAfter w:val="1"/>
          <w:wAfter w:w="1724" w:type="dxa"/>
          <w:trHeight w:val="254"/>
        </w:trPr>
        <w:tc>
          <w:tcPr>
            <w:tcW w:w="1638" w:type="dxa"/>
            <w:tcBorders>
              <w:top w:val="nil"/>
              <w:left w:val="nil"/>
              <w:bottom w:val="nil"/>
              <w:right w:val="nil"/>
            </w:tcBorders>
            <w:shd w:val="clear" w:color="auto" w:fill="auto"/>
            <w:noWrap/>
            <w:vAlign w:val="center"/>
            <w:hideMark/>
          </w:tcPr>
          <w:p w14:paraId="7E56A8FA" w14:textId="77777777" w:rsidR="00A844EF" w:rsidRPr="005C63D2" w:rsidRDefault="00A844EF" w:rsidP="00E948FF">
            <w:pPr>
              <w:jc w:val="center"/>
              <w:rPr>
                <w:rFonts w:ascii="Arial" w:hAnsi="Arial" w:cs="Arial"/>
                <w:sz w:val="18"/>
                <w:szCs w:val="18"/>
              </w:rPr>
            </w:pPr>
            <w:r w:rsidRPr="005C63D2">
              <w:rPr>
                <w:rFonts w:ascii="Arial" w:hAnsi="Arial" w:cs="Arial"/>
                <w:sz w:val="18"/>
                <w:szCs w:val="18"/>
              </w:rPr>
              <w:t>2007</w:t>
            </w:r>
          </w:p>
        </w:tc>
        <w:tc>
          <w:tcPr>
            <w:tcW w:w="1330" w:type="dxa"/>
            <w:tcBorders>
              <w:top w:val="nil"/>
              <w:left w:val="nil"/>
              <w:bottom w:val="nil"/>
              <w:right w:val="nil"/>
            </w:tcBorders>
            <w:shd w:val="clear" w:color="auto" w:fill="auto"/>
            <w:noWrap/>
            <w:vAlign w:val="center"/>
            <w:hideMark/>
          </w:tcPr>
          <w:p w14:paraId="5D9D7847" w14:textId="77777777" w:rsidR="00A844EF" w:rsidRPr="005C63D2" w:rsidRDefault="00A844EF" w:rsidP="00E948FF">
            <w:pPr>
              <w:jc w:val="center"/>
              <w:rPr>
                <w:rFonts w:ascii="Arial" w:hAnsi="Arial" w:cs="Arial"/>
                <w:sz w:val="18"/>
                <w:szCs w:val="18"/>
              </w:rPr>
            </w:pPr>
            <w:r w:rsidRPr="005C63D2">
              <w:rPr>
                <w:rFonts w:ascii="Arial" w:hAnsi="Arial" w:cs="Arial"/>
                <w:sz w:val="18"/>
                <w:szCs w:val="18"/>
              </w:rPr>
              <w:t>5,801</w:t>
            </w:r>
          </w:p>
        </w:tc>
        <w:tc>
          <w:tcPr>
            <w:tcW w:w="1240" w:type="dxa"/>
            <w:tcBorders>
              <w:top w:val="nil"/>
              <w:left w:val="nil"/>
              <w:bottom w:val="nil"/>
              <w:right w:val="nil"/>
            </w:tcBorders>
            <w:shd w:val="clear" w:color="auto" w:fill="auto"/>
            <w:noWrap/>
            <w:vAlign w:val="center"/>
            <w:hideMark/>
          </w:tcPr>
          <w:p w14:paraId="7D1C2690" w14:textId="77777777" w:rsidR="00A844EF" w:rsidRPr="005C63D2" w:rsidRDefault="00A844EF" w:rsidP="00E948FF">
            <w:pPr>
              <w:jc w:val="center"/>
              <w:rPr>
                <w:rFonts w:ascii="Arial" w:hAnsi="Arial" w:cs="Arial"/>
                <w:sz w:val="18"/>
                <w:szCs w:val="18"/>
              </w:rPr>
            </w:pPr>
            <w:r w:rsidRPr="005C63D2">
              <w:rPr>
                <w:rFonts w:ascii="Arial" w:hAnsi="Arial" w:cs="Arial"/>
                <w:sz w:val="18"/>
                <w:szCs w:val="18"/>
              </w:rPr>
              <w:t>10.9</w:t>
            </w:r>
          </w:p>
        </w:tc>
        <w:tc>
          <w:tcPr>
            <w:tcW w:w="1305" w:type="dxa"/>
            <w:tcBorders>
              <w:top w:val="nil"/>
              <w:left w:val="nil"/>
              <w:bottom w:val="nil"/>
              <w:right w:val="single" w:sz="4" w:space="0" w:color="auto"/>
            </w:tcBorders>
            <w:shd w:val="clear" w:color="auto" w:fill="auto"/>
            <w:noWrap/>
            <w:vAlign w:val="center"/>
            <w:hideMark/>
          </w:tcPr>
          <w:p w14:paraId="3C005C4C" w14:textId="77777777" w:rsidR="00A844EF" w:rsidRPr="005C63D2" w:rsidRDefault="00A844EF" w:rsidP="00E948FF">
            <w:pPr>
              <w:jc w:val="center"/>
              <w:rPr>
                <w:rFonts w:ascii="Arial" w:hAnsi="Arial" w:cs="Arial"/>
                <w:sz w:val="18"/>
                <w:szCs w:val="18"/>
              </w:rPr>
            </w:pPr>
            <w:r w:rsidRPr="005C63D2">
              <w:rPr>
                <w:rFonts w:ascii="Arial" w:hAnsi="Arial" w:cs="Arial"/>
                <w:sz w:val="18"/>
                <w:szCs w:val="18"/>
              </w:rPr>
              <w:t>10.6 - 11.2</w:t>
            </w:r>
          </w:p>
        </w:tc>
        <w:tc>
          <w:tcPr>
            <w:tcW w:w="1330" w:type="dxa"/>
            <w:tcBorders>
              <w:top w:val="nil"/>
              <w:left w:val="single" w:sz="4" w:space="0" w:color="auto"/>
              <w:bottom w:val="nil"/>
              <w:right w:val="nil"/>
            </w:tcBorders>
            <w:shd w:val="clear" w:color="auto" w:fill="auto"/>
            <w:noWrap/>
            <w:vAlign w:val="center"/>
            <w:hideMark/>
          </w:tcPr>
          <w:p w14:paraId="74E19E5B" w14:textId="77777777" w:rsidR="00A844EF" w:rsidRPr="005C63D2" w:rsidRDefault="00A844EF" w:rsidP="00E948FF">
            <w:pPr>
              <w:jc w:val="center"/>
              <w:rPr>
                <w:rFonts w:ascii="Arial" w:hAnsi="Arial" w:cs="Arial"/>
                <w:sz w:val="18"/>
                <w:szCs w:val="18"/>
              </w:rPr>
            </w:pPr>
            <w:r w:rsidRPr="005C63D2">
              <w:rPr>
                <w:rFonts w:ascii="Arial" w:hAnsi="Arial" w:cs="Arial"/>
                <w:sz w:val="18"/>
                <w:szCs w:val="18"/>
              </w:rPr>
              <w:t>163</w:t>
            </w:r>
          </w:p>
        </w:tc>
        <w:tc>
          <w:tcPr>
            <w:tcW w:w="1240" w:type="dxa"/>
            <w:tcBorders>
              <w:top w:val="nil"/>
              <w:left w:val="nil"/>
              <w:bottom w:val="nil"/>
              <w:right w:val="nil"/>
            </w:tcBorders>
            <w:shd w:val="clear" w:color="auto" w:fill="auto"/>
            <w:noWrap/>
            <w:vAlign w:val="center"/>
            <w:hideMark/>
          </w:tcPr>
          <w:p w14:paraId="0E850598" w14:textId="77777777" w:rsidR="00A844EF" w:rsidRPr="005C63D2" w:rsidRDefault="00A844EF" w:rsidP="00E948FF">
            <w:pPr>
              <w:jc w:val="center"/>
              <w:rPr>
                <w:rFonts w:ascii="Arial" w:hAnsi="Arial" w:cs="Arial"/>
                <w:sz w:val="18"/>
                <w:szCs w:val="18"/>
              </w:rPr>
            </w:pPr>
            <w:r w:rsidRPr="005C63D2">
              <w:rPr>
                <w:rFonts w:ascii="Arial" w:hAnsi="Arial" w:cs="Arial"/>
                <w:sz w:val="18"/>
                <w:szCs w:val="18"/>
              </w:rPr>
              <w:t>5.9</w:t>
            </w:r>
          </w:p>
        </w:tc>
        <w:tc>
          <w:tcPr>
            <w:tcW w:w="1305" w:type="dxa"/>
            <w:tcBorders>
              <w:top w:val="nil"/>
              <w:left w:val="nil"/>
              <w:bottom w:val="nil"/>
              <w:right w:val="nil"/>
            </w:tcBorders>
            <w:shd w:val="clear" w:color="auto" w:fill="auto"/>
            <w:noWrap/>
            <w:vAlign w:val="center"/>
            <w:hideMark/>
          </w:tcPr>
          <w:p w14:paraId="20344780" w14:textId="77777777" w:rsidR="00A844EF" w:rsidRPr="005C63D2" w:rsidRDefault="00A844EF" w:rsidP="00E948FF">
            <w:pPr>
              <w:jc w:val="center"/>
              <w:rPr>
                <w:rFonts w:ascii="Arial" w:hAnsi="Arial" w:cs="Arial"/>
                <w:sz w:val="18"/>
                <w:szCs w:val="18"/>
              </w:rPr>
            </w:pPr>
            <w:r w:rsidRPr="005C63D2">
              <w:rPr>
                <w:rFonts w:ascii="Arial" w:hAnsi="Arial" w:cs="Arial"/>
                <w:sz w:val="18"/>
                <w:szCs w:val="18"/>
              </w:rPr>
              <w:t>4.9 - 6.9</w:t>
            </w:r>
          </w:p>
        </w:tc>
      </w:tr>
      <w:tr w:rsidR="00A844EF" w:rsidRPr="005C63D2" w14:paraId="2CBF893D" w14:textId="77777777" w:rsidTr="00E948FF">
        <w:trPr>
          <w:gridAfter w:val="1"/>
          <w:wAfter w:w="1724" w:type="dxa"/>
          <w:trHeight w:val="254"/>
        </w:trPr>
        <w:tc>
          <w:tcPr>
            <w:tcW w:w="1638" w:type="dxa"/>
            <w:tcBorders>
              <w:top w:val="nil"/>
              <w:left w:val="nil"/>
              <w:bottom w:val="nil"/>
              <w:right w:val="nil"/>
            </w:tcBorders>
            <w:shd w:val="clear" w:color="auto" w:fill="auto"/>
            <w:noWrap/>
            <w:vAlign w:val="center"/>
            <w:hideMark/>
          </w:tcPr>
          <w:p w14:paraId="0F2D3BC2" w14:textId="77777777" w:rsidR="00A844EF" w:rsidRPr="005C63D2" w:rsidRDefault="00A844EF" w:rsidP="00E948FF">
            <w:pPr>
              <w:jc w:val="center"/>
              <w:rPr>
                <w:rFonts w:ascii="Arial" w:hAnsi="Arial" w:cs="Arial"/>
                <w:sz w:val="18"/>
                <w:szCs w:val="18"/>
              </w:rPr>
            </w:pPr>
            <w:r w:rsidRPr="005C63D2">
              <w:rPr>
                <w:rFonts w:ascii="Arial" w:hAnsi="Arial" w:cs="Arial"/>
                <w:sz w:val="18"/>
                <w:szCs w:val="18"/>
              </w:rPr>
              <w:t>2008</w:t>
            </w:r>
          </w:p>
        </w:tc>
        <w:tc>
          <w:tcPr>
            <w:tcW w:w="1330" w:type="dxa"/>
            <w:tcBorders>
              <w:top w:val="nil"/>
              <w:left w:val="nil"/>
              <w:bottom w:val="nil"/>
              <w:right w:val="nil"/>
            </w:tcBorders>
            <w:shd w:val="clear" w:color="auto" w:fill="auto"/>
            <w:noWrap/>
            <w:vAlign w:val="center"/>
            <w:hideMark/>
          </w:tcPr>
          <w:p w14:paraId="555A3AB9" w14:textId="77777777" w:rsidR="00A844EF" w:rsidRPr="005C63D2" w:rsidRDefault="00A844EF" w:rsidP="00E948FF">
            <w:pPr>
              <w:jc w:val="center"/>
              <w:rPr>
                <w:rFonts w:ascii="Arial" w:hAnsi="Arial" w:cs="Arial"/>
                <w:sz w:val="18"/>
                <w:szCs w:val="18"/>
              </w:rPr>
            </w:pPr>
            <w:r w:rsidRPr="005C63D2">
              <w:rPr>
                <w:rFonts w:ascii="Arial" w:hAnsi="Arial" w:cs="Arial"/>
                <w:sz w:val="18"/>
                <w:szCs w:val="18"/>
              </w:rPr>
              <w:t>6,510</w:t>
            </w:r>
          </w:p>
        </w:tc>
        <w:tc>
          <w:tcPr>
            <w:tcW w:w="1240" w:type="dxa"/>
            <w:tcBorders>
              <w:top w:val="nil"/>
              <w:left w:val="nil"/>
              <w:bottom w:val="nil"/>
              <w:right w:val="nil"/>
            </w:tcBorders>
            <w:shd w:val="clear" w:color="auto" w:fill="auto"/>
            <w:noWrap/>
            <w:vAlign w:val="center"/>
            <w:hideMark/>
          </w:tcPr>
          <w:p w14:paraId="018B9C5C" w14:textId="77777777" w:rsidR="00A844EF" w:rsidRPr="005C63D2" w:rsidRDefault="00A844EF" w:rsidP="00E948FF">
            <w:pPr>
              <w:jc w:val="center"/>
              <w:rPr>
                <w:rFonts w:ascii="Arial" w:hAnsi="Arial" w:cs="Arial"/>
                <w:sz w:val="18"/>
                <w:szCs w:val="18"/>
              </w:rPr>
            </w:pPr>
            <w:r w:rsidRPr="005C63D2">
              <w:rPr>
                <w:rFonts w:ascii="Arial" w:hAnsi="Arial" w:cs="Arial"/>
                <w:sz w:val="18"/>
                <w:szCs w:val="18"/>
              </w:rPr>
              <w:t>12.2</w:t>
            </w:r>
          </w:p>
        </w:tc>
        <w:tc>
          <w:tcPr>
            <w:tcW w:w="1305" w:type="dxa"/>
            <w:tcBorders>
              <w:top w:val="nil"/>
              <w:left w:val="nil"/>
              <w:bottom w:val="nil"/>
              <w:right w:val="single" w:sz="4" w:space="0" w:color="auto"/>
            </w:tcBorders>
            <w:shd w:val="clear" w:color="auto" w:fill="auto"/>
            <w:noWrap/>
            <w:vAlign w:val="center"/>
            <w:hideMark/>
          </w:tcPr>
          <w:p w14:paraId="63FA1E08" w14:textId="77777777" w:rsidR="00A844EF" w:rsidRPr="005C63D2" w:rsidRDefault="00A844EF" w:rsidP="00E948FF">
            <w:pPr>
              <w:jc w:val="center"/>
              <w:rPr>
                <w:rFonts w:ascii="Arial" w:hAnsi="Arial" w:cs="Arial"/>
                <w:sz w:val="18"/>
                <w:szCs w:val="18"/>
              </w:rPr>
            </w:pPr>
            <w:r w:rsidRPr="005C63D2">
              <w:rPr>
                <w:rFonts w:ascii="Arial" w:hAnsi="Arial" w:cs="Arial"/>
                <w:sz w:val="18"/>
                <w:szCs w:val="18"/>
              </w:rPr>
              <w:t>11.9 - 12.5</w:t>
            </w:r>
          </w:p>
        </w:tc>
        <w:tc>
          <w:tcPr>
            <w:tcW w:w="1330" w:type="dxa"/>
            <w:tcBorders>
              <w:top w:val="nil"/>
              <w:left w:val="single" w:sz="4" w:space="0" w:color="auto"/>
              <w:bottom w:val="nil"/>
              <w:right w:val="nil"/>
            </w:tcBorders>
            <w:shd w:val="clear" w:color="auto" w:fill="auto"/>
            <w:noWrap/>
            <w:vAlign w:val="center"/>
            <w:hideMark/>
          </w:tcPr>
          <w:p w14:paraId="0D5F03FC" w14:textId="77777777" w:rsidR="00A844EF" w:rsidRPr="005C63D2" w:rsidRDefault="00A844EF" w:rsidP="00E948FF">
            <w:pPr>
              <w:jc w:val="center"/>
              <w:rPr>
                <w:rFonts w:ascii="Arial" w:hAnsi="Arial" w:cs="Arial"/>
                <w:sz w:val="18"/>
                <w:szCs w:val="18"/>
              </w:rPr>
            </w:pPr>
            <w:r w:rsidRPr="005C63D2">
              <w:rPr>
                <w:rFonts w:ascii="Arial" w:hAnsi="Arial" w:cs="Arial"/>
                <w:sz w:val="18"/>
                <w:szCs w:val="18"/>
              </w:rPr>
              <w:t>229</w:t>
            </w:r>
          </w:p>
        </w:tc>
        <w:tc>
          <w:tcPr>
            <w:tcW w:w="1240" w:type="dxa"/>
            <w:tcBorders>
              <w:top w:val="nil"/>
              <w:left w:val="nil"/>
              <w:bottom w:val="nil"/>
              <w:right w:val="nil"/>
            </w:tcBorders>
            <w:shd w:val="clear" w:color="auto" w:fill="auto"/>
            <w:noWrap/>
            <w:vAlign w:val="center"/>
            <w:hideMark/>
          </w:tcPr>
          <w:p w14:paraId="112888C8" w14:textId="77777777" w:rsidR="00A844EF" w:rsidRPr="005C63D2" w:rsidRDefault="00A844EF" w:rsidP="00E948FF">
            <w:pPr>
              <w:jc w:val="center"/>
              <w:rPr>
                <w:rFonts w:ascii="Arial" w:hAnsi="Arial" w:cs="Arial"/>
                <w:sz w:val="18"/>
                <w:szCs w:val="18"/>
              </w:rPr>
            </w:pPr>
            <w:r w:rsidRPr="005C63D2">
              <w:rPr>
                <w:rFonts w:ascii="Arial" w:hAnsi="Arial" w:cs="Arial"/>
                <w:sz w:val="18"/>
                <w:szCs w:val="18"/>
              </w:rPr>
              <w:t>8.5</w:t>
            </w:r>
          </w:p>
        </w:tc>
        <w:tc>
          <w:tcPr>
            <w:tcW w:w="1305" w:type="dxa"/>
            <w:tcBorders>
              <w:top w:val="nil"/>
              <w:left w:val="nil"/>
              <w:bottom w:val="nil"/>
              <w:right w:val="nil"/>
            </w:tcBorders>
            <w:shd w:val="clear" w:color="auto" w:fill="auto"/>
            <w:noWrap/>
            <w:vAlign w:val="center"/>
            <w:hideMark/>
          </w:tcPr>
          <w:p w14:paraId="5B1416E7" w14:textId="77777777" w:rsidR="00A844EF" w:rsidRPr="005C63D2" w:rsidRDefault="00A844EF" w:rsidP="00E948FF">
            <w:pPr>
              <w:jc w:val="center"/>
              <w:rPr>
                <w:rFonts w:ascii="Arial" w:hAnsi="Arial" w:cs="Arial"/>
                <w:sz w:val="18"/>
                <w:szCs w:val="18"/>
              </w:rPr>
            </w:pPr>
            <w:r w:rsidRPr="005C63D2">
              <w:rPr>
                <w:rFonts w:ascii="Arial" w:hAnsi="Arial" w:cs="Arial"/>
                <w:sz w:val="18"/>
                <w:szCs w:val="18"/>
              </w:rPr>
              <w:t>7.3 - 9.7</w:t>
            </w:r>
          </w:p>
        </w:tc>
      </w:tr>
      <w:tr w:rsidR="00A844EF" w:rsidRPr="005C63D2" w14:paraId="4A9AE6DE" w14:textId="77777777" w:rsidTr="00E948FF">
        <w:trPr>
          <w:gridAfter w:val="1"/>
          <w:wAfter w:w="1724" w:type="dxa"/>
          <w:trHeight w:val="254"/>
        </w:trPr>
        <w:tc>
          <w:tcPr>
            <w:tcW w:w="1638" w:type="dxa"/>
            <w:tcBorders>
              <w:top w:val="nil"/>
              <w:left w:val="nil"/>
              <w:bottom w:val="nil"/>
              <w:right w:val="nil"/>
            </w:tcBorders>
            <w:shd w:val="clear" w:color="auto" w:fill="auto"/>
            <w:noWrap/>
            <w:vAlign w:val="center"/>
            <w:hideMark/>
          </w:tcPr>
          <w:p w14:paraId="4B00C386" w14:textId="77777777" w:rsidR="00A844EF" w:rsidRPr="005C63D2" w:rsidRDefault="00A844EF" w:rsidP="00E948FF">
            <w:pPr>
              <w:jc w:val="center"/>
              <w:rPr>
                <w:rFonts w:ascii="Arial" w:hAnsi="Arial" w:cs="Arial"/>
                <w:sz w:val="18"/>
                <w:szCs w:val="18"/>
              </w:rPr>
            </w:pPr>
            <w:r w:rsidRPr="005C63D2">
              <w:rPr>
                <w:rFonts w:ascii="Arial" w:hAnsi="Arial" w:cs="Arial"/>
                <w:sz w:val="18"/>
                <w:szCs w:val="18"/>
              </w:rPr>
              <w:t>2009</w:t>
            </w:r>
          </w:p>
        </w:tc>
        <w:tc>
          <w:tcPr>
            <w:tcW w:w="1330" w:type="dxa"/>
            <w:tcBorders>
              <w:top w:val="nil"/>
              <w:left w:val="nil"/>
              <w:bottom w:val="nil"/>
              <w:right w:val="nil"/>
            </w:tcBorders>
            <w:shd w:val="clear" w:color="auto" w:fill="auto"/>
            <w:noWrap/>
            <w:vAlign w:val="center"/>
            <w:hideMark/>
          </w:tcPr>
          <w:p w14:paraId="7759C7C3" w14:textId="77777777" w:rsidR="00A844EF" w:rsidRPr="005C63D2" w:rsidRDefault="00A844EF" w:rsidP="00E948FF">
            <w:pPr>
              <w:jc w:val="center"/>
              <w:rPr>
                <w:rFonts w:ascii="Arial" w:hAnsi="Arial" w:cs="Arial"/>
                <w:sz w:val="18"/>
                <w:szCs w:val="18"/>
              </w:rPr>
            </w:pPr>
            <w:r w:rsidRPr="005C63D2">
              <w:rPr>
                <w:rFonts w:ascii="Arial" w:hAnsi="Arial" w:cs="Arial"/>
                <w:sz w:val="18"/>
                <w:szCs w:val="18"/>
              </w:rPr>
              <w:t>6,590</w:t>
            </w:r>
          </w:p>
        </w:tc>
        <w:tc>
          <w:tcPr>
            <w:tcW w:w="1240" w:type="dxa"/>
            <w:tcBorders>
              <w:top w:val="nil"/>
              <w:left w:val="nil"/>
              <w:bottom w:val="nil"/>
              <w:right w:val="nil"/>
            </w:tcBorders>
            <w:shd w:val="clear" w:color="auto" w:fill="auto"/>
            <w:noWrap/>
            <w:vAlign w:val="center"/>
            <w:hideMark/>
          </w:tcPr>
          <w:p w14:paraId="4A518D1C" w14:textId="77777777" w:rsidR="00A844EF" w:rsidRPr="005C63D2" w:rsidRDefault="00A844EF" w:rsidP="00E948FF">
            <w:pPr>
              <w:jc w:val="center"/>
              <w:rPr>
                <w:rFonts w:ascii="Arial" w:hAnsi="Arial" w:cs="Arial"/>
                <w:sz w:val="18"/>
                <w:szCs w:val="18"/>
              </w:rPr>
            </w:pPr>
            <w:r w:rsidRPr="005C63D2">
              <w:rPr>
                <w:rFonts w:ascii="Arial" w:hAnsi="Arial" w:cs="Arial"/>
                <w:sz w:val="18"/>
                <w:szCs w:val="18"/>
              </w:rPr>
              <w:t>12.1</w:t>
            </w:r>
          </w:p>
        </w:tc>
        <w:tc>
          <w:tcPr>
            <w:tcW w:w="1305" w:type="dxa"/>
            <w:tcBorders>
              <w:top w:val="nil"/>
              <w:left w:val="nil"/>
              <w:bottom w:val="nil"/>
              <w:right w:val="single" w:sz="4" w:space="0" w:color="auto"/>
            </w:tcBorders>
            <w:shd w:val="clear" w:color="auto" w:fill="auto"/>
            <w:noWrap/>
            <w:vAlign w:val="center"/>
            <w:hideMark/>
          </w:tcPr>
          <w:p w14:paraId="359F3C05" w14:textId="77777777" w:rsidR="00A844EF" w:rsidRPr="005C63D2" w:rsidRDefault="00A844EF" w:rsidP="00E948FF">
            <w:pPr>
              <w:jc w:val="center"/>
              <w:rPr>
                <w:rFonts w:ascii="Arial" w:hAnsi="Arial" w:cs="Arial"/>
                <w:sz w:val="18"/>
                <w:szCs w:val="18"/>
              </w:rPr>
            </w:pPr>
            <w:r w:rsidRPr="005C63D2">
              <w:rPr>
                <w:rFonts w:ascii="Arial" w:hAnsi="Arial" w:cs="Arial"/>
                <w:sz w:val="18"/>
                <w:szCs w:val="18"/>
              </w:rPr>
              <w:t>11.8 - 12.4</w:t>
            </w:r>
          </w:p>
        </w:tc>
        <w:tc>
          <w:tcPr>
            <w:tcW w:w="1330" w:type="dxa"/>
            <w:tcBorders>
              <w:top w:val="nil"/>
              <w:left w:val="single" w:sz="4" w:space="0" w:color="auto"/>
              <w:bottom w:val="nil"/>
              <w:right w:val="nil"/>
            </w:tcBorders>
            <w:shd w:val="clear" w:color="auto" w:fill="auto"/>
            <w:noWrap/>
            <w:vAlign w:val="center"/>
            <w:hideMark/>
          </w:tcPr>
          <w:p w14:paraId="38CE6548" w14:textId="77777777" w:rsidR="00A844EF" w:rsidRPr="005C63D2" w:rsidRDefault="00A844EF" w:rsidP="00E948FF">
            <w:pPr>
              <w:jc w:val="center"/>
              <w:rPr>
                <w:rFonts w:ascii="Arial" w:hAnsi="Arial" w:cs="Arial"/>
                <w:sz w:val="18"/>
                <w:szCs w:val="18"/>
              </w:rPr>
            </w:pPr>
            <w:r w:rsidRPr="005C63D2">
              <w:rPr>
                <w:rFonts w:ascii="Arial" w:hAnsi="Arial" w:cs="Arial"/>
                <w:sz w:val="18"/>
                <w:szCs w:val="18"/>
              </w:rPr>
              <w:t>246</w:t>
            </w:r>
          </w:p>
        </w:tc>
        <w:tc>
          <w:tcPr>
            <w:tcW w:w="1240" w:type="dxa"/>
            <w:tcBorders>
              <w:top w:val="nil"/>
              <w:left w:val="nil"/>
              <w:bottom w:val="nil"/>
              <w:right w:val="nil"/>
            </w:tcBorders>
            <w:shd w:val="clear" w:color="auto" w:fill="auto"/>
            <w:noWrap/>
            <w:vAlign w:val="center"/>
            <w:hideMark/>
          </w:tcPr>
          <w:p w14:paraId="61105059" w14:textId="77777777" w:rsidR="00A844EF" w:rsidRPr="005C63D2" w:rsidRDefault="00A844EF" w:rsidP="00E948FF">
            <w:pPr>
              <w:jc w:val="center"/>
              <w:rPr>
                <w:rFonts w:ascii="Arial" w:hAnsi="Arial" w:cs="Arial"/>
                <w:sz w:val="18"/>
                <w:szCs w:val="18"/>
              </w:rPr>
            </w:pPr>
            <w:r w:rsidRPr="005C63D2">
              <w:rPr>
                <w:rFonts w:ascii="Arial" w:hAnsi="Arial" w:cs="Arial"/>
                <w:sz w:val="18"/>
                <w:szCs w:val="18"/>
              </w:rPr>
              <w:t>8.8</w:t>
            </w:r>
          </w:p>
        </w:tc>
        <w:tc>
          <w:tcPr>
            <w:tcW w:w="1305" w:type="dxa"/>
            <w:tcBorders>
              <w:top w:val="nil"/>
              <w:left w:val="nil"/>
              <w:bottom w:val="nil"/>
              <w:right w:val="nil"/>
            </w:tcBorders>
            <w:shd w:val="clear" w:color="auto" w:fill="auto"/>
            <w:noWrap/>
            <w:vAlign w:val="center"/>
            <w:hideMark/>
          </w:tcPr>
          <w:p w14:paraId="49E75454" w14:textId="77777777" w:rsidR="00A844EF" w:rsidRPr="005C63D2" w:rsidRDefault="00A844EF" w:rsidP="00E948FF">
            <w:pPr>
              <w:jc w:val="center"/>
              <w:rPr>
                <w:rFonts w:ascii="Arial" w:hAnsi="Arial" w:cs="Arial"/>
                <w:sz w:val="18"/>
                <w:szCs w:val="18"/>
              </w:rPr>
            </w:pPr>
            <w:r w:rsidRPr="005C63D2">
              <w:rPr>
                <w:rFonts w:ascii="Arial" w:hAnsi="Arial" w:cs="Arial"/>
                <w:sz w:val="18"/>
                <w:szCs w:val="18"/>
              </w:rPr>
              <w:t>7.6 - 10.0</w:t>
            </w:r>
          </w:p>
        </w:tc>
      </w:tr>
      <w:tr w:rsidR="00A844EF" w:rsidRPr="005C63D2" w14:paraId="4B8990D4" w14:textId="77777777" w:rsidTr="00E948FF">
        <w:trPr>
          <w:gridAfter w:val="1"/>
          <w:wAfter w:w="1724" w:type="dxa"/>
          <w:trHeight w:val="254"/>
        </w:trPr>
        <w:tc>
          <w:tcPr>
            <w:tcW w:w="1638" w:type="dxa"/>
            <w:tcBorders>
              <w:top w:val="nil"/>
              <w:left w:val="nil"/>
              <w:bottom w:val="nil"/>
              <w:right w:val="nil"/>
            </w:tcBorders>
            <w:shd w:val="clear" w:color="auto" w:fill="auto"/>
            <w:noWrap/>
            <w:vAlign w:val="center"/>
            <w:hideMark/>
          </w:tcPr>
          <w:p w14:paraId="3397B003" w14:textId="77777777" w:rsidR="00A844EF" w:rsidRPr="005C63D2" w:rsidRDefault="00A844EF" w:rsidP="00E948FF">
            <w:pPr>
              <w:jc w:val="center"/>
              <w:rPr>
                <w:rFonts w:ascii="Arial" w:hAnsi="Arial" w:cs="Arial"/>
                <w:sz w:val="18"/>
                <w:szCs w:val="18"/>
              </w:rPr>
            </w:pPr>
            <w:r w:rsidRPr="005C63D2">
              <w:rPr>
                <w:rFonts w:ascii="Arial" w:hAnsi="Arial" w:cs="Arial"/>
                <w:sz w:val="18"/>
                <w:szCs w:val="18"/>
              </w:rPr>
              <w:t>2010</w:t>
            </w:r>
          </w:p>
        </w:tc>
        <w:tc>
          <w:tcPr>
            <w:tcW w:w="1330" w:type="dxa"/>
            <w:tcBorders>
              <w:top w:val="nil"/>
              <w:left w:val="nil"/>
              <w:bottom w:val="nil"/>
              <w:right w:val="nil"/>
            </w:tcBorders>
            <w:shd w:val="clear" w:color="auto" w:fill="auto"/>
            <w:noWrap/>
            <w:vAlign w:val="center"/>
            <w:hideMark/>
          </w:tcPr>
          <w:p w14:paraId="5D482301" w14:textId="77777777" w:rsidR="00A844EF" w:rsidRPr="005C63D2" w:rsidRDefault="00A844EF" w:rsidP="00E948FF">
            <w:pPr>
              <w:jc w:val="center"/>
              <w:rPr>
                <w:rFonts w:ascii="Arial" w:hAnsi="Arial" w:cs="Arial"/>
                <w:sz w:val="18"/>
                <w:szCs w:val="18"/>
              </w:rPr>
            </w:pPr>
            <w:r w:rsidRPr="005C63D2">
              <w:rPr>
                <w:rFonts w:ascii="Arial" w:hAnsi="Arial" w:cs="Arial"/>
                <w:sz w:val="18"/>
                <w:szCs w:val="18"/>
              </w:rPr>
              <w:t>6,191</w:t>
            </w:r>
          </w:p>
        </w:tc>
        <w:tc>
          <w:tcPr>
            <w:tcW w:w="1240" w:type="dxa"/>
            <w:tcBorders>
              <w:top w:val="nil"/>
              <w:left w:val="nil"/>
              <w:bottom w:val="nil"/>
              <w:right w:val="nil"/>
            </w:tcBorders>
            <w:shd w:val="clear" w:color="auto" w:fill="auto"/>
            <w:noWrap/>
            <w:vAlign w:val="center"/>
            <w:hideMark/>
          </w:tcPr>
          <w:p w14:paraId="3373B4E1" w14:textId="77777777" w:rsidR="00A844EF" w:rsidRPr="005C63D2" w:rsidRDefault="00A844EF" w:rsidP="00E948FF">
            <w:pPr>
              <w:jc w:val="center"/>
              <w:rPr>
                <w:rFonts w:ascii="Arial" w:hAnsi="Arial" w:cs="Arial"/>
                <w:sz w:val="18"/>
                <w:szCs w:val="18"/>
              </w:rPr>
            </w:pPr>
            <w:r w:rsidRPr="005C63D2">
              <w:rPr>
                <w:rFonts w:ascii="Arial" w:hAnsi="Arial" w:cs="Arial"/>
                <w:sz w:val="18"/>
                <w:szCs w:val="18"/>
              </w:rPr>
              <w:t>11.6</w:t>
            </w:r>
          </w:p>
        </w:tc>
        <w:tc>
          <w:tcPr>
            <w:tcW w:w="1305" w:type="dxa"/>
            <w:tcBorders>
              <w:top w:val="nil"/>
              <w:left w:val="nil"/>
              <w:bottom w:val="nil"/>
              <w:right w:val="single" w:sz="4" w:space="0" w:color="auto"/>
            </w:tcBorders>
            <w:shd w:val="clear" w:color="auto" w:fill="auto"/>
            <w:noWrap/>
            <w:vAlign w:val="center"/>
            <w:hideMark/>
          </w:tcPr>
          <w:p w14:paraId="78EEFB92" w14:textId="77777777" w:rsidR="00A844EF" w:rsidRPr="005C63D2" w:rsidRDefault="00A844EF" w:rsidP="00E948FF">
            <w:pPr>
              <w:jc w:val="center"/>
              <w:rPr>
                <w:rFonts w:ascii="Arial" w:hAnsi="Arial" w:cs="Arial"/>
                <w:sz w:val="18"/>
                <w:szCs w:val="18"/>
              </w:rPr>
            </w:pPr>
            <w:r w:rsidRPr="005C63D2">
              <w:rPr>
                <w:rFonts w:ascii="Arial" w:hAnsi="Arial" w:cs="Arial"/>
                <w:sz w:val="18"/>
                <w:szCs w:val="18"/>
              </w:rPr>
              <w:t>11.3 - 11.9</w:t>
            </w:r>
          </w:p>
        </w:tc>
        <w:tc>
          <w:tcPr>
            <w:tcW w:w="1330" w:type="dxa"/>
            <w:tcBorders>
              <w:top w:val="nil"/>
              <w:left w:val="single" w:sz="4" w:space="0" w:color="auto"/>
              <w:bottom w:val="nil"/>
              <w:right w:val="nil"/>
            </w:tcBorders>
            <w:shd w:val="clear" w:color="auto" w:fill="auto"/>
            <w:noWrap/>
            <w:vAlign w:val="center"/>
            <w:hideMark/>
          </w:tcPr>
          <w:p w14:paraId="0335F618" w14:textId="77777777" w:rsidR="00A844EF" w:rsidRPr="005C63D2" w:rsidRDefault="00A844EF" w:rsidP="00E948FF">
            <w:pPr>
              <w:jc w:val="center"/>
              <w:rPr>
                <w:rFonts w:ascii="Arial" w:hAnsi="Arial" w:cs="Arial"/>
                <w:sz w:val="18"/>
                <w:szCs w:val="18"/>
              </w:rPr>
            </w:pPr>
            <w:r w:rsidRPr="005C63D2">
              <w:rPr>
                <w:rFonts w:ascii="Arial" w:hAnsi="Arial" w:cs="Arial"/>
                <w:sz w:val="18"/>
                <w:szCs w:val="18"/>
              </w:rPr>
              <w:t>238</w:t>
            </w:r>
          </w:p>
        </w:tc>
        <w:tc>
          <w:tcPr>
            <w:tcW w:w="1240" w:type="dxa"/>
            <w:tcBorders>
              <w:top w:val="nil"/>
              <w:left w:val="nil"/>
              <w:bottom w:val="nil"/>
              <w:right w:val="nil"/>
            </w:tcBorders>
            <w:shd w:val="clear" w:color="auto" w:fill="auto"/>
            <w:noWrap/>
            <w:vAlign w:val="center"/>
            <w:hideMark/>
          </w:tcPr>
          <w:p w14:paraId="482EB97B" w14:textId="77777777" w:rsidR="00A844EF" w:rsidRPr="005C63D2" w:rsidRDefault="00A844EF" w:rsidP="00E948FF">
            <w:pPr>
              <w:jc w:val="center"/>
              <w:rPr>
                <w:rFonts w:ascii="Arial" w:hAnsi="Arial" w:cs="Arial"/>
                <w:sz w:val="18"/>
                <w:szCs w:val="18"/>
              </w:rPr>
            </w:pPr>
            <w:r w:rsidRPr="005C63D2">
              <w:rPr>
                <w:rFonts w:ascii="Arial" w:hAnsi="Arial" w:cs="Arial"/>
                <w:sz w:val="18"/>
                <w:szCs w:val="18"/>
              </w:rPr>
              <w:t>7.8</w:t>
            </w:r>
          </w:p>
        </w:tc>
        <w:tc>
          <w:tcPr>
            <w:tcW w:w="1305" w:type="dxa"/>
            <w:tcBorders>
              <w:top w:val="nil"/>
              <w:left w:val="nil"/>
              <w:bottom w:val="nil"/>
              <w:right w:val="nil"/>
            </w:tcBorders>
            <w:shd w:val="clear" w:color="auto" w:fill="auto"/>
            <w:noWrap/>
            <w:vAlign w:val="center"/>
            <w:hideMark/>
          </w:tcPr>
          <w:p w14:paraId="438E7775" w14:textId="77777777" w:rsidR="00A844EF" w:rsidRPr="005C63D2" w:rsidRDefault="00A844EF" w:rsidP="00E948FF">
            <w:pPr>
              <w:jc w:val="center"/>
              <w:rPr>
                <w:rFonts w:ascii="Arial" w:hAnsi="Arial" w:cs="Arial"/>
                <w:sz w:val="18"/>
                <w:szCs w:val="18"/>
              </w:rPr>
            </w:pPr>
            <w:r w:rsidRPr="005C63D2">
              <w:rPr>
                <w:rFonts w:ascii="Arial" w:hAnsi="Arial" w:cs="Arial"/>
                <w:sz w:val="18"/>
                <w:szCs w:val="18"/>
              </w:rPr>
              <w:t>6.8 - 8.9</w:t>
            </w:r>
          </w:p>
        </w:tc>
      </w:tr>
      <w:tr w:rsidR="00A844EF" w:rsidRPr="005C63D2" w14:paraId="0902A0CB" w14:textId="77777777" w:rsidTr="00E948FF">
        <w:trPr>
          <w:gridAfter w:val="1"/>
          <w:wAfter w:w="1724" w:type="dxa"/>
          <w:trHeight w:val="254"/>
        </w:trPr>
        <w:tc>
          <w:tcPr>
            <w:tcW w:w="1638" w:type="dxa"/>
            <w:tcBorders>
              <w:top w:val="nil"/>
              <w:left w:val="nil"/>
              <w:right w:val="nil"/>
            </w:tcBorders>
            <w:shd w:val="clear" w:color="auto" w:fill="auto"/>
            <w:noWrap/>
            <w:vAlign w:val="center"/>
            <w:hideMark/>
          </w:tcPr>
          <w:p w14:paraId="7786003C" w14:textId="77777777" w:rsidR="00A844EF" w:rsidRPr="005C63D2" w:rsidRDefault="00A844EF" w:rsidP="00E948FF">
            <w:pPr>
              <w:jc w:val="center"/>
              <w:rPr>
                <w:rFonts w:ascii="Arial" w:hAnsi="Arial" w:cs="Arial"/>
                <w:sz w:val="18"/>
                <w:szCs w:val="18"/>
              </w:rPr>
            </w:pPr>
            <w:r w:rsidRPr="005C63D2">
              <w:rPr>
                <w:rFonts w:ascii="Arial" w:hAnsi="Arial" w:cs="Arial"/>
                <w:sz w:val="18"/>
                <w:szCs w:val="18"/>
              </w:rPr>
              <w:t>2011</w:t>
            </w:r>
          </w:p>
        </w:tc>
        <w:tc>
          <w:tcPr>
            <w:tcW w:w="1330" w:type="dxa"/>
            <w:tcBorders>
              <w:top w:val="nil"/>
              <w:left w:val="nil"/>
              <w:right w:val="nil"/>
            </w:tcBorders>
            <w:shd w:val="clear" w:color="auto" w:fill="auto"/>
            <w:noWrap/>
            <w:vAlign w:val="center"/>
            <w:hideMark/>
          </w:tcPr>
          <w:p w14:paraId="6AC3FB39" w14:textId="77777777" w:rsidR="00A844EF" w:rsidRPr="005C63D2" w:rsidRDefault="00A844EF" w:rsidP="00E948FF">
            <w:pPr>
              <w:jc w:val="center"/>
              <w:rPr>
                <w:rFonts w:ascii="Arial" w:hAnsi="Arial" w:cs="Arial"/>
                <w:sz w:val="18"/>
                <w:szCs w:val="18"/>
              </w:rPr>
            </w:pPr>
            <w:r w:rsidRPr="005C63D2">
              <w:rPr>
                <w:rFonts w:ascii="Arial" w:hAnsi="Arial" w:cs="Arial"/>
                <w:sz w:val="18"/>
                <w:szCs w:val="18"/>
              </w:rPr>
              <w:t>6,129</w:t>
            </w:r>
          </w:p>
        </w:tc>
        <w:tc>
          <w:tcPr>
            <w:tcW w:w="1240" w:type="dxa"/>
            <w:tcBorders>
              <w:top w:val="nil"/>
              <w:left w:val="nil"/>
              <w:right w:val="nil"/>
            </w:tcBorders>
            <w:shd w:val="clear" w:color="auto" w:fill="auto"/>
            <w:noWrap/>
            <w:vAlign w:val="center"/>
            <w:hideMark/>
          </w:tcPr>
          <w:p w14:paraId="7B89BC9A" w14:textId="77777777" w:rsidR="00A844EF" w:rsidRPr="005C63D2" w:rsidRDefault="00A844EF" w:rsidP="00E948FF">
            <w:pPr>
              <w:jc w:val="center"/>
              <w:rPr>
                <w:rFonts w:ascii="Arial" w:hAnsi="Arial" w:cs="Arial"/>
                <w:sz w:val="18"/>
                <w:szCs w:val="18"/>
              </w:rPr>
            </w:pPr>
            <w:r w:rsidRPr="005C63D2">
              <w:rPr>
                <w:rFonts w:ascii="Arial" w:hAnsi="Arial" w:cs="Arial"/>
                <w:sz w:val="18"/>
                <w:szCs w:val="18"/>
              </w:rPr>
              <w:t>11.7</w:t>
            </w:r>
          </w:p>
        </w:tc>
        <w:tc>
          <w:tcPr>
            <w:tcW w:w="1305" w:type="dxa"/>
            <w:tcBorders>
              <w:top w:val="nil"/>
              <w:left w:val="nil"/>
              <w:right w:val="single" w:sz="4" w:space="0" w:color="auto"/>
            </w:tcBorders>
            <w:shd w:val="clear" w:color="auto" w:fill="auto"/>
            <w:noWrap/>
            <w:vAlign w:val="center"/>
            <w:hideMark/>
          </w:tcPr>
          <w:p w14:paraId="6E156CA8" w14:textId="77777777" w:rsidR="00A844EF" w:rsidRPr="005C63D2" w:rsidRDefault="00A844EF" w:rsidP="00E948FF">
            <w:pPr>
              <w:jc w:val="center"/>
              <w:rPr>
                <w:rFonts w:ascii="Arial" w:hAnsi="Arial" w:cs="Arial"/>
                <w:sz w:val="18"/>
                <w:szCs w:val="18"/>
              </w:rPr>
            </w:pPr>
            <w:r w:rsidRPr="005C63D2">
              <w:rPr>
                <w:rFonts w:ascii="Arial" w:hAnsi="Arial" w:cs="Arial"/>
                <w:sz w:val="18"/>
                <w:szCs w:val="18"/>
              </w:rPr>
              <w:t>11.4 - 12.0</w:t>
            </w:r>
          </w:p>
        </w:tc>
        <w:tc>
          <w:tcPr>
            <w:tcW w:w="1330" w:type="dxa"/>
            <w:tcBorders>
              <w:top w:val="nil"/>
              <w:left w:val="single" w:sz="4" w:space="0" w:color="auto"/>
              <w:right w:val="nil"/>
            </w:tcBorders>
            <w:shd w:val="clear" w:color="auto" w:fill="auto"/>
            <w:noWrap/>
            <w:vAlign w:val="center"/>
            <w:hideMark/>
          </w:tcPr>
          <w:p w14:paraId="46F66E07" w14:textId="77777777" w:rsidR="00A844EF" w:rsidRPr="005C63D2" w:rsidRDefault="00A844EF" w:rsidP="00E948FF">
            <w:pPr>
              <w:jc w:val="center"/>
              <w:rPr>
                <w:rFonts w:ascii="Arial" w:hAnsi="Arial" w:cs="Arial"/>
                <w:sz w:val="18"/>
                <w:szCs w:val="18"/>
              </w:rPr>
            </w:pPr>
            <w:r w:rsidRPr="005C63D2">
              <w:rPr>
                <w:rFonts w:ascii="Arial" w:hAnsi="Arial" w:cs="Arial"/>
                <w:sz w:val="18"/>
                <w:szCs w:val="18"/>
              </w:rPr>
              <w:t>249</w:t>
            </w:r>
          </w:p>
        </w:tc>
        <w:tc>
          <w:tcPr>
            <w:tcW w:w="1240" w:type="dxa"/>
            <w:tcBorders>
              <w:top w:val="nil"/>
              <w:left w:val="nil"/>
              <w:right w:val="nil"/>
            </w:tcBorders>
            <w:shd w:val="clear" w:color="auto" w:fill="auto"/>
            <w:noWrap/>
            <w:vAlign w:val="center"/>
            <w:hideMark/>
          </w:tcPr>
          <w:p w14:paraId="76E7EC44" w14:textId="77777777" w:rsidR="00A844EF" w:rsidRPr="005C63D2" w:rsidRDefault="00A844EF" w:rsidP="00E948FF">
            <w:pPr>
              <w:jc w:val="center"/>
              <w:rPr>
                <w:rFonts w:ascii="Arial" w:hAnsi="Arial" w:cs="Arial"/>
                <w:sz w:val="18"/>
                <w:szCs w:val="18"/>
              </w:rPr>
            </w:pPr>
            <w:r w:rsidRPr="005C63D2">
              <w:rPr>
                <w:rFonts w:ascii="Arial" w:hAnsi="Arial" w:cs="Arial"/>
                <w:sz w:val="18"/>
                <w:szCs w:val="18"/>
              </w:rPr>
              <w:t>8.1</w:t>
            </w:r>
          </w:p>
        </w:tc>
        <w:tc>
          <w:tcPr>
            <w:tcW w:w="1305" w:type="dxa"/>
            <w:tcBorders>
              <w:top w:val="nil"/>
              <w:left w:val="nil"/>
              <w:right w:val="nil"/>
            </w:tcBorders>
            <w:shd w:val="clear" w:color="auto" w:fill="auto"/>
            <w:noWrap/>
            <w:vAlign w:val="center"/>
            <w:hideMark/>
          </w:tcPr>
          <w:p w14:paraId="3A5FD1DB" w14:textId="77777777" w:rsidR="00A844EF" w:rsidRPr="005C63D2" w:rsidRDefault="00A844EF" w:rsidP="00E948FF">
            <w:pPr>
              <w:jc w:val="center"/>
              <w:rPr>
                <w:rFonts w:ascii="Arial" w:hAnsi="Arial" w:cs="Arial"/>
                <w:sz w:val="18"/>
                <w:szCs w:val="18"/>
              </w:rPr>
            </w:pPr>
            <w:r w:rsidRPr="005C63D2">
              <w:rPr>
                <w:rFonts w:ascii="Arial" w:hAnsi="Arial" w:cs="Arial"/>
                <w:sz w:val="18"/>
                <w:szCs w:val="18"/>
              </w:rPr>
              <w:t>7.0 - 9.1</w:t>
            </w:r>
          </w:p>
        </w:tc>
      </w:tr>
      <w:tr w:rsidR="00A844EF" w:rsidRPr="005C63D2" w14:paraId="475D35EE" w14:textId="77777777" w:rsidTr="00E948FF">
        <w:trPr>
          <w:gridAfter w:val="1"/>
          <w:wAfter w:w="1724" w:type="dxa"/>
          <w:trHeight w:val="254"/>
        </w:trPr>
        <w:tc>
          <w:tcPr>
            <w:tcW w:w="1638" w:type="dxa"/>
            <w:tcBorders>
              <w:top w:val="nil"/>
              <w:left w:val="nil"/>
              <w:right w:val="nil"/>
            </w:tcBorders>
            <w:shd w:val="clear" w:color="auto" w:fill="auto"/>
            <w:noWrap/>
            <w:vAlign w:val="center"/>
          </w:tcPr>
          <w:p w14:paraId="44DF443E" w14:textId="77777777" w:rsidR="00A844EF" w:rsidRPr="005C63D2" w:rsidRDefault="00A844EF" w:rsidP="00E948FF">
            <w:pPr>
              <w:jc w:val="center"/>
              <w:rPr>
                <w:rFonts w:ascii="Arial" w:hAnsi="Arial" w:cs="Arial"/>
                <w:sz w:val="18"/>
                <w:szCs w:val="18"/>
              </w:rPr>
            </w:pPr>
            <w:r>
              <w:rPr>
                <w:rFonts w:ascii="Arial" w:hAnsi="Arial" w:cs="Arial"/>
                <w:sz w:val="18"/>
                <w:szCs w:val="18"/>
              </w:rPr>
              <w:t>2012</w:t>
            </w:r>
          </w:p>
        </w:tc>
        <w:tc>
          <w:tcPr>
            <w:tcW w:w="1330" w:type="dxa"/>
            <w:tcBorders>
              <w:top w:val="nil"/>
              <w:left w:val="nil"/>
              <w:right w:val="nil"/>
            </w:tcBorders>
            <w:shd w:val="clear" w:color="auto" w:fill="auto"/>
            <w:noWrap/>
            <w:vAlign w:val="center"/>
          </w:tcPr>
          <w:p w14:paraId="4449D6B7" w14:textId="77777777" w:rsidR="00A844EF" w:rsidRPr="005C63D2" w:rsidRDefault="00A844EF" w:rsidP="00E948FF">
            <w:pPr>
              <w:jc w:val="center"/>
              <w:rPr>
                <w:rFonts w:ascii="Arial" w:hAnsi="Arial" w:cs="Arial"/>
                <w:sz w:val="18"/>
                <w:szCs w:val="18"/>
              </w:rPr>
            </w:pPr>
            <w:r>
              <w:rPr>
                <w:rFonts w:ascii="Arial" w:hAnsi="Arial" w:cs="Arial"/>
                <w:sz w:val="18"/>
                <w:szCs w:val="18"/>
              </w:rPr>
              <w:t>5,352</w:t>
            </w:r>
          </w:p>
        </w:tc>
        <w:tc>
          <w:tcPr>
            <w:tcW w:w="1240" w:type="dxa"/>
            <w:tcBorders>
              <w:top w:val="nil"/>
              <w:left w:val="nil"/>
              <w:right w:val="nil"/>
            </w:tcBorders>
            <w:shd w:val="clear" w:color="auto" w:fill="auto"/>
            <w:noWrap/>
            <w:vAlign w:val="center"/>
          </w:tcPr>
          <w:p w14:paraId="5FBEFC4D" w14:textId="77777777" w:rsidR="00A844EF" w:rsidRPr="005C63D2" w:rsidRDefault="00A844EF" w:rsidP="00E948FF">
            <w:pPr>
              <w:jc w:val="center"/>
              <w:rPr>
                <w:rFonts w:ascii="Arial" w:hAnsi="Arial" w:cs="Arial"/>
                <w:sz w:val="18"/>
                <w:szCs w:val="18"/>
              </w:rPr>
            </w:pPr>
            <w:r>
              <w:rPr>
                <w:rFonts w:ascii="Arial" w:hAnsi="Arial" w:cs="Arial"/>
                <w:sz w:val="18"/>
                <w:szCs w:val="18"/>
              </w:rPr>
              <w:t>10.1</w:t>
            </w:r>
          </w:p>
        </w:tc>
        <w:tc>
          <w:tcPr>
            <w:tcW w:w="1305" w:type="dxa"/>
            <w:tcBorders>
              <w:top w:val="nil"/>
              <w:left w:val="nil"/>
              <w:right w:val="single" w:sz="4" w:space="0" w:color="auto"/>
            </w:tcBorders>
            <w:shd w:val="clear" w:color="auto" w:fill="auto"/>
            <w:noWrap/>
            <w:vAlign w:val="center"/>
          </w:tcPr>
          <w:p w14:paraId="3CE1FD4D" w14:textId="77777777" w:rsidR="00A844EF" w:rsidRPr="005C63D2" w:rsidRDefault="00A844EF" w:rsidP="00E948FF">
            <w:pPr>
              <w:jc w:val="center"/>
              <w:rPr>
                <w:rFonts w:ascii="Arial" w:hAnsi="Arial" w:cs="Arial"/>
                <w:sz w:val="18"/>
                <w:szCs w:val="18"/>
              </w:rPr>
            </w:pPr>
            <w:r>
              <w:rPr>
                <w:rFonts w:ascii="Arial" w:hAnsi="Arial" w:cs="Arial"/>
                <w:sz w:val="18"/>
                <w:szCs w:val="18"/>
              </w:rPr>
              <w:t xml:space="preserve">9.8 </w:t>
            </w:r>
            <w:r w:rsidRPr="005C63D2">
              <w:rPr>
                <w:rFonts w:ascii="Arial" w:hAnsi="Arial" w:cs="Arial"/>
                <w:sz w:val="18"/>
                <w:szCs w:val="18"/>
              </w:rPr>
              <w:t>-</w:t>
            </w:r>
            <w:r>
              <w:rPr>
                <w:rFonts w:ascii="Arial" w:hAnsi="Arial" w:cs="Arial"/>
                <w:sz w:val="18"/>
                <w:szCs w:val="18"/>
              </w:rPr>
              <w:t xml:space="preserve"> 10.4</w:t>
            </w:r>
          </w:p>
        </w:tc>
        <w:tc>
          <w:tcPr>
            <w:tcW w:w="1330" w:type="dxa"/>
            <w:tcBorders>
              <w:top w:val="nil"/>
              <w:left w:val="single" w:sz="4" w:space="0" w:color="auto"/>
              <w:right w:val="nil"/>
            </w:tcBorders>
            <w:shd w:val="clear" w:color="auto" w:fill="auto"/>
            <w:noWrap/>
            <w:vAlign w:val="center"/>
          </w:tcPr>
          <w:p w14:paraId="44BF38F5" w14:textId="77777777" w:rsidR="00A844EF" w:rsidRPr="005C63D2" w:rsidRDefault="00A844EF" w:rsidP="00E948FF">
            <w:pPr>
              <w:jc w:val="center"/>
              <w:rPr>
                <w:rFonts w:ascii="Arial" w:hAnsi="Arial" w:cs="Arial"/>
                <w:sz w:val="18"/>
                <w:szCs w:val="18"/>
              </w:rPr>
            </w:pPr>
            <w:r>
              <w:rPr>
                <w:rFonts w:ascii="Arial" w:hAnsi="Arial" w:cs="Arial"/>
                <w:sz w:val="18"/>
                <w:szCs w:val="18"/>
              </w:rPr>
              <w:t>227</w:t>
            </w:r>
          </w:p>
        </w:tc>
        <w:tc>
          <w:tcPr>
            <w:tcW w:w="1240" w:type="dxa"/>
            <w:tcBorders>
              <w:top w:val="nil"/>
              <w:left w:val="nil"/>
              <w:right w:val="nil"/>
            </w:tcBorders>
            <w:shd w:val="clear" w:color="auto" w:fill="auto"/>
            <w:noWrap/>
            <w:vAlign w:val="center"/>
          </w:tcPr>
          <w:p w14:paraId="76F8DB81" w14:textId="77777777" w:rsidR="00A844EF" w:rsidRPr="005C63D2" w:rsidRDefault="00A844EF" w:rsidP="00E948FF">
            <w:pPr>
              <w:jc w:val="center"/>
              <w:rPr>
                <w:rFonts w:ascii="Arial" w:hAnsi="Arial" w:cs="Arial"/>
                <w:sz w:val="18"/>
                <w:szCs w:val="18"/>
              </w:rPr>
            </w:pPr>
            <w:r>
              <w:rPr>
                <w:rFonts w:ascii="Arial" w:hAnsi="Arial" w:cs="Arial"/>
                <w:sz w:val="18"/>
                <w:szCs w:val="18"/>
              </w:rPr>
              <w:t>7.0</w:t>
            </w:r>
          </w:p>
        </w:tc>
        <w:tc>
          <w:tcPr>
            <w:tcW w:w="1305" w:type="dxa"/>
            <w:tcBorders>
              <w:top w:val="nil"/>
              <w:left w:val="nil"/>
              <w:right w:val="nil"/>
            </w:tcBorders>
            <w:shd w:val="clear" w:color="auto" w:fill="auto"/>
            <w:noWrap/>
            <w:vAlign w:val="center"/>
          </w:tcPr>
          <w:p w14:paraId="4409CF29" w14:textId="77777777" w:rsidR="00A844EF" w:rsidRPr="005C63D2" w:rsidRDefault="00A844EF" w:rsidP="00E948FF">
            <w:pPr>
              <w:jc w:val="center"/>
              <w:rPr>
                <w:rFonts w:ascii="Arial" w:hAnsi="Arial" w:cs="Arial"/>
                <w:sz w:val="18"/>
                <w:szCs w:val="18"/>
              </w:rPr>
            </w:pPr>
            <w:r>
              <w:rPr>
                <w:rFonts w:ascii="Arial" w:hAnsi="Arial" w:cs="Arial"/>
                <w:sz w:val="18"/>
                <w:szCs w:val="18"/>
              </w:rPr>
              <w:t xml:space="preserve">6.0 </w:t>
            </w:r>
            <w:r w:rsidRPr="005C63D2">
              <w:rPr>
                <w:rFonts w:ascii="Arial" w:hAnsi="Arial" w:cs="Arial"/>
                <w:sz w:val="18"/>
                <w:szCs w:val="18"/>
              </w:rPr>
              <w:t>-</w:t>
            </w:r>
            <w:r>
              <w:rPr>
                <w:rFonts w:ascii="Arial" w:hAnsi="Arial" w:cs="Arial"/>
                <w:sz w:val="18"/>
                <w:szCs w:val="18"/>
              </w:rPr>
              <w:t xml:space="preserve"> 7.9</w:t>
            </w:r>
          </w:p>
        </w:tc>
      </w:tr>
      <w:tr w:rsidR="00A844EF" w:rsidRPr="005C63D2" w14:paraId="544BF056" w14:textId="77777777" w:rsidTr="00E948FF">
        <w:trPr>
          <w:gridAfter w:val="1"/>
          <w:wAfter w:w="1724" w:type="dxa"/>
          <w:trHeight w:val="254"/>
        </w:trPr>
        <w:tc>
          <w:tcPr>
            <w:tcW w:w="1638" w:type="dxa"/>
            <w:tcBorders>
              <w:top w:val="nil"/>
              <w:left w:val="nil"/>
              <w:right w:val="nil"/>
            </w:tcBorders>
            <w:shd w:val="clear" w:color="auto" w:fill="auto"/>
            <w:noWrap/>
            <w:vAlign w:val="center"/>
          </w:tcPr>
          <w:p w14:paraId="5DEAC3BA" w14:textId="77777777" w:rsidR="00A844EF" w:rsidRPr="005C63D2" w:rsidRDefault="00A844EF" w:rsidP="00E948FF">
            <w:pPr>
              <w:jc w:val="center"/>
              <w:rPr>
                <w:rFonts w:ascii="Arial" w:hAnsi="Arial" w:cs="Arial"/>
                <w:sz w:val="18"/>
                <w:szCs w:val="18"/>
              </w:rPr>
            </w:pPr>
            <w:r>
              <w:rPr>
                <w:rFonts w:ascii="Arial" w:hAnsi="Arial" w:cs="Arial"/>
                <w:sz w:val="18"/>
                <w:szCs w:val="18"/>
              </w:rPr>
              <w:t>2013</w:t>
            </w:r>
          </w:p>
        </w:tc>
        <w:tc>
          <w:tcPr>
            <w:tcW w:w="1330" w:type="dxa"/>
            <w:tcBorders>
              <w:top w:val="nil"/>
              <w:left w:val="nil"/>
              <w:right w:val="nil"/>
            </w:tcBorders>
            <w:shd w:val="clear" w:color="auto" w:fill="auto"/>
            <w:noWrap/>
            <w:vAlign w:val="center"/>
          </w:tcPr>
          <w:p w14:paraId="12638F5D" w14:textId="77777777" w:rsidR="00A844EF" w:rsidRPr="005C63D2" w:rsidRDefault="00A844EF" w:rsidP="00E948FF">
            <w:pPr>
              <w:jc w:val="center"/>
              <w:rPr>
                <w:rFonts w:ascii="Arial" w:hAnsi="Arial" w:cs="Arial"/>
                <w:sz w:val="18"/>
                <w:szCs w:val="18"/>
              </w:rPr>
            </w:pPr>
            <w:r>
              <w:rPr>
                <w:rFonts w:ascii="Arial" w:hAnsi="Arial" w:cs="Arial"/>
                <w:sz w:val="18"/>
                <w:szCs w:val="18"/>
              </w:rPr>
              <w:t>4,844</w:t>
            </w:r>
          </w:p>
        </w:tc>
        <w:tc>
          <w:tcPr>
            <w:tcW w:w="1240" w:type="dxa"/>
            <w:tcBorders>
              <w:top w:val="nil"/>
              <w:left w:val="nil"/>
              <w:right w:val="nil"/>
            </w:tcBorders>
            <w:shd w:val="clear" w:color="auto" w:fill="auto"/>
            <w:noWrap/>
            <w:vAlign w:val="center"/>
          </w:tcPr>
          <w:p w14:paraId="107F9FA1" w14:textId="77777777" w:rsidR="00A844EF" w:rsidRPr="005C63D2" w:rsidRDefault="00A844EF" w:rsidP="00E948FF">
            <w:pPr>
              <w:jc w:val="center"/>
              <w:rPr>
                <w:rFonts w:ascii="Arial" w:hAnsi="Arial" w:cs="Arial"/>
                <w:sz w:val="18"/>
                <w:szCs w:val="18"/>
              </w:rPr>
            </w:pPr>
            <w:r>
              <w:rPr>
                <w:rFonts w:ascii="Arial" w:hAnsi="Arial" w:cs="Arial"/>
                <w:sz w:val="18"/>
                <w:szCs w:val="18"/>
              </w:rPr>
              <w:t xml:space="preserve">  8.9</w:t>
            </w:r>
          </w:p>
        </w:tc>
        <w:tc>
          <w:tcPr>
            <w:tcW w:w="1305" w:type="dxa"/>
            <w:tcBorders>
              <w:top w:val="nil"/>
              <w:left w:val="nil"/>
              <w:right w:val="single" w:sz="4" w:space="0" w:color="auto"/>
            </w:tcBorders>
            <w:shd w:val="clear" w:color="auto" w:fill="auto"/>
            <w:noWrap/>
            <w:vAlign w:val="center"/>
          </w:tcPr>
          <w:p w14:paraId="0B1BA9D9" w14:textId="77777777" w:rsidR="00A844EF" w:rsidRPr="005C63D2" w:rsidRDefault="00A844EF" w:rsidP="00E948FF">
            <w:pPr>
              <w:jc w:val="center"/>
              <w:rPr>
                <w:rFonts w:ascii="Arial" w:hAnsi="Arial" w:cs="Arial"/>
                <w:sz w:val="18"/>
                <w:szCs w:val="18"/>
              </w:rPr>
            </w:pPr>
            <w:r>
              <w:rPr>
                <w:rFonts w:ascii="Arial" w:hAnsi="Arial" w:cs="Arial"/>
                <w:sz w:val="18"/>
                <w:szCs w:val="18"/>
              </w:rPr>
              <w:t xml:space="preserve">8.6 </w:t>
            </w:r>
            <w:r w:rsidRPr="005C63D2">
              <w:rPr>
                <w:rFonts w:ascii="Arial" w:hAnsi="Arial" w:cs="Arial"/>
                <w:sz w:val="18"/>
                <w:szCs w:val="18"/>
              </w:rPr>
              <w:t>-</w:t>
            </w:r>
            <w:r>
              <w:rPr>
                <w:rFonts w:ascii="Arial" w:hAnsi="Arial" w:cs="Arial"/>
                <w:sz w:val="18"/>
                <w:szCs w:val="18"/>
              </w:rPr>
              <w:t xml:space="preserve"> 9.1</w:t>
            </w:r>
          </w:p>
        </w:tc>
        <w:tc>
          <w:tcPr>
            <w:tcW w:w="1330" w:type="dxa"/>
            <w:tcBorders>
              <w:top w:val="nil"/>
              <w:left w:val="single" w:sz="4" w:space="0" w:color="auto"/>
              <w:right w:val="nil"/>
            </w:tcBorders>
            <w:shd w:val="clear" w:color="auto" w:fill="auto"/>
            <w:noWrap/>
            <w:vAlign w:val="center"/>
          </w:tcPr>
          <w:p w14:paraId="3F4FB2D0" w14:textId="77777777" w:rsidR="00A844EF" w:rsidRPr="005C63D2" w:rsidRDefault="00A844EF" w:rsidP="00E948FF">
            <w:pPr>
              <w:jc w:val="center"/>
              <w:rPr>
                <w:rFonts w:ascii="Arial" w:hAnsi="Arial" w:cs="Arial"/>
                <w:sz w:val="18"/>
                <w:szCs w:val="18"/>
              </w:rPr>
            </w:pPr>
            <w:r>
              <w:rPr>
                <w:rFonts w:ascii="Arial" w:hAnsi="Arial" w:cs="Arial"/>
                <w:sz w:val="18"/>
                <w:szCs w:val="18"/>
              </w:rPr>
              <w:t>181</w:t>
            </w:r>
          </w:p>
        </w:tc>
        <w:tc>
          <w:tcPr>
            <w:tcW w:w="1240" w:type="dxa"/>
            <w:tcBorders>
              <w:top w:val="nil"/>
              <w:left w:val="nil"/>
              <w:right w:val="nil"/>
            </w:tcBorders>
            <w:shd w:val="clear" w:color="auto" w:fill="auto"/>
            <w:noWrap/>
            <w:vAlign w:val="center"/>
          </w:tcPr>
          <w:p w14:paraId="6F8BAC41" w14:textId="77777777" w:rsidR="00A844EF" w:rsidRPr="005C63D2" w:rsidRDefault="00A844EF" w:rsidP="00E948FF">
            <w:pPr>
              <w:jc w:val="center"/>
              <w:rPr>
                <w:rFonts w:ascii="Arial" w:hAnsi="Arial" w:cs="Arial"/>
                <w:sz w:val="18"/>
                <w:szCs w:val="18"/>
              </w:rPr>
            </w:pPr>
            <w:r>
              <w:rPr>
                <w:rFonts w:ascii="Arial" w:hAnsi="Arial" w:cs="Arial"/>
                <w:sz w:val="18"/>
                <w:szCs w:val="18"/>
              </w:rPr>
              <w:t>6.4</w:t>
            </w:r>
          </w:p>
        </w:tc>
        <w:tc>
          <w:tcPr>
            <w:tcW w:w="1305" w:type="dxa"/>
            <w:tcBorders>
              <w:top w:val="nil"/>
              <w:left w:val="nil"/>
              <w:right w:val="nil"/>
            </w:tcBorders>
            <w:shd w:val="clear" w:color="auto" w:fill="auto"/>
            <w:noWrap/>
            <w:vAlign w:val="center"/>
          </w:tcPr>
          <w:p w14:paraId="5C5C1985" w14:textId="77777777" w:rsidR="00A844EF" w:rsidRPr="005C63D2" w:rsidRDefault="00A844EF" w:rsidP="00E948FF">
            <w:pPr>
              <w:jc w:val="center"/>
              <w:rPr>
                <w:rFonts w:ascii="Arial" w:hAnsi="Arial" w:cs="Arial"/>
                <w:sz w:val="18"/>
                <w:szCs w:val="18"/>
              </w:rPr>
            </w:pPr>
            <w:r>
              <w:rPr>
                <w:rFonts w:ascii="Arial" w:hAnsi="Arial" w:cs="Arial"/>
                <w:sz w:val="18"/>
                <w:szCs w:val="18"/>
              </w:rPr>
              <w:t xml:space="preserve">5.5 </w:t>
            </w:r>
            <w:r w:rsidRPr="005C63D2">
              <w:rPr>
                <w:rFonts w:ascii="Arial" w:hAnsi="Arial" w:cs="Arial"/>
                <w:sz w:val="18"/>
                <w:szCs w:val="18"/>
              </w:rPr>
              <w:t>-</w:t>
            </w:r>
            <w:r>
              <w:rPr>
                <w:rFonts w:ascii="Arial" w:hAnsi="Arial" w:cs="Arial"/>
                <w:sz w:val="18"/>
                <w:szCs w:val="18"/>
              </w:rPr>
              <w:t xml:space="preserve"> 7.4</w:t>
            </w:r>
          </w:p>
        </w:tc>
      </w:tr>
      <w:tr w:rsidR="00A844EF" w:rsidRPr="005C63D2" w14:paraId="63FA8BB2" w14:textId="77777777" w:rsidTr="00E948FF">
        <w:trPr>
          <w:gridAfter w:val="1"/>
          <w:wAfter w:w="1724" w:type="dxa"/>
          <w:trHeight w:val="254"/>
        </w:trPr>
        <w:tc>
          <w:tcPr>
            <w:tcW w:w="1638" w:type="dxa"/>
            <w:tcBorders>
              <w:top w:val="nil"/>
              <w:left w:val="nil"/>
              <w:right w:val="nil"/>
            </w:tcBorders>
            <w:shd w:val="clear" w:color="auto" w:fill="auto"/>
            <w:noWrap/>
            <w:vAlign w:val="center"/>
          </w:tcPr>
          <w:p w14:paraId="004FF81A" w14:textId="77777777" w:rsidR="00A844EF" w:rsidRPr="005C63D2" w:rsidRDefault="00A844EF" w:rsidP="00E948FF">
            <w:pPr>
              <w:jc w:val="center"/>
              <w:rPr>
                <w:rFonts w:ascii="Arial" w:hAnsi="Arial" w:cs="Arial"/>
                <w:sz w:val="18"/>
                <w:szCs w:val="18"/>
              </w:rPr>
            </w:pPr>
            <w:r>
              <w:rPr>
                <w:rFonts w:ascii="Arial" w:hAnsi="Arial" w:cs="Arial"/>
                <w:sz w:val="18"/>
                <w:szCs w:val="18"/>
              </w:rPr>
              <w:t>2014</w:t>
            </w:r>
          </w:p>
        </w:tc>
        <w:tc>
          <w:tcPr>
            <w:tcW w:w="1330" w:type="dxa"/>
            <w:tcBorders>
              <w:top w:val="nil"/>
              <w:left w:val="nil"/>
              <w:right w:val="nil"/>
            </w:tcBorders>
            <w:shd w:val="clear" w:color="auto" w:fill="auto"/>
            <w:noWrap/>
            <w:vAlign w:val="center"/>
          </w:tcPr>
          <w:p w14:paraId="16ED9D4B" w14:textId="77777777" w:rsidR="00A844EF" w:rsidRPr="005C63D2" w:rsidRDefault="00A844EF" w:rsidP="00E948FF">
            <w:pPr>
              <w:jc w:val="center"/>
              <w:rPr>
                <w:rFonts w:ascii="Arial" w:hAnsi="Arial" w:cs="Arial"/>
                <w:sz w:val="18"/>
                <w:szCs w:val="18"/>
              </w:rPr>
            </w:pPr>
            <w:r>
              <w:rPr>
                <w:rFonts w:ascii="Arial" w:hAnsi="Arial" w:cs="Arial"/>
                <w:sz w:val="18"/>
                <w:szCs w:val="18"/>
              </w:rPr>
              <w:t>4,929</w:t>
            </w:r>
          </w:p>
        </w:tc>
        <w:tc>
          <w:tcPr>
            <w:tcW w:w="1240" w:type="dxa"/>
            <w:tcBorders>
              <w:top w:val="nil"/>
              <w:left w:val="nil"/>
              <w:right w:val="nil"/>
            </w:tcBorders>
            <w:shd w:val="clear" w:color="auto" w:fill="auto"/>
            <w:noWrap/>
            <w:vAlign w:val="center"/>
          </w:tcPr>
          <w:p w14:paraId="34B8014B" w14:textId="77777777" w:rsidR="00A844EF" w:rsidRPr="005C63D2" w:rsidRDefault="00A844EF" w:rsidP="00E948FF">
            <w:pPr>
              <w:jc w:val="center"/>
              <w:rPr>
                <w:rFonts w:ascii="Arial" w:hAnsi="Arial" w:cs="Arial"/>
                <w:sz w:val="18"/>
                <w:szCs w:val="18"/>
              </w:rPr>
            </w:pPr>
            <w:r>
              <w:rPr>
                <w:rFonts w:ascii="Arial" w:hAnsi="Arial" w:cs="Arial"/>
                <w:sz w:val="18"/>
                <w:szCs w:val="18"/>
              </w:rPr>
              <w:t xml:space="preserve">  9.0</w:t>
            </w:r>
          </w:p>
        </w:tc>
        <w:tc>
          <w:tcPr>
            <w:tcW w:w="1305" w:type="dxa"/>
            <w:tcBorders>
              <w:top w:val="nil"/>
              <w:left w:val="nil"/>
              <w:right w:val="single" w:sz="4" w:space="0" w:color="auto"/>
            </w:tcBorders>
            <w:shd w:val="clear" w:color="auto" w:fill="auto"/>
            <w:noWrap/>
            <w:vAlign w:val="center"/>
          </w:tcPr>
          <w:p w14:paraId="12166130" w14:textId="77777777" w:rsidR="00A844EF" w:rsidRPr="005C63D2" w:rsidRDefault="00A844EF" w:rsidP="00E948FF">
            <w:pPr>
              <w:jc w:val="center"/>
              <w:rPr>
                <w:rFonts w:ascii="Arial" w:hAnsi="Arial" w:cs="Arial"/>
                <w:sz w:val="18"/>
                <w:szCs w:val="18"/>
              </w:rPr>
            </w:pPr>
            <w:r>
              <w:rPr>
                <w:rFonts w:ascii="Arial" w:hAnsi="Arial" w:cs="Arial"/>
                <w:sz w:val="18"/>
                <w:szCs w:val="18"/>
              </w:rPr>
              <w:t xml:space="preserve">8.8 </w:t>
            </w:r>
            <w:r w:rsidRPr="005C63D2">
              <w:rPr>
                <w:rFonts w:ascii="Arial" w:hAnsi="Arial" w:cs="Arial"/>
                <w:sz w:val="18"/>
                <w:szCs w:val="18"/>
              </w:rPr>
              <w:t>-</w:t>
            </w:r>
            <w:r>
              <w:rPr>
                <w:rFonts w:ascii="Arial" w:hAnsi="Arial" w:cs="Arial"/>
                <w:sz w:val="18"/>
                <w:szCs w:val="18"/>
              </w:rPr>
              <w:t xml:space="preserve"> 9.3</w:t>
            </w:r>
          </w:p>
        </w:tc>
        <w:tc>
          <w:tcPr>
            <w:tcW w:w="1330" w:type="dxa"/>
            <w:tcBorders>
              <w:top w:val="nil"/>
              <w:left w:val="single" w:sz="4" w:space="0" w:color="auto"/>
              <w:right w:val="nil"/>
            </w:tcBorders>
            <w:shd w:val="clear" w:color="auto" w:fill="auto"/>
            <w:noWrap/>
            <w:vAlign w:val="center"/>
          </w:tcPr>
          <w:p w14:paraId="7F9B2A4D" w14:textId="77777777" w:rsidR="00A844EF" w:rsidRPr="005C63D2" w:rsidRDefault="00A844EF" w:rsidP="00E948FF">
            <w:pPr>
              <w:jc w:val="center"/>
              <w:rPr>
                <w:rFonts w:ascii="Arial" w:hAnsi="Arial" w:cs="Arial"/>
                <w:sz w:val="18"/>
                <w:szCs w:val="18"/>
              </w:rPr>
            </w:pPr>
            <w:r>
              <w:rPr>
                <w:rFonts w:ascii="Arial" w:hAnsi="Arial" w:cs="Arial"/>
                <w:sz w:val="18"/>
                <w:szCs w:val="18"/>
              </w:rPr>
              <w:t>196</w:t>
            </w:r>
          </w:p>
        </w:tc>
        <w:tc>
          <w:tcPr>
            <w:tcW w:w="1240" w:type="dxa"/>
            <w:tcBorders>
              <w:top w:val="nil"/>
              <w:left w:val="nil"/>
              <w:right w:val="nil"/>
            </w:tcBorders>
            <w:shd w:val="clear" w:color="auto" w:fill="auto"/>
            <w:noWrap/>
            <w:vAlign w:val="center"/>
          </w:tcPr>
          <w:p w14:paraId="7EB2D131" w14:textId="77777777" w:rsidR="00A844EF" w:rsidRPr="005C63D2" w:rsidRDefault="00A844EF" w:rsidP="00E948FF">
            <w:pPr>
              <w:jc w:val="center"/>
              <w:rPr>
                <w:rFonts w:ascii="Arial" w:hAnsi="Arial" w:cs="Arial"/>
                <w:sz w:val="18"/>
                <w:szCs w:val="18"/>
              </w:rPr>
            </w:pPr>
            <w:r>
              <w:rPr>
                <w:rFonts w:ascii="Arial" w:hAnsi="Arial" w:cs="Arial"/>
                <w:sz w:val="18"/>
                <w:szCs w:val="18"/>
              </w:rPr>
              <w:t>6.9</w:t>
            </w:r>
          </w:p>
        </w:tc>
        <w:tc>
          <w:tcPr>
            <w:tcW w:w="1305" w:type="dxa"/>
            <w:tcBorders>
              <w:top w:val="nil"/>
              <w:left w:val="nil"/>
              <w:right w:val="nil"/>
            </w:tcBorders>
            <w:shd w:val="clear" w:color="auto" w:fill="auto"/>
            <w:noWrap/>
            <w:vAlign w:val="center"/>
          </w:tcPr>
          <w:p w14:paraId="2D104382" w14:textId="77777777" w:rsidR="00A844EF" w:rsidRPr="005C63D2" w:rsidRDefault="00A844EF" w:rsidP="00E948FF">
            <w:pPr>
              <w:jc w:val="center"/>
              <w:rPr>
                <w:rFonts w:ascii="Arial" w:hAnsi="Arial" w:cs="Arial"/>
                <w:sz w:val="18"/>
                <w:szCs w:val="18"/>
              </w:rPr>
            </w:pPr>
            <w:r>
              <w:rPr>
                <w:rFonts w:ascii="Arial" w:hAnsi="Arial" w:cs="Arial"/>
                <w:sz w:val="18"/>
                <w:szCs w:val="18"/>
              </w:rPr>
              <w:t xml:space="preserve">5.9 </w:t>
            </w:r>
            <w:r w:rsidRPr="005C63D2">
              <w:rPr>
                <w:rFonts w:ascii="Arial" w:hAnsi="Arial" w:cs="Arial"/>
                <w:sz w:val="18"/>
                <w:szCs w:val="18"/>
              </w:rPr>
              <w:t>-</w:t>
            </w:r>
            <w:r>
              <w:rPr>
                <w:rFonts w:ascii="Arial" w:hAnsi="Arial" w:cs="Arial"/>
                <w:sz w:val="18"/>
                <w:szCs w:val="18"/>
              </w:rPr>
              <w:t xml:space="preserve"> 7.8</w:t>
            </w:r>
          </w:p>
        </w:tc>
      </w:tr>
      <w:tr w:rsidR="00A844EF" w:rsidRPr="005C63D2" w14:paraId="14048A75" w14:textId="77777777" w:rsidTr="00E948FF">
        <w:trPr>
          <w:gridAfter w:val="1"/>
          <w:wAfter w:w="1724" w:type="dxa"/>
          <w:trHeight w:val="254"/>
        </w:trPr>
        <w:tc>
          <w:tcPr>
            <w:tcW w:w="1638" w:type="dxa"/>
            <w:tcBorders>
              <w:top w:val="nil"/>
              <w:left w:val="nil"/>
            </w:tcBorders>
            <w:shd w:val="clear" w:color="auto" w:fill="auto"/>
            <w:noWrap/>
            <w:vAlign w:val="center"/>
          </w:tcPr>
          <w:p w14:paraId="1DCE11B8" w14:textId="77777777" w:rsidR="00A844EF" w:rsidRDefault="00A844EF" w:rsidP="00E948FF">
            <w:pPr>
              <w:jc w:val="center"/>
              <w:rPr>
                <w:rFonts w:ascii="Arial" w:hAnsi="Arial" w:cs="Arial"/>
                <w:sz w:val="18"/>
                <w:szCs w:val="18"/>
              </w:rPr>
            </w:pPr>
            <w:r>
              <w:rPr>
                <w:rFonts w:ascii="Arial" w:hAnsi="Arial" w:cs="Arial"/>
                <w:sz w:val="18"/>
                <w:szCs w:val="18"/>
              </w:rPr>
              <w:t>2015</w:t>
            </w:r>
          </w:p>
        </w:tc>
        <w:tc>
          <w:tcPr>
            <w:tcW w:w="1330" w:type="dxa"/>
            <w:tcBorders>
              <w:top w:val="nil"/>
            </w:tcBorders>
            <w:shd w:val="clear" w:color="auto" w:fill="auto"/>
            <w:noWrap/>
            <w:vAlign w:val="center"/>
          </w:tcPr>
          <w:p w14:paraId="058A8275" w14:textId="77777777" w:rsidR="00A844EF" w:rsidRDefault="00A844EF" w:rsidP="00E948FF">
            <w:pPr>
              <w:jc w:val="center"/>
              <w:rPr>
                <w:rFonts w:ascii="Arial" w:hAnsi="Arial" w:cs="Arial"/>
                <w:sz w:val="18"/>
                <w:szCs w:val="18"/>
              </w:rPr>
            </w:pPr>
            <w:r>
              <w:rPr>
                <w:rFonts w:ascii="Arial" w:hAnsi="Arial" w:cs="Arial"/>
                <w:sz w:val="18"/>
                <w:szCs w:val="18"/>
              </w:rPr>
              <w:t>4,691</w:t>
            </w:r>
          </w:p>
        </w:tc>
        <w:tc>
          <w:tcPr>
            <w:tcW w:w="1240" w:type="dxa"/>
            <w:tcBorders>
              <w:top w:val="nil"/>
            </w:tcBorders>
            <w:shd w:val="clear" w:color="auto" w:fill="auto"/>
            <w:noWrap/>
            <w:vAlign w:val="center"/>
          </w:tcPr>
          <w:p w14:paraId="2DBB8857" w14:textId="77777777" w:rsidR="00A844EF" w:rsidRDefault="00A844EF" w:rsidP="00E948FF">
            <w:pPr>
              <w:jc w:val="center"/>
              <w:rPr>
                <w:rFonts w:ascii="Arial" w:hAnsi="Arial" w:cs="Arial"/>
                <w:sz w:val="18"/>
                <w:szCs w:val="18"/>
              </w:rPr>
            </w:pPr>
            <w:r>
              <w:rPr>
                <w:rFonts w:ascii="Arial" w:hAnsi="Arial" w:cs="Arial"/>
                <w:sz w:val="18"/>
                <w:szCs w:val="18"/>
              </w:rPr>
              <w:t xml:space="preserve">  8.5</w:t>
            </w:r>
          </w:p>
        </w:tc>
        <w:tc>
          <w:tcPr>
            <w:tcW w:w="1305" w:type="dxa"/>
            <w:tcBorders>
              <w:top w:val="nil"/>
              <w:right w:val="single" w:sz="4" w:space="0" w:color="auto"/>
            </w:tcBorders>
            <w:shd w:val="clear" w:color="auto" w:fill="auto"/>
            <w:noWrap/>
            <w:vAlign w:val="center"/>
          </w:tcPr>
          <w:p w14:paraId="0E6A302D" w14:textId="77777777" w:rsidR="00A844EF" w:rsidRDefault="00A844EF" w:rsidP="00E948FF">
            <w:pPr>
              <w:jc w:val="center"/>
              <w:rPr>
                <w:rFonts w:ascii="Arial" w:hAnsi="Arial" w:cs="Arial"/>
                <w:sz w:val="18"/>
                <w:szCs w:val="18"/>
              </w:rPr>
            </w:pPr>
            <w:r>
              <w:rPr>
                <w:rFonts w:ascii="Arial" w:hAnsi="Arial" w:cs="Arial"/>
                <w:sz w:val="18"/>
                <w:szCs w:val="18"/>
              </w:rPr>
              <w:t xml:space="preserve">8.3 </w:t>
            </w:r>
            <w:r w:rsidRPr="005C63D2">
              <w:rPr>
                <w:rFonts w:ascii="Arial" w:hAnsi="Arial" w:cs="Arial"/>
                <w:sz w:val="18"/>
                <w:szCs w:val="18"/>
              </w:rPr>
              <w:t>-</w:t>
            </w:r>
            <w:r>
              <w:rPr>
                <w:rFonts w:ascii="Arial" w:hAnsi="Arial" w:cs="Arial"/>
                <w:sz w:val="18"/>
                <w:szCs w:val="18"/>
              </w:rPr>
              <w:t xml:space="preserve"> 8.8</w:t>
            </w:r>
          </w:p>
        </w:tc>
        <w:tc>
          <w:tcPr>
            <w:tcW w:w="1330" w:type="dxa"/>
            <w:tcBorders>
              <w:top w:val="nil"/>
              <w:left w:val="single" w:sz="4" w:space="0" w:color="auto"/>
            </w:tcBorders>
            <w:shd w:val="clear" w:color="auto" w:fill="auto"/>
            <w:noWrap/>
            <w:vAlign w:val="center"/>
          </w:tcPr>
          <w:p w14:paraId="1AC6D52A" w14:textId="77777777" w:rsidR="00A844EF" w:rsidRDefault="00A844EF" w:rsidP="00E948FF">
            <w:pPr>
              <w:jc w:val="center"/>
              <w:rPr>
                <w:rFonts w:ascii="Arial" w:hAnsi="Arial" w:cs="Arial"/>
                <w:sz w:val="18"/>
                <w:szCs w:val="18"/>
              </w:rPr>
            </w:pPr>
            <w:r>
              <w:rPr>
                <w:rFonts w:ascii="Arial" w:hAnsi="Arial" w:cs="Arial"/>
                <w:sz w:val="18"/>
                <w:szCs w:val="18"/>
              </w:rPr>
              <w:t>165</w:t>
            </w:r>
          </w:p>
        </w:tc>
        <w:tc>
          <w:tcPr>
            <w:tcW w:w="1240" w:type="dxa"/>
            <w:tcBorders>
              <w:top w:val="nil"/>
            </w:tcBorders>
            <w:shd w:val="clear" w:color="auto" w:fill="auto"/>
            <w:noWrap/>
            <w:vAlign w:val="center"/>
          </w:tcPr>
          <w:p w14:paraId="58EC632E" w14:textId="77777777" w:rsidR="00A844EF" w:rsidRDefault="00A844EF" w:rsidP="00E948FF">
            <w:pPr>
              <w:jc w:val="center"/>
              <w:rPr>
                <w:rFonts w:ascii="Arial" w:hAnsi="Arial" w:cs="Arial"/>
                <w:sz w:val="18"/>
                <w:szCs w:val="18"/>
              </w:rPr>
            </w:pPr>
            <w:r>
              <w:rPr>
                <w:rFonts w:ascii="Arial" w:hAnsi="Arial" w:cs="Arial"/>
                <w:sz w:val="18"/>
                <w:szCs w:val="18"/>
              </w:rPr>
              <w:t>5.9</w:t>
            </w:r>
          </w:p>
        </w:tc>
        <w:tc>
          <w:tcPr>
            <w:tcW w:w="1305" w:type="dxa"/>
            <w:tcBorders>
              <w:top w:val="nil"/>
              <w:right w:val="nil"/>
            </w:tcBorders>
            <w:shd w:val="clear" w:color="auto" w:fill="auto"/>
            <w:noWrap/>
            <w:vAlign w:val="center"/>
          </w:tcPr>
          <w:p w14:paraId="7FA5BB04" w14:textId="77777777" w:rsidR="00A844EF" w:rsidRDefault="00A844EF" w:rsidP="00E948FF">
            <w:pPr>
              <w:jc w:val="center"/>
              <w:rPr>
                <w:rFonts w:ascii="Arial" w:hAnsi="Arial" w:cs="Arial"/>
                <w:sz w:val="18"/>
                <w:szCs w:val="18"/>
              </w:rPr>
            </w:pPr>
            <w:r>
              <w:rPr>
                <w:rFonts w:ascii="Arial" w:hAnsi="Arial" w:cs="Arial"/>
                <w:sz w:val="18"/>
                <w:szCs w:val="18"/>
              </w:rPr>
              <w:t xml:space="preserve">5.0 </w:t>
            </w:r>
            <w:r w:rsidRPr="005C63D2">
              <w:rPr>
                <w:rFonts w:ascii="Arial" w:hAnsi="Arial" w:cs="Arial"/>
                <w:sz w:val="18"/>
                <w:szCs w:val="18"/>
              </w:rPr>
              <w:t>-</w:t>
            </w:r>
            <w:r>
              <w:rPr>
                <w:rFonts w:ascii="Arial" w:hAnsi="Arial" w:cs="Arial"/>
                <w:sz w:val="18"/>
                <w:szCs w:val="18"/>
              </w:rPr>
              <w:t xml:space="preserve"> 6.8</w:t>
            </w:r>
          </w:p>
        </w:tc>
      </w:tr>
      <w:tr w:rsidR="00A844EF" w:rsidRPr="005C63D2" w14:paraId="4D0085AB" w14:textId="77777777" w:rsidTr="00E948FF">
        <w:trPr>
          <w:gridAfter w:val="1"/>
          <w:wAfter w:w="1724" w:type="dxa"/>
          <w:trHeight w:val="254"/>
        </w:trPr>
        <w:tc>
          <w:tcPr>
            <w:tcW w:w="1638" w:type="dxa"/>
            <w:tcBorders>
              <w:top w:val="nil"/>
              <w:left w:val="nil"/>
            </w:tcBorders>
            <w:shd w:val="clear" w:color="auto" w:fill="auto"/>
            <w:noWrap/>
            <w:vAlign w:val="center"/>
          </w:tcPr>
          <w:p w14:paraId="0D4063AD" w14:textId="77777777" w:rsidR="00A844EF" w:rsidRDefault="00A844EF" w:rsidP="00E948FF">
            <w:pPr>
              <w:jc w:val="center"/>
              <w:rPr>
                <w:rFonts w:ascii="Arial" w:hAnsi="Arial" w:cs="Arial"/>
                <w:sz w:val="18"/>
                <w:szCs w:val="18"/>
              </w:rPr>
            </w:pPr>
            <w:r>
              <w:rPr>
                <w:rFonts w:ascii="Arial" w:hAnsi="Arial" w:cs="Arial"/>
                <w:sz w:val="18"/>
                <w:szCs w:val="18"/>
              </w:rPr>
              <w:t>2016</w:t>
            </w:r>
          </w:p>
        </w:tc>
        <w:tc>
          <w:tcPr>
            <w:tcW w:w="1330" w:type="dxa"/>
            <w:tcBorders>
              <w:top w:val="nil"/>
            </w:tcBorders>
            <w:shd w:val="clear" w:color="auto" w:fill="auto"/>
            <w:noWrap/>
            <w:vAlign w:val="center"/>
          </w:tcPr>
          <w:p w14:paraId="7A3CAE06" w14:textId="77777777" w:rsidR="00A844EF" w:rsidRDefault="00A844EF" w:rsidP="00E948FF">
            <w:pPr>
              <w:jc w:val="center"/>
              <w:rPr>
                <w:rFonts w:ascii="Arial" w:hAnsi="Arial" w:cs="Arial"/>
                <w:sz w:val="18"/>
                <w:szCs w:val="18"/>
              </w:rPr>
            </w:pPr>
            <w:r>
              <w:rPr>
                <w:rFonts w:ascii="Arial" w:hAnsi="Arial" w:cs="Arial"/>
                <w:sz w:val="18"/>
                <w:szCs w:val="18"/>
              </w:rPr>
              <w:t>2,866</w:t>
            </w:r>
          </w:p>
        </w:tc>
        <w:tc>
          <w:tcPr>
            <w:tcW w:w="1240" w:type="dxa"/>
            <w:tcBorders>
              <w:top w:val="nil"/>
            </w:tcBorders>
            <w:shd w:val="clear" w:color="auto" w:fill="auto"/>
            <w:noWrap/>
            <w:vAlign w:val="center"/>
          </w:tcPr>
          <w:p w14:paraId="04ED15A4" w14:textId="77777777" w:rsidR="00A844EF" w:rsidRDefault="00A844EF" w:rsidP="00E948FF">
            <w:pPr>
              <w:jc w:val="center"/>
              <w:rPr>
                <w:rFonts w:ascii="Arial" w:hAnsi="Arial" w:cs="Arial"/>
                <w:sz w:val="18"/>
                <w:szCs w:val="18"/>
              </w:rPr>
            </w:pPr>
            <w:r>
              <w:rPr>
                <w:rFonts w:ascii="Arial" w:hAnsi="Arial" w:cs="Arial"/>
                <w:sz w:val="18"/>
                <w:szCs w:val="18"/>
              </w:rPr>
              <w:t xml:space="preserve">  5.8</w:t>
            </w:r>
          </w:p>
        </w:tc>
        <w:tc>
          <w:tcPr>
            <w:tcW w:w="1305" w:type="dxa"/>
            <w:tcBorders>
              <w:top w:val="nil"/>
              <w:right w:val="single" w:sz="4" w:space="0" w:color="auto"/>
            </w:tcBorders>
            <w:shd w:val="clear" w:color="auto" w:fill="auto"/>
            <w:noWrap/>
            <w:vAlign w:val="center"/>
          </w:tcPr>
          <w:p w14:paraId="1663F8FE" w14:textId="77777777" w:rsidR="00A844EF" w:rsidRDefault="00A844EF" w:rsidP="00E948FF">
            <w:pPr>
              <w:jc w:val="center"/>
              <w:rPr>
                <w:rFonts w:ascii="Arial" w:hAnsi="Arial" w:cs="Arial"/>
                <w:sz w:val="18"/>
                <w:szCs w:val="18"/>
              </w:rPr>
            </w:pPr>
            <w:r>
              <w:rPr>
                <w:rFonts w:ascii="Arial" w:hAnsi="Arial" w:cs="Arial"/>
                <w:sz w:val="18"/>
                <w:szCs w:val="18"/>
              </w:rPr>
              <w:t xml:space="preserve">5.6 </w:t>
            </w:r>
            <w:r w:rsidRPr="005C63D2">
              <w:rPr>
                <w:rFonts w:ascii="Arial" w:hAnsi="Arial" w:cs="Arial"/>
                <w:sz w:val="18"/>
                <w:szCs w:val="18"/>
              </w:rPr>
              <w:t>-</w:t>
            </w:r>
            <w:r>
              <w:rPr>
                <w:rFonts w:ascii="Arial" w:hAnsi="Arial" w:cs="Arial"/>
                <w:sz w:val="18"/>
                <w:szCs w:val="18"/>
              </w:rPr>
              <w:t xml:space="preserve"> 6.0</w:t>
            </w:r>
          </w:p>
        </w:tc>
        <w:tc>
          <w:tcPr>
            <w:tcW w:w="1330" w:type="dxa"/>
            <w:tcBorders>
              <w:top w:val="nil"/>
              <w:left w:val="single" w:sz="4" w:space="0" w:color="auto"/>
            </w:tcBorders>
            <w:shd w:val="clear" w:color="auto" w:fill="auto"/>
            <w:noWrap/>
            <w:vAlign w:val="center"/>
          </w:tcPr>
          <w:p w14:paraId="1453D588" w14:textId="77777777" w:rsidR="00A844EF" w:rsidRDefault="00A844EF" w:rsidP="00E948FF">
            <w:pPr>
              <w:jc w:val="center"/>
              <w:rPr>
                <w:rFonts w:ascii="Arial" w:hAnsi="Arial" w:cs="Arial"/>
                <w:sz w:val="18"/>
                <w:szCs w:val="18"/>
              </w:rPr>
            </w:pPr>
            <w:r>
              <w:rPr>
                <w:rFonts w:ascii="Arial" w:hAnsi="Arial" w:cs="Arial"/>
                <w:sz w:val="18"/>
                <w:szCs w:val="18"/>
              </w:rPr>
              <w:t>133</w:t>
            </w:r>
          </w:p>
        </w:tc>
        <w:tc>
          <w:tcPr>
            <w:tcW w:w="1240" w:type="dxa"/>
            <w:tcBorders>
              <w:top w:val="nil"/>
            </w:tcBorders>
            <w:shd w:val="clear" w:color="auto" w:fill="auto"/>
            <w:noWrap/>
            <w:vAlign w:val="center"/>
          </w:tcPr>
          <w:p w14:paraId="6F339127" w14:textId="77777777" w:rsidR="00A844EF" w:rsidRDefault="00A844EF" w:rsidP="00E948FF">
            <w:pPr>
              <w:jc w:val="center"/>
              <w:rPr>
                <w:rFonts w:ascii="Arial" w:hAnsi="Arial" w:cs="Arial"/>
                <w:sz w:val="18"/>
                <w:szCs w:val="18"/>
              </w:rPr>
            </w:pPr>
            <w:r>
              <w:rPr>
                <w:rFonts w:ascii="Arial" w:hAnsi="Arial" w:cs="Arial"/>
                <w:sz w:val="18"/>
                <w:szCs w:val="18"/>
              </w:rPr>
              <w:t>4.2</w:t>
            </w:r>
          </w:p>
        </w:tc>
        <w:tc>
          <w:tcPr>
            <w:tcW w:w="1305" w:type="dxa"/>
            <w:tcBorders>
              <w:top w:val="nil"/>
              <w:right w:val="nil"/>
            </w:tcBorders>
            <w:shd w:val="clear" w:color="auto" w:fill="auto"/>
            <w:noWrap/>
            <w:vAlign w:val="center"/>
          </w:tcPr>
          <w:p w14:paraId="285481B3" w14:textId="77777777" w:rsidR="00A844EF" w:rsidRDefault="00A844EF" w:rsidP="00E948FF">
            <w:pPr>
              <w:jc w:val="center"/>
              <w:rPr>
                <w:rFonts w:ascii="Arial" w:hAnsi="Arial" w:cs="Arial"/>
                <w:sz w:val="18"/>
                <w:szCs w:val="18"/>
              </w:rPr>
            </w:pPr>
            <w:r>
              <w:rPr>
                <w:rFonts w:ascii="Arial" w:hAnsi="Arial" w:cs="Arial"/>
                <w:sz w:val="18"/>
                <w:szCs w:val="18"/>
              </w:rPr>
              <w:t xml:space="preserve">3.5 </w:t>
            </w:r>
            <w:r w:rsidRPr="005C63D2">
              <w:rPr>
                <w:rFonts w:ascii="Arial" w:hAnsi="Arial" w:cs="Arial"/>
                <w:sz w:val="18"/>
                <w:szCs w:val="18"/>
              </w:rPr>
              <w:t>-</w:t>
            </w:r>
            <w:r>
              <w:rPr>
                <w:rFonts w:ascii="Arial" w:hAnsi="Arial" w:cs="Arial"/>
                <w:sz w:val="18"/>
                <w:szCs w:val="18"/>
              </w:rPr>
              <w:t xml:space="preserve"> 4.9</w:t>
            </w:r>
          </w:p>
        </w:tc>
      </w:tr>
      <w:tr w:rsidR="00A844EF" w:rsidRPr="005C63D2" w14:paraId="4B90845D" w14:textId="77777777" w:rsidTr="00E948FF">
        <w:trPr>
          <w:gridAfter w:val="1"/>
          <w:wAfter w:w="1724" w:type="dxa"/>
          <w:trHeight w:val="254"/>
        </w:trPr>
        <w:tc>
          <w:tcPr>
            <w:tcW w:w="1638" w:type="dxa"/>
            <w:tcBorders>
              <w:top w:val="nil"/>
              <w:left w:val="nil"/>
            </w:tcBorders>
            <w:shd w:val="clear" w:color="auto" w:fill="auto"/>
            <w:noWrap/>
            <w:vAlign w:val="center"/>
          </w:tcPr>
          <w:p w14:paraId="2814E290" w14:textId="77777777" w:rsidR="00A844EF" w:rsidRDefault="00A844EF" w:rsidP="00E948FF">
            <w:pPr>
              <w:jc w:val="center"/>
              <w:rPr>
                <w:rFonts w:ascii="Arial" w:hAnsi="Arial" w:cs="Arial"/>
                <w:sz w:val="18"/>
                <w:szCs w:val="18"/>
              </w:rPr>
            </w:pPr>
            <w:r>
              <w:rPr>
                <w:rFonts w:ascii="Arial" w:hAnsi="Arial" w:cs="Arial"/>
                <w:sz w:val="18"/>
                <w:szCs w:val="18"/>
              </w:rPr>
              <w:t>2017</w:t>
            </w:r>
          </w:p>
        </w:tc>
        <w:tc>
          <w:tcPr>
            <w:tcW w:w="1330" w:type="dxa"/>
            <w:tcBorders>
              <w:top w:val="nil"/>
            </w:tcBorders>
            <w:shd w:val="clear" w:color="auto" w:fill="auto"/>
            <w:noWrap/>
            <w:vAlign w:val="center"/>
          </w:tcPr>
          <w:p w14:paraId="4444884D" w14:textId="77777777" w:rsidR="00A844EF" w:rsidRDefault="00A844EF" w:rsidP="00E948FF">
            <w:pPr>
              <w:jc w:val="center"/>
              <w:rPr>
                <w:rFonts w:ascii="Arial" w:hAnsi="Arial" w:cs="Arial"/>
                <w:sz w:val="18"/>
                <w:szCs w:val="18"/>
              </w:rPr>
            </w:pPr>
            <w:r>
              <w:rPr>
                <w:rFonts w:ascii="Arial" w:hAnsi="Arial" w:cs="Arial"/>
                <w:sz w:val="18"/>
                <w:szCs w:val="18"/>
              </w:rPr>
              <w:t>2,866</w:t>
            </w:r>
          </w:p>
        </w:tc>
        <w:tc>
          <w:tcPr>
            <w:tcW w:w="1240" w:type="dxa"/>
            <w:tcBorders>
              <w:top w:val="nil"/>
            </w:tcBorders>
            <w:shd w:val="clear" w:color="auto" w:fill="auto"/>
            <w:noWrap/>
            <w:vAlign w:val="center"/>
          </w:tcPr>
          <w:p w14:paraId="142DD196" w14:textId="77777777" w:rsidR="00A844EF" w:rsidRDefault="00A844EF" w:rsidP="00E948FF">
            <w:pPr>
              <w:jc w:val="center"/>
              <w:rPr>
                <w:rFonts w:ascii="Arial" w:hAnsi="Arial" w:cs="Arial"/>
                <w:sz w:val="18"/>
                <w:szCs w:val="18"/>
              </w:rPr>
            </w:pPr>
            <w:r>
              <w:rPr>
                <w:rFonts w:ascii="Arial" w:hAnsi="Arial" w:cs="Arial"/>
                <w:sz w:val="18"/>
                <w:szCs w:val="18"/>
              </w:rPr>
              <w:t xml:space="preserve">  5.8</w:t>
            </w:r>
          </w:p>
        </w:tc>
        <w:tc>
          <w:tcPr>
            <w:tcW w:w="1305" w:type="dxa"/>
            <w:tcBorders>
              <w:top w:val="nil"/>
              <w:right w:val="single" w:sz="4" w:space="0" w:color="auto"/>
            </w:tcBorders>
            <w:shd w:val="clear" w:color="auto" w:fill="auto"/>
            <w:noWrap/>
            <w:vAlign w:val="center"/>
          </w:tcPr>
          <w:p w14:paraId="3CCE1247" w14:textId="77777777" w:rsidR="00A844EF" w:rsidRDefault="00A844EF" w:rsidP="00E948FF">
            <w:pPr>
              <w:jc w:val="center"/>
              <w:rPr>
                <w:rFonts w:ascii="Arial" w:hAnsi="Arial" w:cs="Arial"/>
                <w:sz w:val="18"/>
                <w:szCs w:val="18"/>
              </w:rPr>
            </w:pPr>
            <w:r>
              <w:rPr>
                <w:rFonts w:ascii="Arial" w:hAnsi="Arial" w:cs="Arial"/>
                <w:sz w:val="18"/>
                <w:szCs w:val="18"/>
              </w:rPr>
              <w:t xml:space="preserve">5.6 - 6.0  </w:t>
            </w:r>
          </w:p>
        </w:tc>
        <w:tc>
          <w:tcPr>
            <w:tcW w:w="1330" w:type="dxa"/>
            <w:tcBorders>
              <w:top w:val="nil"/>
              <w:left w:val="single" w:sz="4" w:space="0" w:color="auto"/>
            </w:tcBorders>
            <w:shd w:val="clear" w:color="auto" w:fill="auto"/>
            <w:noWrap/>
            <w:vAlign w:val="center"/>
          </w:tcPr>
          <w:p w14:paraId="489FFCC4" w14:textId="77777777" w:rsidR="00A844EF" w:rsidRDefault="00A844EF" w:rsidP="00E948FF">
            <w:pPr>
              <w:jc w:val="center"/>
              <w:rPr>
                <w:rFonts w:ascii="Arial" w:hAnsi="Arial" w:cs="Arial"/>
                <w:sz w:val="18"/>
                <w:szCs w:val="18"/>
              </w:rPr>
            </w:pPr>
            <w:r>
              <w:rPr>
                <w:rFonts w:ascii="Arial" w:hAnsi="Arial" w:cs="Arial"/>
                <w:sz w:val="18"/>
                <w:szCs w:val="18"/>
              </w:rPr>
              <w:t>179</w:t>
            </w:r>
          </w:p>
        </w:tc>
        <w:tc>
          <w:tcPr>
            <w:tcW w:w="1240" w:type="dxa"/>
            <w:tcBorders>
              <w:top w:val="nil"/>
            </w:tcBorders>
            <w:shd w:val="clear" w:color="auto" w:fill="auto"/>
            <w:noWrap/>
            <w:vAlign w:val="center"/>
          </w:tcPr>
          <w:p w14:paraId="3CB0D647" w14:textId="77777777" w:rsidR="00A844EF" w:rsidRDefault="00A844EF" w:rsidP="00E948FF">
            <w:pPr>
              <w:jc w:val="center"/>
              <w:rPr>
                <w:rFonts w:ascii="Arial" w:hAnsi="Arial" w:cs="Arial"/>
                <w:sz w:val="18"/>
                <w:szCs w:val="18"/>
              </w:rPr>
            </w:pPr>
            <w:r>
              <w:rPr>
                <w:rFonts w:ascii="Arial" w:hAnsi="Arial" w:cs="Arial"/>
                <w:sz w:val="18"/>
                <w:szCs w:val="18"/>
              </w:rPr>
              <w:t>5.8</w:t>
            </w:r>
          </w:p>
        </w:tc>
        <w:tc>
          <w:tcPr>
            <w:tcW w:w="1305" w:type="dxa"/>
            <w:tcBorders>
              <w:top w:val="nil"/>
              <w:right w:val="nil"/>
            </w:tcBorders>
            <w:shd w:val="clear" w:color="auto" w:fill="auto"/>
            <w:noWrap/>
            <w:vAlign w:val="center"/>
          </w:tcPr>
          <w:p w14:paraId="67192AEC" w14:textId="77777777" w:rsidR="00A844EF" w:rsidRDefault="00A844EF" w:rsidP="00E948FF">
            <w:pPr>
              <w:jc w:val="center"/>
              <w:rPr>
                <w:rFonts w:ascii="Arial" w:hAnsi="Arial" w:cs="Arial"/>
                <w:sz w:val="18"/>
                <w:szCs w:val="18"/>
              </w:rPr>
            </w:pPr>
            <w:r>
              <w:rPr>
                <w:rFonts w:ascii="Arial" w:hAnsi="Arial" w:cs="Arial"/>
                <w:sz w:val="18"/>
                <w:szCs w:val="18"/>
              </w:rPr>
              <w:t xml:space="preserve">5.0 </w:t>
            </w:r>
            <w:r w:rsidRPr="005C63D2">
              <w:rPr>
                <w:rFonts w:ascii="Arial" w:hAnsi="Arial" w:cs="Arial"/>
                <w:sz w:val="18"/>
                <w:szCs w:val="18"/>
              </w:rPr>
              <w:t>-</w:t>
            </w:r>
            <w:r>
              <w:rPr>
                <w:rFonts w:ascii="Arial" w:hAnsi="Arial" w:cs="Arial"/>
                <w:sz w:val="18"/>
                <w:szCs w:val="18"/>
              </w:rPr>
              <w:t xml:space="preserve"> 6.6</w:t>
            </w:r>
          </w:p>
        </w:tc>
      </w:tr>
      <w:tr w:rsidR="00A844EF" w:rsidRPr="005C63D2" w14:paraId="75E77631" w14:textId="77777777" w:rsidTr="00E948FF">
        <w:trPr>
          <w:gridAfter w:val="1"/>
          <w:wAfter w:w="1724" w:type="dxa"/>
          <w:trHeight w:val="254"/>
        </w:trPr>
        <w:tc>
          <w:tcPr>
            <w:tcW w:w="1638" w:type="dxa"/>
            <w:tcBorders>
              <w:top w:val="nil"/>
              <w:left w:val="nil"/>
              <w:bottom w:val="single" w:sz="12" w:space="0" w:color="auto"/>
            </w:tcBorders>
            <w:shd w:val="clear" w:color="auto" w:fill="auto"/>
            <w:noWrap/>
            <w:vAlign w:val="center"/>
          </w:tcPr>
          <w:p w14:paraId="0232BB75" w14:textId="77777777" w:rsidR="00A844EF" w:rsidRDefault="00A844EF" w:rsidP="00E948FF">
            <w:pPr>
              <w:jc w:val="center"/>
              <w:rPr>
                <w:rFonts w:ascii="Arial" w:hAnsi="Arial" w:cs="Arial"/>
                <w:sz w:val="18"/>
                <w:szCs w:val="18"/>
              </w:rPr>
            </w:pPr>
            <w:r>
              <w:rPr>
                <w:rFonts w:ascii="Arial" w:hAnsi="Arial" w:cs="Arial"/>
                <w:sz w:val="18"/>
                <w:szCs w:val="18"/>
              </w:rPr>
              <w:t>2018</w:t>
            </w:r>
          </w:p>
        </w:tc>
        <w:tc>
          <w:tcPr>
            <w:tcW w:w="1330" w:type="dxa"/>
            <w:tcBorders>
              <w:top w:val="nil"/>
              <w:bottom w:val="single" w:sz="12" w:space="0" w:color="auto"/>
            </w:tcBorders>
            <w:shd w:val="clear" w:color="auto" w:fill="auto"/>
            <w:noWrap/>
            <w:vAlign w:val="center"/>
          </w:tcPr>
          <w:p w14:paraId="6F4E188B" w14:textId="77777777" w:rsidR="00A844EF" w:rsidRDefault="00A844EF" w:rsidP="00E948FF">
            <w:pPr>
              <w:jc w:val="center"/>
              <w:rPr>
                <w:rFonts w:ascii="Arial" w:hAnsi="Arial" w:cs="Arial"/>
                <w:sz w:val="18"/>
                <w:szCs w:val="18"/>
              </w:rPr>
            </w:pPr>
            <w:r>
              <w:rPr>
                <w:rFonts w:ascii="Arial" w:hAnsi="Arial" w:cs="Arial"/>
                <w:sz w:val="18"/>
                <w:szCs w:val="18"/>
              </w:rPr>
              <w:t>2,787</w:t>
            </w:r>
          </w:p>
        </w:tc>
        <w:tc>
          <w:tcPr>
            <w:tcW w:w="1240" w:type="dxa"/>
            <w:tcBorders>
              <w:top w:val="nil"/>
              <w:bottom w:val="single" w:sz="12" w:space="0" w:color="auto"/>
            </w:tcBorders>
            <w:shd w:val="clear" w:color="auto" w:fill="auto"/>
            <w:noWrap/>
            <w:vAlign w:val="center"/>
          </w:tcPr>
          <w:p w14:paraId="221090AD" w14:textId="77777777" w:rsidR="00A844EF" w:rsidRDefault="00A844EF" w:rsidP="00E948FF">
            <w:pPr>
              <w:jc w:val="center"/>
              <w:rPr>
                <w:rFonts w:ascii="Arial" w:hAnsi="Arial" w:cs="Arial"/>
                <w:sz w:val="18"/>
                <w:szCs w:val="18"/>
              </w:rPr>
            </w:pPr>
            <w:r>
              <w:rPr>
                <w:rFonts w:ascii="Arial" w:hAnsi="Arial" w:cs="Arial"/>
                <w:sz w:val="18"/>
                <w:szCs w:val="18"/>
              </w:rPr>
              <w:t xml:space="preserve">  5.5</w:t>
            </w:r>
          </w:p>
        </w:tc>
        <w:tc>
          <w:tcPr>
            <w:tcW w:w="1305" w:type="dxa"/>
            <w:tcBorders>
              <w:top w:val="nil"/>
              <w:bottom w:val="single" w:sz="12" w:space="0" w:color="auto"/>
              <w:right w:val="single" w:sz="4" w:space="0" w:color="auto"/>
            </w:tcBorders>
            <w:shd w:val="clear" w:color="auto" w:fill="auto"/>
            <w:noWrap/>
            <w:vAlign w:val="center"/>
          </w:tcPr>
          <w:p w14:paraId="708AF0EC" w14:textId="77777777" w:rsidR="00A844EF" w:rsidRDefault="00A844EF" w:rsidP="00E948FF">
            <w:pPr>
              <w:jc w:val="center"/>
              <w:rPr>
                <w:rFonts w:ascii="Arial" w:hAnsi="Arial" w:cs="Arial"/>
                <w:sz w:val="18"/>
                <w:szCs w:val="18"/>
              </w:rPr>
            </w:pPr>
            <w:r>
              <w:rPr>
                <w:rFonts w:ascii="Arial" w:hAnsi="Arial" w:cs="Arial"/>
                <w:sz w:val="18"/>
                <w:szCs w:val="18"/>
              </w:rPr>
              <w:t xml:space="preserve">5.3 </w:t>
            </w:r>
            <w:r w:rsidRPr="005C63D2">
              <w:rPr>
                <w:rFonts w:ascii="Arial" w:hAnsi="Arial" w:cs="Arial"/>
                <w:sz w:val="18"/>
                <w:szCs w:val="18"/>
              </w:rPr>
              <w:t>-</w:t>
            </w:r>
            <w:r>
              <w:rPr>
                <w:rFonts w:ascii="Arial" w:hAnsi="Arial" w:cs="Arial"/>
                <w:sz w:val="18"/>
                <w:szCs w:val="18"/>
              </w:rPr>
              <w:t xml:space="preserve"> 5.8</w:t>
            </w:r>
          </w:p>
        </w:tc>
        <w:tc>
          <w:tcPr>
            <w:tcW w:w="1330" w:type="dxa"/>
            <w:tcBorders>
              <w:top w:val="nil"/>
              <w:left w:val="single" w:sz="4" w:space="0" w:color="auto"/>
              <w:bottom w:val="single" w:sz="12" w:space="0" w:color="auto"/>
            </w:tcBorders>
            <w:shd w:val="clear" w:color="auto" w:fill="auto"/>
            <w:noWrap/>
            <w:vAlign w:val="center"/>
          </w:tcPr>
          <w:p w14:paraId="1D4970CB" w14:textId="77777777" w:rsidR="00A844EF" w:rsidRDefault="00A844EF" w:rsidP="00E948FF">
            <w:pPr>
              <w:jc w:val="center"/>
              <w:rPr>
                <w:rFonts w:ascii="Arial" w:hAnsi="Arial" w:cs="Arial"/>
                <w:sz w:val="18"/>
                <w:szCs w:val="18"/>
              </w:rPr>
            </w:pPr>
            <w:r>
              <w:rPr>
                <w:rFonts w:ascii="Arial" w:hAnsi="Arial" w:cs="Arial"/>
                <w:sz w:val="18"/>
                <w:szCs w:val="18"/>
              </w:rPr>
              <w:t>163</w:t>
            </w:r>
          </w:p>
        </w:tc>
        <w:tc>
          <w:tcPr>
            <w:tcW w:w="1240" w:type="dxa"/>
            <w:tcBorders>
              <w:top w:val="nil"/>
              <w:bottom w:val="single" w:sz="12" w:space="0" w:color="auto"/>
            </w:tcBorders>
            <w:shd w:val="clear" w:color="auto" w:fill="auto"/>
            <w:noWrap/>
            <w:vAlign w:val="center"/>
          </w:tcPr>
          <w:p w14:paraId="2578D452" w14:textId="77777777" w:rsidR="00A844EF" w:rsidRDefault="00A844EF" w:rsidP="00E948FF">
            <w:pPr>
              <w:jc w:val="center"/>
              <w:rPr>
                <w:rFonts w:ascii="Arial" w:hAnsi="Arial" w:cs="Arial"/>
                <w:sz w:val="18"/>
                <w:szCs w:val="18"/>
              </w:rPr>
            </w:pPr>
            <w:r>
              <w:rPr>
                <w:rFonts w:ascii="Arial" w:hAnsi="Arial" w:cs="Arial"/>
                <w:sz w:val="18"/>
                <w:szCs w:val="18"/>
              </w:rPr>
              <w:t>5.6</w:t>
            </w:r>
          </w:p>
        </w:tc>
        <w:tc>
          <w:tcPr>
            <w:tcW w:w="1305" w:type="dxa"/>
            <w:tcBorders>
              <w:top w:val="nil"/>
              <w:bottom w:val="single" w:sz="12" w:space="0" w:color="auto"/>
              <w:right w:val="nil"/>
            </w:tcBorders>
            <w:shd w:val="clear" w:color="auto" w:fill="auto"/>
            <w:noWrap/>
            <w:vAlign w:val="center"/>
          </w:tcPr>
          <w:p w14:paraId="27760696" w14:textId="77777777" w:rsidR="00A844EF" w:rsidRDefault="00A844EF" w:rsidP="00E948FF">
            <w:pPr>
              <w:jc w:val="center"/>
              <w:rPr>
                <w:rFonts w:ascii="Arial" w:hAnsi="Arial" w:cs="Arial"/>
                <w:sz w:val="18"/>
                <w:szCs w:val="18"/>
              </w:rPr>
            </w:pPr>
            <w:r>
              <w:rPr>
                <w:rFonts w:ascii="Arial" w:hAnsi="Arial" w:cs="Arial"/>
                <w:sz w:val="18"/>
                <w:szCs w:val="18"/>
              </w:rPr>
              <w:t xml:space="preserve">4.8 </w:t>
            </w:r>
            <w:r w:rsidRPr="005C63D2">
              <w:rPr>
                <w:rFonts w:ascii="Arial" w:hAnsi="Arial" w:cs="Arial"/>
                <w:sz w:val="18"/>
                <w:szCs w:val="18"/>
              </w:rPr>
              <w:t>-</w:t>
            </w:r>
            <w:r>
              <w:rPr>
                <w:rFonts w:ascii="Arial" w:hAnsi="Arial" w:cs="Arial"/>
                <w:sz w:val="18"/>
                <w:szCs w:val="18"/>
              </w:rPr>
              <w:t xml:space="preserve"> 6.5</w:t>
            </w:r>
          </w:p>
        </w:tc>
      </w:tr>
      <w:tr w:rsidR="00A844EF" w:rsidRPr="005C63D2" w14:paraId="27A0B75F" w14:textId="77777777" w:rsidTr="00E948FF">
        <w:trPr>
          <w:gridAfter w:val="1"/>
          <w:wAfter w:w="1724" w:type="dxa"/>
          <w:trHeight w:val="254"/>
        </w:trPr>
        <w:tc>
          <w:tcPr>
            <w:tcW w:w="1638" w:type="dxa"/>
            <w:tcBorders>
              <w:top w:val="single" w:sz="12" w:space="0" w:color="auto"/>
              <w:left w:val="nil"/>
              <w:right w:val="nil"/>
            </w:tcBorders>
            <w:shd w:val="clear" w:color="auto" w:fill="auto"/>
            <w:noWrap/>
            <w:vAlign w:val="center"/>
            <w:hideMark/>
          </w:tcPr>
          <w:p w14:paraId="4BAE1D80" w14:textId="77777777" w:rsidR="00A844EF" w:rsidRPr="001551E0" w:rsidRDefault="00A844EF" w:rsidP="00E948FF">
            <w:pPr>
              <w:jc w:val="center"/>
              <w:rPr>
                <w:rFonts w:ascii="Arial" w:hAnsi="Arial" w:cs="Arial"/>
                <w:sz w:val="18"/>
                <w:szCs w:val="18"/>
              </w:rPr>
            </w:pPr>
          </w:p>
        </w:tc>
        <w:tc>
          <w:tcPr>
            <w:tcW w:w="1330" w:type="dxa"/>
            <w:tcBorders>
              <w:top w:val="single" w:sz="12" w:space="0" w:color="auto"/>
              <w:left w:val="nil"/>
              <w:right w:val="nil"/>
            </w:tcBorders>
            <w:shd w:val="clear" w:color="auto" w:fill="auto"/>
            <w:noWrap/>
            <w:vAlign w:val="center"/>
            <w:hideMark/>
          </w:tcPr>
          <w:p w14:paraId="71AEA052" w14:textId="77777777" w:rsidR="00A844EF" w:rsidRPr="001551E0" w:rsidRDefault="00A844EF" w:rsidP="00E948FF">
            <w:pPr>
              <w:rPr>
                <w:rFonts w:ascii="Arial" w:hAnsi="Arial" w:cs="Arial"/>
                <w:sz w:val="18"/>
                <w:szCs w:val="18"/>
              </w:rPr>
            </w:pPr>
            <w:r w:rsidRPr="001551E0">
              <w:rPr>
                <w:rFonts w:ascii="Arial" w:hAnsi="Arial" w:cs="Arial"/>
                <w:b/>
                <w:sz w:val="18"/>
                <w:szCs w:val="18"/>
              </w:rPr>
              <w:t>Slope</w:t>
            </w:r>
            <w:r>
              <w:rPr>
                <w:rFonts w:ascii="Arial" w:hAnsi="Arial" w:cs="Arial"/>
                <w:b/>
                <w:sz w:val="18"/>
                <w:szCs w:val="18"/>
                <w:vertAlign w:val="superscript"/>
              </w:rPr>
              <w:t>5</w:t>
            </w:r>
          </w:p>
        </w:tc>
        <w:tc>
          <w:tcPr>
            <w:tcW w:w="1240" w:type="dxa"/>
            <w:tcBorders>
              <w:top w:val="single" w:sz="12" w:space="0" w:color="auto"/>
              <w:left w:val="nil"/>
              <w:right w:val="nil"/>
            </w:tcBorders>
            <w:shd w:val="clear" w:color="auto" w:fill="auto"/>
            <w:noWrap/>
            <w:vAlign w:val="center"/>
            <w:hideMark/>
          </w:tcPr>
          <w:p w14:paraId="53496E69" w14:textId="77777777" w:rsidR="00A844EF" w:rsidRPr="001551E0" w:rsidRDefault="00A844EF" w:rsidP="00E948FF">
            <w:pPr>
              <w:jc w:val="center"/>
              <w:rPr>
                <w:rFonts w:ascii="Arial" w:hAnsi="Arial" w:cs="Arial"/>
                <w:sz w:val="18"/>
                <w:szCs w:val="18"/>
              </w:rPr>
            </w:pPr>
          </w:p>
        </w:tc>
        <w:tc>
          <w:tcPr>
            <w:tcW w:w="1305" w:type="dxa"/>
            <w:tcBorders>
              <w:top w:val="single" w:sz="12" w:space="0" w:color="auto"/>
              <w:left w:val="nil"/>
              <w:right w:val="single" w:sz="4" w:space="0" w:color="auto"/>
            </w:tcBorders>
            <w:shd w:val="clear" w:color="auto" w:fill="auto"/>
            <w:noWrap/>
            <w:vAlign w:val="center"/>
            <w:hideMark/>
          </w:tcPr>
          <w:p w14:paraId="431D9F77" w14:textId="77777777" w:rsidR="00A844EF" w:rsidRPr="001551E0" w:rsidRDefault="00A844EF" w:rsidP="00E948FF">
            <w:pPr>
              <w:jc w:val="center"/>
              <w:rPr>
                <w:rFonts w:ascii="Arial" w:hAnsi="Arial" w:cs="Arial"/>
                <w:sz w:val="18"/>
                <w:szCs w:val="18"/>
              </w:rPr>
            </w:pPr>
            <w:r w:rsidRPr="001551E0">
              <w:rPr>
                <w:rFonts w:ascii="Arial" w:hAnsi="Arial" w:cs="Arial"/>
                <w:b/>
                <w:sz w:val="18"/>
                <w:szCs w:val="18"/>
              </w:rPr>
              <w:t>95% CI</w:t>
            </w:r>
            <w:r w:rsidRPr="001551E0">
              <w:rPr>
                <w:rFonts w:ascii="Arial" w:hAnsi="Arial" w:cs="Arial"/>
                <w:b/>
                <w:sz w:val="18"/>
                <w:szCs w:val="18"/>
                <w:vertAlign w:val="superscript"/>
              </w:rPr>
              <w:t>3</w:t>
            </w:r>
          </w:p>
        </w:tc>
        <w:tc>
          <w:tcPr>
            <w:tcW w:w="1330" w:type="dxa"/>
            <w:tcBorders>
              <w:top w:val="single" w:sz="12" w:space="0" w:color="auto"/>
              <w:left w:val="single" w:sz="4" w:space="0" w:color="auto"/>
              <w:right w:val="nil"/>
            </w:tcBorders>
            <w:shd w:val="clear" w:color="auto" w:fill="auto"/>
            <w:noWrap/>
            <w:vAlign w:val="center"/>
            <w:hideMark/>
          </w:tcPr>
          <w:p w14:paraId="627B7298" w14:textId="77777777" w:rsidR="00A844EF" w:rsidRPr="0004727A" w:rsidRDefault="00A844EF" w:rsidP="00E948FF">
            <w:pPr>
              <w:jc w:val="center"/>
              <w:rPr>
                <w:rFonts w:ascii="Arial" w:hAnsi="Arial" w:cs="Arial"/>
                <w:sz w:val="18"/>
                <w:szCs w:val="18"/>
              </w:rPr>
            </w:pPr>
            <w:r w:rsidRPr="0004727A">
              <w:rPr>
                <w:rFonts w:ascii="Arial" w:hAnsi="Arial" w:cs="Arial"/>
                <w:b/>
                <w:sz w:val="18"/>
                <w:szCs w:val="18"/>
              </w:rPr>
              <w:t>Slope</w:t>
            </w:r>
            <w:r>
              <w:rPr>
                <w:rFonts w:ascii="Arial" w:hAnsi="Arial" w:cs="Arial"/>
                <w:b/>
                <w:sz w:val="18"/>
                <w:szCs w:val="18"/>
                <w:vertAlign w:val="superscript"/>
              </w:rPr>
              <w:t>5</w:t>
            </w:r>
          </w:p>
        </w:tc>
        <w:tc>
          <w:tcPr>
            <w:tcW w:w="1240" w:type="dxa"/>
            <w:tcBorders>
              <w:top w:val="single" w:sz="12" w:space="0" w:color="auto"/>
              <w:left w:val="nil"/>
              <w:right w:val="nil"/>
            </w:tcBorders>
            <w:shd w:val="clear" w:color="auto" w:fill="auto"/>
            <w:noWrap/>
            <w:vAlign w:val="center"/>
            <w:hideMark/>
          </w:tcPr>
          <w:p w14:paraId="34E80D4E" w14:textId="77777777" w:rsidR="00A844EF" w:rsidRPr="0004727A" w:rsidRDefault="00A844EF" w:rsidP="00E948FF">
            <w:pPr>
              <w:jc w:val="center"/>
              <w:rPr>
                <w:rFonts w:ascii="Arial" w:hAnsi="Arial" w:cs="Arial"/>
                <w:sz w:val="18"/>
                <w:szCs w:val="18"/>
              </w:rPr>
            </w:pPr>
          </w:p>
        </w:tc>
        <w:tc>
          <w:tcPr>
            <w:tcW w:w="1305" w:type="dxa"/>
            <w:tcBorders>
              <w:top w:val="single" w:sz="12" w:space="0" w:color="auto"/>
              <w:left w:val="nil"/>
              <w:right w:val="nil"/>
            </w:tcBorders>
            <w:shd w:val="clear" w:color="auto" w:fill="auto"/>
            <w:noWrap/>
            <w:vAlign w:val="center"/>
            <w:hideMark/>
          </w:tcPr>
          <w:p w14:paraId="45534C3E" w14:textId="77777777" w:rsidR="00A844EF" w:rsidRPr="0004727A" w:rsidRDefault="00A844EF" w:rsidP="00E948FF">
            <w:pPr>
              <w:jc w:val="center"/>
              <w:rPr>
                <w:rFonts w:ascii="Arial" w:hAnsi="Arial" w:cs="Arial"/>
                <w:sz w:val="18"/>
                <w:szCs w:val="18"/>
              </w:rPr>
            </w:pPr>
            <w:r w:rsidRPr="0004727A">
              <w:rPr>
                <w:rFonts w:ascii="Arial" w:hAnsi="Arial" w:cs="Arial"/>
                <w:b/>
                <w:sz w:val="18"/>
                <w:szCs w:val="18"/>
              </w:rPr>
              <w:t>95% CI</w:t>
            </w:r>
            <w:r w:rsidRPr="0004727A">
              <w:rPr>
                <w:rFonts w:ascii="Arial" w:hAnsi="Arial" w:cs="Arial"/>
                <w:b/>
                <w:sz w:val="18"/>
                <w:szCs w:val="18"/>
                <w:vertAlign w:val="superscript"/>
              </w:rPr>
              <w:t>3</w:t>
            </w:r>
          </w:p>
        </w:tc>
      </w:tr>
      <w:tr w:rsidR="00A844EF" w:rsidRPr="005C63D2" w14:paraId="10C852F5" w14:textId="77777777" w:rsidTr="00E948FF">
        <w:trPr>
          <w:gridAfter w:val="1"/>
          <w:wAfter w:w="1724" w:type="dxa"/>
          <w:trHeight w:val="254"/>
        </w:trPr>
        <w:tc>
          <w:tcPr>
            <w:tcW w:w="1638" w:type="dxa"/>
            <w:tcBorders>
              <w:top w:val="nil"/>
              <w:left w:val="nil"/>
              <w:right w:val="nil"/>
            </w:tcBorders>
            <w:shd w:val="clear" w:color="auto" w:fill="auto"/>
            <w:noWrap/>
            <w:vAlign w:val="center"/>
            <w:hideMark/>
          </w:tcPr>
          <w:p w14:paraId="5BA790FA" w14:textId="77777777" w:rsidR="00A844EF" w:rsidRPr="001551E0" w:rsidRDefault="00A844EF" w:rsidP="00E948FF">
            <w:pPr>
              <w:jc w:val="center"/>
              <w:rPr>
                <w:rFonts w:ascii="Arial" w:hAnsi="Arial" w:cs="Arial"/>
                <w:sz w:val="18"/>
                <w:szCs w:val="18"/>
              </w:rPr>
            </w:pPr>
          </w:p>
        </w:tc>
        <w:tc>
          <w:tcPr>
            <w:tcW w:w="1330" w:type="dxa"/>
            <w:tcBorders>
              <w:top w:val="nil"/>
              <w:left w:val="nil"/>
              <w:right w:val="nil"/>
            </w:tcBorders>
            <w:shd w:val="clear" w:color="auto" w:fill="auto"/>
            <w:noWrap/>
            <w:vAlign w:val="center"/>
            <w:hideMark/>
          </w:tcPr>
          <w:p w14:paraId="46719C04" w14:textId="77777777" w:rsidR="00A844EF" w:rsidRPr="001551E0" w:rsidRDefault="00A844EF" w:rsidP="00E948FF">
            <w:pPr>
              <w:rPr>
                <w:rFonts w:ascii="Arial" w:hAnsi="Arial" w:cs="Arial"/>
                <w:sz w:val="18"/>
                <w:szCs w:val="18"/>
              </w:rPr>
            </w:pPr>
            <w:r w:rsidRPr="001551E0">
              <w:rPr>
                <w:rFonts w:ascii="Arial" w:hAnsi="Arial" w:cs="Arial"/>
                <w:sz w:val="18"/>
                <w:szCs w:val="18"/>
              </w:rPr>
              <w:t xml:space="preserve"> -0.11</w:t>
            </w:r>
          </w:p>
        </w:tc>
        <w:tc>
          <w:tcPr>
            <w:tcW w:w="1240" w:type="dxa"/>
            <w:tcBorders>
              <w:top w:val="nil"/>
              <w:left w:val="nil"/>
              <w:right w:val="nil"/>
            </w:tcBorders>
            <w:shd w:val="clear" w:color="auto" w:fill="auto"/>
            <w:noWrap/>
            <w:vAlign w:val="center"/>
            <w:hideMark/>
          </w:tcPr>
          <w:p w14:paraId="0F7B0D16" w14:textId="77777777" w:rsidR="00A844EF" w:rsidRPr="001551E0" w:rsidRDefault="00A844EF" w:rsidP="00E948FF">
            <w:pPr>
              <w:jc w:val="center"/>
              <w:rPr>
                <w:rFonts w:ascii="Arial" w:hAnsi="Arial" w:cs="Arial"/>
                <w:sz w:val="18"/>
                <w:szCs w:val="18"/>
              </w:rPr>
            </w:pPr>
          </w:p>
        </w:tc>
        <w:tc>
          <w:tcPr>
            <w:tcW w:w="1305" w:type="dxa"/>
            <w:tcBorders>
              <w:top w:val="nil"/>
              <w:left w:val="nil"/>
              <w:right w:val="single" w:sz="4" w:space="0" w:color="auto"/>
            </w:tcBorders>
            <w:shd w:val="clear" w:color="auto" w:fill="auto"/>
            <w:noWrap/>
            <w:vAlign w:val="center"/>
            <w:hideMark/>
          </w:tcPr>
          <w:p w14:paraId="7EB1D157" w14:textId="77777777" w:rsidR="00A844EF" w:rsidRPr="001551E0" w:rsidRDefault="00A844EF" w:rsidP="00E948FF">
            <w:pPr>
              <w:jc w:val="center"/>
              <w:rPr>
                <w:rFonts w:ascii="Arial" w:hAnsi="Arial" w:cs="Arial"/>
                <w:sz w:val="18"/>
                <w:szCs w:val="18"/>
              </w:rPr>
            </w:pPr>
            <w:r w:rsidRPr="001551E0">
              <w:rPr>
                <w:rFonts w:ascii="Arial" w:hAnsi="Arial" w:cs="Arial"/>
                <w:sz w:val="18"/>
                <w:szCs w:val="18"/>
              </w:rPr>
              <w:t>-0.3 – 0.1</w:t>
            </w:r>
          </w:p>
        </w:tc>
        <w:tc>
          <w:tcPr>
            <w:tcW w:w="1330" w:type="dxa"/>
            <w:tcBorders>
              <w:top w:val="nil"/>
              <w:left w:val="single" w:sz="4" w:space="0" w:color="auto"/>
              <w:right w:val="nil"/>
            </w:tcBorders>
            <w:shd w:val="clear" w:color="auto" w:fill="auto"/>
            <w:noWrap/>
            <w:vAlign w:val="center"/>
            <w:hideMark/>
          </w:tcPr>
          <w:p w14:paraId="06B8FA55" w14:textId="77777777" w:rsidR="00A844EF" w:rsidRPr="0004727A" w:rsidRDefault="00A844EF" w:rsidP="00E948FF">
            <w:pPr>
              <w:jc w:val="center"/>
              <w:rPr>
                <w:rFonts w:ascii="Arial" w:hAnsi="Arial" w:cs="Arial"/>
                <w:sz w:val="18"/>
                <w:szCs w:val="18"/>
              </w:rPr>
            </w:pPr>
            <w:r w:rsidRPr="0004727A">
              <w:rPr>
                <w:rFonts w:ascii="Arial" w:hAnsi="Arial" w:cs="Arial"/>
                <w:sz w:val="18"/>
                <w:szCs w:val="18"/>
              </w:rPr>
              <w:t>0.05</w:t>
            </w:r>
          </w:p>
        </w:tc>
        <w:tc>
          <w:tcPr>
            <w:tcW w:w="1240" w:type="dxa"/>
            <w:tcBorders>
              <w:top w:val="nil"/>
              <w:left w:val="nil"/>
              <w:right w:val="nil"/>
            </w:tcBorders>
            <w:shd w:val="clear" w:color="auto" w:fill="auto"/>
            <w:noWrap/>
            <w:vAlign w:val="center"/>
            <w:hideMark/>
          </w:tcPr>
          <w:p w14:paraId="01684EF2" w14:textId="77777777" w:rsidR="00A844EF" w:rsidRPr="0004727A" w:rsidRDefault="00A844EF" w:rsidP="00E948FF">
            <w:pPr>
              <w:jc w:val="center"/>
              <w:rPr>
                <w:rFonts w:ascii="Arial" w:hAnsi="Arial" w:cs="Arial"/>
                <w:sz w:val="18"/>
                <w:szCs w:val="18"/>
              </w:rPr>
            </w:pPr>
          </w:p>
        </w:tc>
        <w:tc>
          <w:tcPr>
            <w:tcW w:w="1305" w:type="dxa"/>
            <w:tcBorders>
              <w:top w:val="nil"/>
              <w:left w:val="nil"/>
              <w:right w:val="nil"/>
            </w:tcBorders>
            <w:shd w:val="clear" w:color="auto" w:fill="auto"/>
            <w:noWrap/>
            <w:vAlign w:val="center"/>
            <w:hideMark/>
          </w:tcPr>
          <w:p w14:paraId="19A95902" w14:textId="77777777" w:rsidR="00A844EF" w:rsidRPr="0004727A" w:rsidRDefault="00A844EF" w:rsidP="00E948FF">
            <w:pPr>
              <w:jc w:val="center"/>
              <w:rPr>
                <w:rFonts w:ascii="Arial" w:hAnsi="Arial" w:cs="Arial"/>
                <w:sz w:val="18"/>
                <w:szCs w:val="18"/>
              </w:rPr>
            </w:pPr>
            <w:r w:rsidRPr="0004727A">
              <w:rPr>
                <w:rFonts w:ascii="Arial" w:hAnsi="Arial" w:cs="Arial"/>
                <w:sz w:val="18"/>
                <w:szCs w:val="18"/>
              </w:rPr>
              <w:t>-0.1 – 0.2</w:t>
            </w:r>
          </w:p>
        </w:tc>
      </w:tr>
      <w:tr w:rsidR="00A844EF" w:rsidRPr="00B1027D" w14:paraId="0216F404" w14:textId="77777777" w:rsidTr="00E948FF">
        <w:trPr>
          <w:gridAfter w:val="1"/>
          <w:wAfter w:w="1724" w:type="dxa"/>
          <w:trHeight w:val="254"/>
        </w:trPr>
        <w:tc>
          <w:tcPr>
            <w:tcW w:w="1638" w:type="dxa"/>
            <w:tcBorders>
              <w:left w:val="nil"/>
              <w:right w:val="nil"/>
            </w:tcBorders>
            <w:shd w:val="clear" w:color="auto" w:fill="auto"/>
            <w:noWrap/>
            <w:vAlign w:val="center"/>
          </w:tcPr>
          <w:p w14:paraId="70234CF1" w14:textId="77777777" w:rsidR="00A844EF" w:rsidRPr="001551E0" w:rsidRDefault="00A844EF" w:rsidP="00E948FF">
            <w:pPr>
              <w:jc w:val="center"/>
              <w:rPr>
                <w:rFonts w:ascii="Arial" w:hAnsi="Arial" w:cs="Arial"/>
                <w:sz w:val="18"/>
                <w:szCs w:val="18"/>
              </w:rPr>
            </w:pPr>
            <w:r w:rsidRPr="001551E0">
              <w:rPr>
                <w:rFonts w:ascii="Arial" w:hAnsi="Arial" w:cs="Arial"/>
                <w:b/>
                <w:sz w:val="18"/>
                <w:szCs w:val="18"/>
              </w:rPr>
              <w:t>Trend Analysis</w:t>
            </w:r>
            <w:r w:rsidRPr="001551E0">
              <w:rPr>
                <w:rFonts w:ascii="Arial" w:hAnsi="Arial" w:cs="Arial"/>
                <w:b/>
                <w:sz w:val="18"/>
                <w:szCs w:val="18"/>
                <w:vertAlign w:val="superscript"/>
              </w:rPr>
              <w:t>4</w:t>
            </w:r>
          </w:p>
        </w:tc>
        <w:tc>
          <w:tcPr>
            <w:tcW w:w="3875" w:type="dxa"/>
            <w:gridSpan w:val="3"/>
            <w:tcBorders>
              <w:left w:val="nil"/>
              <w:right w:val="single" w:sz="6" w:space="0" w:color="auto"/>
            </w:tcBorders>
            <w:shd w:val="clear" w:color="auto" w:fill="auto"/>
            <w:noWrap/>
            <w:vAlign w:val="center"/>
          </w:tcPr>
          <w:p w14:paraId="154BAA22" w14:textId="77777777" w:rsidR="00A844EF" w:rsidRPr="001551E0" w:rsidRDefault="00A844EF" w:rsidP="00E948FF">
            <w:pPr>
              <w:rPr>
                <w:rFonts w:ascii="Arial" w:hAnsi="Arial" w:cs="Arial"/>
                <w:sz w:val="18"/>
                <w:szCs w:val="18"/>
              </w:rPr>
            </w:pPr>
          </w:p>
        </w:tc>
        <w:tc>
          <w:tcPr>
            <w:tcW w:w="3875" w:type="dxa"/>
            <w:gridSpan w:val="3"/>
            <w:tcBorders>
              <w:left w:val="single" w:sz="6" w:space="0" w:color="auto"/>
              <w:right w:val="nil"/>
            </w:tcBorders>
            <w:shd w:val="clear" w:color="auto" w:fill="auto"/>
            <w:noWrap/>
            <w:vAlign w:val="center"/>
          </w:tcPr>
          <w:p w14:paraId="12CA9DDD" w14:textId="77777777" w:rsidR="00A844EF" w:rsidRPr="0004727A" w:rsidRDefault="00A844EF" w:rsidP="00E948FF">
            <w:pPr>
              <w:jc w:val="center"/>
              <w:rPr>
                <w:rFonts w:ascii="Arial" w:hAnsi="Arial" w:cs="Arial"/>
                <w:sz w:val="18"/>
                <w:szCs w:val="18"/>
              </w:rPr>
            </w:pPr>
          </w:p>
        </w:tc>
      </w:tr>
      <w:tr w:rsidR="00A844EF" w:rsidRPr="00B1027D" w14:paraId="460F588C" w14:textId="77777777" w:rsidTr="00E948FF">
        <w:trPr>
          <w:gridAfter w:val="1"/>
          <w:wAfter w:w="1724" w:type="dxa"/>
          <w:trHeight w:val="254"/>
        </w:trPr>
        <w:tc>
          <w:tcPr>
            <w:tcW w:w="1638" w:type="dxa"/>
            <w:tcBorders>
              <w:left w:val="nil"/>
              <w:right w:val="nil"/>
            </w:tcBorders>
            <w:shd w:val="clear" w:color="auto" w:fill="auto"/>
            <w:noWrap/>
            <w:vAlign w:val="center"/>
          </w:tcPr>
          <w:p w14:paraId="459BF0EE" w14:textId="77777777" w:rsidR="00A844EF" w:rsidRPr="001551E0" w:rsidRDefault="00A844EF" w:rsidP="00E948FF">
            <w:pPr>
              <w:jc w:val="center"/>
              <w:rPr>
                <w:rFonts w:ascii="Arial" w:hAnsi="Arial" w:cs="Arial"/>
                <w:b/>
                <w:sz w:val="18"/>
                <w:szCs w:val="18"/>
              </w:rPr>
            </w:pPr>
          </w:p>
        </w:tc>
        <w:tc>
          <w:tcPr>
            <w:tcW w:w="3875" w:type="dxa"/>
            <w:gridSpan w:val="3"/>
            <w:tcBorders>
              <w:left w:val="nil"/>
              <w:right w:val="single" w:sz="6" w:space="0" w:color="auto"/>
            </w:tcBorders>
            <w:shd w:val="clear" w:color="auto" w:fill="auto"/>
            <w:noWrap/>
            <w:vAlign w:val="bottom"/>
          </w:tcPr>
          <w:p w14:paraId="0A76AC24" w14:textId="77777777" w:rsidR="00A844EF" w:rsidRPr="001551E0" w:rsidRDefault="00A844EF" w:rsidP="00E948FF">
            <w:pPr>
              <w:jc w:val="center"/>
              <w:rPr>
                <w:rFonts w:ascii="Arial" w:hAnsi="Arial" w:cs="Arial"/>
                <w:sz w:val="18"/>
                <w:szCs w:val="18"/>
              </w:rPr>
            </w:pPr>
            <w:r w:rsidRPr="001551E0">
              <w:rPr>
                <w:rFonts w:ascii="Arial" w:hAnsi="Arial" w:cs="Arial"/>
                <w:b/>
                <w:sz w:val="18"/>
                <w:szCs w:val="18"/>
              </w:rPr>
              <w:t>P-Value</w:t>
            </w:r>
            <w:r>
              <w:rPr>
                <w:rFonts w:ascii="Arial" w:hAnsi="Arial" w:cs="Arial"/>
                <w:b/>
                <w:sz w:val="18"/>
                <w:szCs w:val="18"/>
                <w:vertAlign w:val="superscript"/>
              </w:rPr>
              <w:t>6</w:t>
            </w:r>
          </w:p>
        </w:tc>
        <w:tc>
          <w:tcPr>
            <w:tcW w:w="3875" w:type="dxa"/>
            <w:gridSpan w:val="3"/>
            <w:tcBorders>
              <w:left w:val="single" w:sz="6" w:space="0" w:color="auto"/>
              <w:right w:val="nil"/>
            </w:tcBorders>
            <w:shd w:val="clear" w:color="auto" w:fill="auto"/>
            <w:noWrap/>
            <w:vAlign w:val="bottom"/>
          </w:tcPr>
          <w:p w14:paraId="05B684BF" w14:textId="77777777" w:rsidR="00A844EF" w:rsidRPr="0004727A" w:rsidRDefault="00A844EF" w:rsidP="00E948FF">
            <w:pPr>
              <w:jc w:val="center"/>
              <w:rPr>
                <w:rFonts w:ascii="Arial" w:hAnsi="Arial" w:cs="Arial"/>
                <w:sz w:val="18"/>
                <w:szCs w:val="18"/>
              </w:rPr>
            </w:pPr>
            <w:r w:rsidRPr="0004727A">
              <w:rPr>
                <w:rFonts w:ascii="Arial" w:hAnsi="Arial" w:cs="Arial"/>
                <w:b/>
                <w:sz w:val="18"/>
                <w:szCs w:val="18"/>
              </w:rPr>
              <w:t>P-Value</w:t>
            </w:r>
            <w:r>
              <w:rPr>
                <w:rFonts w:ascii="Arial" w:hAnsi="Arial" w:cs="Arial"/>
                <w:b/>
                <w:sz w:val="18"/>
                <w:szCs w:val="18"/>
                <w:vertAlign w:val="superscript"/>
              </w:rPr>
              <w:t>6</w:t>
            </w:r>
          </w:p>
        </w:tc>
      </w:tr>
      <w:tr w:rsidR="00A844EF" w:rsidRPr="00B1027D" w14:paraId="16B69F36" w14:textId="77777777" w:rsidTr="00E948FF">
        <w:trPr>
          <w:gridAfter w:val="1"/>
          <w:wAfter w:w="1724" w:type="dxa"/>
          <w:trHeight w:val="254"/>
        </w:trPr>
        <w:tc>
          <w:tcPr>
            <w:tcW w:w="1638" w:type="dxa"/>
            <w:tcBorders>
              <w:left w:val="nil"/>
              <w:bottom w:val="single" w:sz="12" w:space="0" w:color="auto"/>
              <w:right w:val="nil"/>
            </w:tcBorders>
            <w:shd w:val="clear" w:color="auto" w:fill="auto"/>
            <w:noWrap/>
            <w:vAlign w:val="center"/>
          </w:tcPr>
          <w:p w14:paraId="55C4BF6F" w14:textId="77777777" w:rsidR="00A844EF" w:rsidRPr="001551E0" w:rsidRDefault="00A844EF" w:rsidP="00E948FF">
            <w:pPr>
              <w:jc w:val="center"/>
              <w:rPr>
                <w:rFonts w:ascii="Arial" w:hAnsi="Arial" w:cs="Arial"/>
                <w:sz w:val="18"/>
                <w:szCs w:val="18"/>
              </w:rPr>
            </w:pPr>
          </w:p>
        </w:tc>
        <w:tc>
          <w:tcPr>
            <w:tcW w:w="3875" w:type="dxa"/>
            <w:gridSpan w:val="3"/>
            <w:tcBorders>
              <w:left w:val="nil"/>
              <w:bottom w:val="single" w:sz="12" w:space="0" w:color="auto"/>
              <w:right w:val="single" w:sz="6" w:space="0" w:color="auto"/>
            </w:tcBorders>
            <w:shd w:val="clear" w:color="auto" w:fill="auto"/>
            <w:noWrap/>
          </w:tcPr>
          <w:p w14:paraId="77F0F796" w14:textId="77777777" w:rsidR="00A844EF" w:rsidRPr="001551E0" w:rsidRDefault="00A844EF" w:rsidP="00E948FF">
            <w:pPr>
              <w:jc w:val="center"/>
              <w:rPr>
                <w:rFonts w:ascii="Arial" w:hAnsi="Arial" w:cs="Arial"/>
                <w:sz w:val="18"/>
                <w:szCs w:val="18"/>
              </w:rPr>
            </w:pPr>
            <w:r w:rsidRPr="001551E0">
              <w:rPr>
                <w:rFonts w:ascii="Arial" w:hAnsi="Arial" w:cs="Arial"/>
                <w:sz w:val="18"/>
                <w:szCs w:val="18"/>
              </w:rPr>
              <w:t>0.2300</w:t>
            </w:r>
          </w:p>
        </w:tc>
        <w:tc>
          <w:tcPr>
            <w:tcW w:w="3875" w:type="dxa"/>
            <w:gridSpan w:val="3"/>
            <w:tcBorders>
              <w:left w:val="single" w:sz="6" w:space="0" w:color="auto"/>
              <w:bottom w:val="single" w:sz="12" w:space="0" w:color="auto"/>
              <w:right w:val="nil"/>
            </w:tcBorders>
            <w:shd w:val="clear" w:color="auto" w:fill="auto"/>
            <w:noWrap/>
          </w:tcPr>
          <w:p w14:paraId="725735C4" w14:textId="77777777" w:rsidR="00A844EF" w:rsidRPr="0004727A" w:rsidRDefault="00A844EF" w:rsidP="00E948FF">
            <w:pPr>
              <w:jc w:val="center"/>
              <w:rPr>
                <w:rFonts w:ascii="Arial" w:hAnsi="Arial" w:cs="Arial"/>
                <w:sz w:val="18"/>
                <w:szCs w:val="18"/>
              </w:rPr>
            </w:pPr>
            <w:r w:rsidRPr="0004727A">
              <w:rPr>
                <w:rFonts w:ascii="Arial" w:hAnsi="Arial" w:cs="Arial"/>
                <w:sz w:val="18"/>
                <w:szCs w:val="18"/>
              </w:rPr>
              <w:t>0.4648</w:t>
            </w:r>
          </w:p>
        </w:tc>
      </w:tr>
    </w:tbl>
    <w:p w14:paraId="77068998" w14:textId="6E454F03" w:rsidR="00A844EF" w:rsidRPr="006F7123" w:rsidRDefault="00A844EF" w:rsidP="00A844EF">
      <w:pPr>
        <w:ind w:left="720"/>
        <w:rPr>
          <w:rFonts w:ascii="Arial" w:hAnsi="Arial" w:cs="Arial"/>
          <w:sz w:val="16"/>
          <w:szCs w:val="16"/>
        </w:rPr>
      </w:pPr>
      <w:r w:rsidRPr="006F7123">
        <w:rPr>
          <w:rFonts w:ascii="Arial" w:hAnsi="Arial" w:cs="Arial"/>
          <w:sz w:val="16"/>
          <w:szCs w:val="16"/>
        </w:rPr>
        <w:t>1</w:t>
      </w:r>
      <w:r w:rsidR="00ED715F" w:rsidRPr="006F7123">
        <w:rPr>
          <w:rFonts w:ascii="Arial" w:hAnsi="Arial" w:cs="Arial"/>
          <w:sz w:val="16"/>
          <w:szCs w:val="16"/>
        </w:rPr>
        <w:t>.</w:t>
      </w:r>
      <w:r w:rsidRPr="006F7123">
        <w:rPr>
          <w:rFonts w:ascii="Arial" w:hAnsi="Arial" w:cs="Arial"/>
          <w:sz w:val="16"/>
          <w:szCs w:val="16"/>
        </w:rPr>
        <w:t xml:space="preserve"> Rate of </w:t>
      </w:r>
      <w:r w:rsidR="00280781">
        <w:rPr>
          <w:rFonts w:ascii="Arial" w:hAnsi="Arial" w:cs="Arial"/>
          <w:sz w:val="16"/>
          <w:szCs w:val="16"/>
        </w:rPr>
        <w:t xml:space="preserve">asthma-related </w:t>
      </w:r>
      <w:r w:rsidRPr="006F7123">
        <w:rPr>
          <w:rFonts w:ascii="Arial" w:hAnsi="Arial" w:cs="Arial"/>
          <w:sz w:val="16"/>
          <w:szCs w:val="16"/>
        </w:rPr>
        <w:t>hospitalizations per 10,000 residents</w:t>
      </w:r>
      <w:r w:rsidR="00ED715F" w:rsidRPr="006F7123">
        <w:rPr>
          <w:rFonts w:ascii="Arial" w:hAnsi="Arial" w:cs="Arial"/>
          <w:sz w:val="16"/>
          <w:szCs w:val="16"/>
        </w:rPr>
        <w:t>.</w:t>
      </w:r>
    </w:p>
    <w:p w14:paraId="50D98826" w14:textId="2A19DF83" w:rsidR="00A844EF" w:rsidRPr="00670A94" w:rsidRDefault="00A844EF" w:rsidP="00A844EF">
      <w:pPr>
        <w:ind w:left="720"/>
        <w:rPr>
          <w:rFonts w:ascii="Arial" w:hAnsi="Arial" w:cs="Arial"/>
          <w:sz w:val="16"/>
          <w:szCs w:val="16"/>
        </w:rPr>
      </w:pPr>
      <w:r w:rsidRPr="00670A94">
        <w:rPr>
          <w:rFonts w:ascii="Arial" w:hAnsi="Arial" w:cs="Arial"/>
          <w:sz w:val="16"/>
          <w:szCs w:val="16"/>
        </w:rPr>
        <w:t>2</w:t>
      </w:r>
      <w:r w:rsidR="00ED715F">
        <w:rPr>
          <w:rFonts w:ascii="Arial" w:hAnsi="Arial" w:cs="Arial"/>
          <w:sz w:val="16"/>
          <w:szCs w:val="16"/>
        </w:rPr>
        <w:t>.</w:t>
      </w:r>
      <w:r w:rsidRPr="00670A94">
        <w:rPr>
          <w:rFonts w:ascii="Arial" w:hAnsi="Arial" w:cs="Arial"/>
          <w:sz w:val="16"/>
          <w:szCs w:val="16"/>
        </w:rPr>
        <w:t xml:space="preserve"> Age-adjusted to US 20</w:t>
      </w:r>
      <w:r>
        <w:rPr>
          <w:rFonts w:ascii="Arial" w:hAnsi="Arial" w:cs="Arial"/>
          <w:sz w:val="16"/>
          <w:szCs w:val="16"/>
        </w:rPr>
        <w:t>1</w:t>
      </w:r>
      <w:r w:rsidRPr="00670A94">
        <w:rPr>
          <w:rFonts w:ascii="Arial" w:hAnsi="Arial" w:cs="Arial"/>
          <w:sz w:val="16"/>
          <w:szCs w:val="16"/>
        </w:rPr>
        <w:t>0 population</w:t>
      </w:r>
      <w:r w:rsidR="00ED715F">
        <w:rPr>
          <w:rFonts w:ascii="Arial" w:hAnsi="Arial" w:cs="Arial"/>
          <w:sz w:val="16"/>
          <w:szCs w:val="16"/>
        </w:rPr>
        <w:t>.</w:t>
      </w:r>
    </w:p>
    <w:p w14:paraId="4449046D" w14:textId="3DA07643" w:rsidR="00A844EF" w:rsidRDefault="00A844EF" w:rsidP="00A844EF">
      <w:pPr>
        <w:ind w:left="720"/>
        <w:rPr>
          <w:rFonts w:ascii="Arial" w:hAnsi="Arial" w:cs="Arial"/>
          <w:sz w:val="16"/>
          <w:szCs w:val="16"/>
        </w:rPr>
      </w:pPr>
      <w:r w:rsidRPr="00670A94">
        <w:rPr>
          <w:rFonts w:ascii="Arial" w:hAnsi="Arial" w:cs="Arial"/>
          <w:sz w:val="16"/>
          <w:szCs w:val="16"/>
        </w:rPr>
        <w:t>3</w:t>
      </w:r>
      <w:r w:rsidR="00ED715F">
        <w:rPr>
          <w:rFonts w:ascii="Arial" w:hAnsi="Arial" w:cs="Arial"/>
          <w:sz w:val="16"/>
          <w:szCs w:val="16"/>
        </w:rPr>
        <w:t>.</w:t>
      </w:r>
      <w:r w:rsidRPr="00670A94">
        <w:rPr>
          <w:rFonts w:ascii="Arial" w:hAnsi="Arial" w:cs="Arial"/>
          <w:sz w:val="16"/>
          <w:szCs w:val="16"/>
        </w:rPr>
        <w:t xml:space="preserve"> 95% Confidence Interval</w:t>
      </w:r>
      <w:r w:rsidR="00ED715F">
        <w:rPr>
          <w:rFonts w:ascii="Arial" w:hAnsi="Arial" w:cs="Arial"/>
          <w:sz w:val="16"/>
          <w:szCs w:val="16"/>
        </w:rPr>
        <w:t>.</w:t>
      </w:r>
    </w:p>
    <w:p w14:paraId="403BB5A5" w14:textId="4A67CE33" w:rsidR="00A844EF" w:rsidRPr="00FB6D6E" w:rsidRDefault="00A844EF" w:rsidP="00A844EF">
      <w:pPr>
        <w:autoSpaceDE w:val="0"/>
        <w:autoSpaceDN w:val="0"/>
        <w:adjustRightInd w:val="0"/>
        <w:ind w:left="720"/>
        <w:rPr>
          <w:rFonts w:ascii="Arial" w:hAnsi="Arial" w:cs="Arial"/>
          <w:sz w:val="16"/>
          <w:szCs w:val="16"/>
        </w:rPr>
      </w:pPr>
      <w:r w:rsidRPr="006F7123">
        <w:rPr>
          <w:rFonts w:ascii="Arial" w:hAnsi="Arial" w:cs="Arial"/>
          <w:sz w:val="16"/>
          <w:szCs w:val="16"/>
        </w:rPr>
        <w:lastRenderedPageBreak/>
        <w:t>4</w:t>
      </w:r>
      <w:r w:rsidR="001F26A9" w:rsidRPr="006F7123">
        <w:rPr>
          <w:rFonts w:ascii="Arial" w:hAnsi="Arial" w:cs="Arial"/>
          <w:sz w:val="16"/>
          <w:szCs w:val="16"/>
        </w:rPr>
        <w:t>.</w:t>
      </w:r>
      <w:r w:rsidRPr="006F7123">
        <w:rPr>
          <w:rFonts w:ascii="Arial" w:hAnsi="Arial" w:cs="Arial"/>
          <w:sz w:val="16"/>
          <w:szCs w:val="16"/>
        </w:rPr>
        <w:t xml:space="preserve"> </w:t>
      </w:r>
      <w:r w:rsidRPr="00FB6D6E">
        <w:rPr>
          <w:rFonts w:ascii="Arial" w:hAnsi="Arial" w:cs="Arial"/>
          <w:sz w:val="16"/>
          <w:szCs w:val="16"/>
        </w:rPr>
        <w:t>Trend analysis was performed using 2002-2014 data only due to ICD-9-CM diagnosis code chang</w:t>
      </w:r>
      <w:r w:rsidR="001F26A9">
        <w:rPr>
          <w:rFonts w:ascii="Arial" w:hAnsi="Arial" w:cs="Arial"/>
          <w:sz w:val="16"/>
          <w:szCs w:val="16"/>
        </w:rPr>
        <w:t>ing</w:t>
      </w:r>
      <w:r w:rsidRPr="00FB6D6E">
        <w:rPr>
          <w:rFonts w:ascii="Arial" w:hAnsi="Arial" w:cs="Arial"/>
          <w:sz w:val="16"/>
          <w:szCs w:val="16"/>
        </w:rPr>
        <w:t xml:space="preserve"> to ICD-10-CM diagnosis code in October 2015 and after.</w:t>
      </w:r>
    </w:p>
    <w:p w14:paraId="4DB451EF" w14:textId="1728C57C" w:rsidR="00A844EF" w:rsidRDefault="00A844EF" w:rsidP="00A844EF">
      <w:pPr>
        <w:spacing w:line="200" w:lineRule="exact"/>
        <w:ind w:left="720"/>
        <w:rPr>
          <w:rFonts w:ascii="Arial" w:hAnsi="Arial" w:cs="Arial"/>
          <w:sz w:val="16"/>
          <w:szCs w:val="16"/>
        </w:rPr>
      </w:pPr>
      <w:r w:rsidRPr="006F7123">
        <w:rPr>
          <w:rFonts w:ascii="Arial" w:hAnsi="Arial" w:cs="Arial"/>
          <w:sz w:val="16"/>
          <w:szCs w:val="16"/>
        </w:rPr>
        <w:t>5</w:t>
      </w:r>
      <w:r w:rsidR="001F26A9" w:rsidRPr="006F7123">
        <w:rPr>
          <w:rFonts w:ascii="Arial" w:hAnsi="Arial" w:cs="Arial"/>
          <w:sz w:val="16"/>
          <w:szCs w:val="16"/>
        </w:rPr>
        <w:t>.</w:t>
      </w:r>
      <w:r w:rsidRPr="006F7123">
        <w:rPr>
          <w:rFonts w:ascii="Arial" w:hAnsi="Arial" w:cs="Arial"/>
          <w:sz w:val="16"/>
          <w:szCs w:val="16"/>
        </w:rPr>
        <w:t xml:space="preserve"> </w:t>
      </w:r>
      <w:r w:rsidRPr="0068521E">
        <w:rPr>
          <w:rFonts w:ascii="Arial" w:hAnsi="Arial" w:cs="Arial"/>
          <w:sz w:val="16"/>
          <w:szCs w:val="16"/>
        </w:rPr>
        <w:t xml:space="preserve">Slope (slope of the best line of fit calculated using </w:t>
      </w:r>
      <w:proofErr w:type="spellStart"/>
      <w:r w:rsidRPr="0068521E">
        <w:rPr>
          <w:rFonts w:ascii="Arial" w:hAnsi="Arial" w:cs="Arial"/>
          <w:sz w:val="16"/>
          <w:szCs w:val="16"/>
        </w:rPr>
        <w:t>JoinPoint</w:t>
      </w:r>
      <w:proofErr w:type="spellEnd"/>
      <w:r w:rsidRPr="0068521E">
        <w:rPr>
          <w:rFonts w:ascii="Arial" w:hAnsi="Arial" w:cs="Arial"/>
          <w:sz w:val="16"/>
          <w:szCs w:val="16"/>
        </w:rPr>
        <w:t xml:space="preserve"> Software) = the average </w:t>
      </w:r>
      <w:r>
        <w:rPr>
          <w:rFonts w:ascii="Arial" w:hAnsi="Arial" w:cs="Arial"/>
          <w:sz w:val="16"/>
          <w:szCs w:val="16"/>
        </w:rPr>
        <w:t>age-adjusted rate</w:t>
      </w:r>
      <w:r w:rsidRPr="00ED02BB">
        <w:rPr>
          <w:rFonts w:ascii="Arial" w:hAnsi="Arial" w:cs="Arial"/>
          <w:sz w:val="16"/>
          <w:szCs w:val="16"/>
        </w:rPr>
        <w:t xml:space="preserve"> </w:t>
      </w:r>
      <w:r w:rsidRPr="0068521E">
        <w:rPr>
          <w:rFonts w:ascii="Arial" w:hAnsi="Arial" w:cs="Arial"/>
          <w:sz w:val="16"/>
          <w:szCs w:val="16"/>
        </w:rPr>
        <w:t>increase or decrease per year (</w:t>
      </w:r>
      <w:proofErr w:type="gramStart"/>
      <w:r w:rsidRPr="0068521E">
        <w:rPr>
          <w:rFonts w:ascii="Arial" w:hAnsi="Arial" w:cs="Arial"/>
          <w:sz w:val="16"/>
          <w:szCs w:val="16"/>
        </w:rPr>
        <w:t>e.g.</w:t>
      </w:r>
      <w:proofErr w:type="gramEnd"/>
      <w:r w:rsidRPr="0068521E">
        <w:rPr>
          <w:rFonts w:ascii="Arial" w:hAnsi="Arial" w:cs="Arial"/>
          <w:sz w:val="16"/>
          <w:szCs w:val="16"/>
        </w:rPr>
        <w:t xml:space="preserve"> a slope of 1.0 indicates that the </w:t>
      </w:r>
      <w:r>
        <w:rPr>
          <w:rFonts w:ascii="Arial" w:hAnsi="Arial" w:cs="Arial"/>
          <w:sz w:val="16"/>
          <w:szCs w:val="16"/>
        </w:rPr>
        <w:t xml:space="preserve">age-adjusted rate </w:t>
      </w:r>
      <w:r w:rsidRPr="0068521E">
        <w:rPr>
          <w:rFonts w:ascii="Arial" w:hAnsi="Arial" w:cs="Arial"/>
          <w:sz w:val="16"/>
          <w:szCs w:val="16"/>
        </w:rPr>
        <w:t xml:space="preserve">increased on average one </w:t>
      </w:r>
      <w:r>
        <w:rPr>
          <w:rFonts w:ascii="Arial" w:hAnsi="Arial" w:cs="Arial"/>
          <w:sz w:val="16"/>
          <w:szCs w:val="16"/>
        </w:rPr>
        <w:t>per 10,000 residents</w:t>
      </w:r>
      <w:r w:rsidRPr="002F5962">
        <w:rPr>
          <w:rFonts w:ascii="Arial" w:hAnsi="Arial" w:cs="Arial"/>
          <w:sz w:val="16"/>
          <w:szCs w:val="16"/>
        </w:rPr>
        <w:t xml:space="preserve"> </w:t>
      </w:r>
      <w:r w:rsidRPr="0068521E">
        <w:rPr>
          <w:rFonts w:ascii="Arial" w:hAnsi="Arial" w:cs="Arial"/>
          <w:sz w:val="16"/>
          <w:szCs w:val="16"/>
        </w:rPr>
        <w:t>per year).</w:t>
      </w:r>
    </w:p>
    <w:p w14:paraId="19B8133F" w14:textId="1B04395F" w:rsidR="00A844EF" w:rsidRPr="0068521E" w:rsidRDefault="00A844EF" w:rsidP="00A844EF">
      <w:pPr>
        <w:spacing w:line="200" w:lineRule="exact"/>
        <w:ind w:left="720"/>
        <w:rPr>
          <w:rFonts w:ascii="Arial" w:hAnsi="Arial" w:cs="Arial"/>
          <w:sz w:val="16"/>
          <w:szCs w:val="16"/>
        </w:rPr>
      </w:pPr>
      <w:r w:rsidRPr="006F7123">
        <w:rPr>
          <w:rFonts w:ascii="Arial" w:hAnsi="Arial" w:cs="Arial"/>
          <w:sz w:val="16"/>
          <w:szCs w:val="16"/>
        </w:rPr>
        <w:t>6</w:t>
      </w:r>
      <w:r w:rsidR="001F26A9" w:rsidRPr="006F7123">
        <w:rPr>
          <w:rFonts w:ascii="Arial" w:hAnsi="Arial" w:cs="Arial"/>
          <w:sz w:val="16"/>
          <w:szCs w:val="16"/>
        </w:rPr>
        <w:t>.</w:t>
      </w:r>
      <w:r w:rsidRPr="006F7123">
        <w:rPr>
          <w:rFonts w:ascii="Arial" w:hAnsi="Arial" w:cs="Arial"/>
          <w:sz w:val="16"/>
          <w:szCs w:val="16"/>
        </w:rPr>
        <w:t xml:space="preserve"> P</w:t>
      </w:r>
      <w:r w:rsidRPr="0068521E">
        <w:rPr>
          <w:rFonts w:ascii="Arial" w:hAnsi="Arial" w:cs="Arial"/>
          <w:sz w:val="16"/>
          <w:szCs w:val="16"/>
        </w:rPr>
        <w:t xml:space="preserve">-value </w:t>
      </w:r>
      <w:r w:rsidR="00086787" w:rsidRPr="00C608B1">
        <w:rPr>
          <w:rFonts w:ascii="Arial" w:hAnsi="Arial" w:cs="Arial"/>
          <w:sz w:val="16"/>
          <w:szCs w:val="16"/>
          <w:u w:val="single"/>
        </w:rPr>
        <w:t>&lt;</w:t>
      </w:r>
      <w:r w:rsidRPr="0068521E">
        <w:rPr>
          <w:rFonts w:ascii="Arial" w:hAnsi="Arial" w:cs="Arial"/>
          <w:sz w:val="16"/>
          <w:szCs w:val="16"/>
        </w:rPr>
        <w:t xml:space="preserve"> 0.05 is considered statistically significant because it means that there is at most a 5% chance of observing a trend, given that</w:t>
      </w:r>
      <w:proofErr w:type="gramStart"/>
      <w:r w:rsidRPr="0068521E">
        <w:rPr>
          <w:rFonts w:ascii="Arial" w:hAnsi="Arial" w:cs="Arial"/>
          <w:sz w:val="16"/>
          <w:szCs w:val="16"/>
        </w:rPr>
        <w:t>, in reality, rates</w:t>
      </w:r>
      <w:proofErr w:type="gramEnd"/>
      <w:r w:rsidRPr="0068521E">
        <w:rPr>
          <w:rFonts w:ascii="Arial" w:hAnsi="Arial" w:cs="Arial"/>
          <w:sz w:val="16"/>
          <w:szCs w:val="16"/>
        </w:rPr>
        <w:t xml:space="preserve"> are stable.</w:t>
      </w:r>
      <w:r w:rsidRPr="006F7123" w:rsidDel="00C608B1">
        <w:rPr>
          <w:rFonts w:ascii="Arial" w:hAnsi="Arial" w:cs="Arial"/>
          <w:sz w:val="16"/>
          <w:szCs w:val="16"/>
        </w:rPr>
        <w:t xml:space="preserve"> </w:t>
      </w:r>
    </w:p>
    <w:p w14:paraId="45C70E0F" w14:textId="57D0EB83" w:rsidR="00A844EF" w:rsidRDefault="00A844EF" w:rsidP="00A844EF">
      <w:pPr>
        <w:spacing w:after="360"/>
        <w:ind w:left="720"/>
        <w:rPr>
          <w:rFonts w:ascii="Arial" w:hAnsi="Arial" w:cs="Arial"/>
          <w:sz w:val="16"/>
          <w:szCs w:val="16"/>
        </w:rPr>
      </w:pPr>
      <w:r w:rsidRPr="00670A94">
        <w:rPr>
          <w:rFonts w:ascii="Arial" w:hAnsi="Arial" w:cs="Arial"/>
          <w:sz w:val="16"/>
          <w:szCs w:val="16"/>
        </w:rPr>
        <w:t>Data Source: CY2002-20</w:t>
      </w:r>
      <w:r>
        <w:rPr>
          <w:rFonts w:ascii="Arial" w:hAnsi="Arial" w:cs="Arial"/>
          <w:sz w:val="16"/>
          <w:szCs w:val="16"/>
        </w:rPr>
        <w:t xml:space="preserve">18 </w:t>
      </w:r>
      <w:r w:rsidRPr="00670A94">
        <w:rPr>
          <w:rFonts w:ascii="Arial" w:hAnsi="Arial" w:cs="Arial"/>
          <w:sz w:val="16"/>
          <w:szCs w:val="16"/>
        </w:rPr>
        <w:t>Massachusetts Hospitalization Discharge Database, Massachusetts Center for Health Information and Analysis</w:t>
      </w:r>
      <w:r w:rsidR="001F26A9">
        <w:rPr>
          <w:rFonts w:ascii="Arial" w:hAnsi="Arial" w:cs="Arial"/>
          <w:sz w:val="16"/>
          <w:szCs w:val="16"/>
        </w:rPr>
        <w:t>.</w:t>
      </w:r>
    </w:p>
    <w:p w14:paraId="5BC9A27C" w14:textId="77777777" w:rsidR="009254DD" w:rsidRDefault="009254DD" w:rsidP="009254DD">
      <w:pPr>
        <w:ind w:left="720"/>
        <w:rPr>
          <w:rFonts w:ascii="Arial" w:hAnsi="Arial" w:cs="Arial"/>
          <w:sz w:val="16"/>
          <w:szCs w:val="16"/>
        </w:rPr>
      </w:pPr>
    </w:p>
    <w:p w14:paraId="616B58FE" w14:textId="77777777" w:rsidR="009254DD" w:rsidRDefault="009254DD" w:rsidP="009254DD">
      <w:pPr>
        <w:ind w:left="-90"/>
        <w:rPr>
          <w:rFonts w:ascii="Arial" w:hAnsi="Arial" w:cs="Arial"/>
          <w:b/>
          <w:i/>
          <w:sz w:val="22"/>
          <w:szCs w:val="22"/>
        </w:rPr>
      </w:pPr>
      <w:r w:rsidRPr="00F23D7C">
        <w:rPr>
          <w:rFonts w:ascii="Arial" w:hAnsi="Arial" w:cs="Arial"/>
          <w:b/>
          <w:i/>
          <w:sz w:val="22"/>
          <w:szCs w:val="22"/>
        </w:rPr>
        <w:t>By Age</w:t>
      </w:r>
    </w:p>
    <w:p w14:paraId="6E420254" w14:textId="77777777" w:rsidR="009254DD" w:rsidRPr="00F23D7C" w:rsidRDefault="009254DD" w:rsidP="009254DD">
      <w:pPr>
        <w:ind w:left="-90"/>
        <w:rPr>
          <w:rFonts w:ascii="Arial" w:hAnsi="Arial" w:cs="Arial"/>
          <w:b/>
          <w:i/>
          <w:sz w:val="16"/>
          <w:szCs w:val="16"/>
        </w:rPr>
      </w:pPr>
    </w:p>
    <w:p w14:paraId="75604C98" w14:textId="6DB0CF1A" w:rsidR="009254DD" w:rsidRDefault="009254DD" w:rsidP="009254DD">
      <w:pPr>
        <w:ind w:left="-90"/>
        <w:rPr>
          <w:rFonts w:ascii="Arial" w:hAnsi="Arial" w:cs="Arial"/>
        </w:rPr>
      </w:pPr>
      <w:r w:rsidRPr="00507742">
        <w:rPr>
          <w:rFonts w:ascii="Arial" w:hAnsi="Arial" w:cs="Arial"/>
        </w:rPr>
        <w:t>From 201</w:t>
      </w:r>
      <w:r>
        <w:rPr>
          <w:rFonts w:ascii="Arial" w:hAnsi="Arial" w:cs="Arial"/>
        </w:rPr>
        <w:t>6</w:t>
      </w:r>
      <w:r w:rsidRPr="00507742">
        <w:rPr>
          <w:rFonts w:ascii="Arial" w:hAnsi="Arial" w:cs="Arial"/>
        </w:rPr>
        <w:t xml:space="preserve"> through 201</w:t>
      </w:r>
      <w:r>
        <w:rPr>
          <w:rFonts w:ascii="Arial" w:hAnsi="Arial" w:cs="Arial"/>
        </w:rPr>
        <w:t>8</w:t>
      </w:r>
      <w:r w:rsidRPr="00507742">
        <w:rPr>
          <w:rFonts w:ascii="Arial" w:hAnsi="Arial" w:cs="Arial"/>
        </w:rPr>
        <w:t xml:space="preserve">, the Massachusetts age-specific rates of </w:t>
      </w:r>
      <w:r w:rsidR="00125BE3">
        <w:rPr>
          <w:rFonts w:ascii="Arial" w:hAnsi="Arial" w:cs="Arial"/>
        </w:rPr>
        <w:t xml:space="preserve">asthma-related </w:t>
      </w:r>
      <w:r w:rsidRPr="00507742">
        <w:rPr>
          <w:rFonts w:ascii="Arial" w:hAnsi="Arial" w:cs="Arial"/>
        </w:rPr>
        <w:t>hospitalizations were highest among children 0-</w:t>
      </w:r>
      <w:r>
        <w:rPr>
          <w:rFonts w:ascii="Arial" w:hAnsi="Arial" w:cs="Arial"/>
        </w:rPr>
        <w:t>9</w:t>
      </w:r>
      <w:r w:rsidRPr="00507742">
        <w:rPr>
          <w:rFonts w:ascii="Arial" w:hAnsi="Arial" w:cs="Arial"/>
        </w:rPr>
        <w:t xml:space="preserve"> years and adults ages 65 and older.</w:t>
      </w:r>
      <w:r>
        <w:rPr>
          <w:rFonts w:ascii="Arial" w:hAnsi="Arial" w:cs="Arial"/>
        </w:rPr>
        <w:t xml:space="preserve"> </w:t>
      </w:r>
      <w:r w:rsidRPr="00756F00">
        <w:rPr>
          <w:rFonts w:ascii="Arial" w:hAnsi="Arial" w:cs="Arial"/>
        </w:rPr>
        <w:t xml:space="preserve">The rates tended to decrease with increasing age group until </w:t>
      </w:r>
      <w:r>
        <w:rPr>
          <w:rFonts w:ascii="Arial" w:hAnsi="Arial" w:cs="Arial"/>
        </w:rPr>
        <w:t>teenage</w:t>
      </w:r>
      <w:r w:rsidRPr="00756F00">
        <w:rPr>
          <w:rFonts w:ascii="Arial" w:hAnsi="Arial" w:cs="Arial"/>
        </w:rPr>
        <w:t xml:space="preserve"> (ages </w:t>
      </w:r>
      <w:r>
        <w:rPr>
          <w:rFonts w:ascii="Arial" w:hAnsi="Arial" w:cs="Arial"/>
        </w:rPr>
        <w:t>10</w:t>
      </w:r>
      <w:r w:rsidRPr="00756F00">
        <w:rPr>
          <w:rFonts w:ascii="Arial" w:hAnsi="Arial" w:cs="Arial"/>
        </w:rPr>
        <w:t>-</w:t>
      </w:r>
      <w:r>
        <w:rPr>
          <w:rFonts w:ascii="Arial" w:hAnsi="Arial" w:cs="Arial"/>
        </w:rPr>
        <w:t>14</w:t>
      </w:r>
      <w:r w:rsidR="001F26A9">
        <w:rPr>
          <w:rFonts w:ascii="Arial" w:hAnsi="Arial" w:cs="Arial"/>
        </w:rPr>
        <w:t>)</w:t>
      </w:r>
      <w:r w:rsidRPr="00756F00">
        <w:rPr>
          <w:rFonts w:ascii="Arial" w:hAnsi="Arial" w:cs="Arial"/>
        </w:rPr>
        <w:t xml:space="preserve"> years and then tended to </w:t>
      </w:r>
      <w:r>
        <w:rPr>
          <w:rFonts w:ascii="Arial" w:hAnsi="Arial" w:cs="Arial"/>
        </w:rPr>
        <w:t>in</w:t>
      </w:r>
      <w:r w:rsidRPr="00756F00">
        <w:rPr>
          <w:rFonts w:ascii="Arial" w:hAnsi="Arial" w:cs="Arial"/>
        </w:rPr>
        <w:t>crease with increasing age group throughout adulthood</w:t>
      </w:r>
      <w:r>
        <w:rPr>
          <w:rFonts w:ascii="Arial" w:hAnsi="Arial" w:cs="Arial"/>
        </w:rPr>
        <w:t xml:space="preserve"> (Figure </w:t>
      </w:r>
      <w:r w:rsidR="00A844EF">
        <w:rPr>
          <w:rFonts w:ascii="Arial" w:hAnsi="Arial" w:cs="Arial"/>
        </w:rPr>
        <w:t>7</w:t>
      </w:r>
      <w:r>
        <w:rPr>
          <w:rFonts w:ascii="Arial" w:hAnsi="Arial" w:cs="Arial"/>
        </w:rPr>
        <w:t>)</w:t>
      </w:r>
      <w:r w:rsidRPr="00756F00">
        <w:rPr>
          <w:rFonts w:ascii="Arial" w:hAnsi="Arial" w:cs="Arial"/>
        </w:rPr>
        <w:t xml:space="preserve">. </w:t>
      </w:r>
      <w:r w:rsidR="00EB5A6E">
        <w:rPr>
          <w:rFonts w:ascii="Arial" w:hAnsi="Arial" w:cs="Arial"/>
        </w:rPr>
        <w:t>A</w:t>
      </w:r>
      <w:r w:rsidR="00EB5A6E" w:rsidRPr="00EB5A6E">
        <w:rPr>
          <w:rFonts w:ascii="Arial" w:hAnsi="Arial" w:cs="Arial"/>
        </w:rPr>
        <w:t>lthough rates of hospitalization were highest among the youngest populations</w:t>
      </w:r>
      <w:r w:rsidR="00EB5A6E">
        <w:rPr>
          <w:rFonts w:ascii="Arial" w:hAnsi="Arial" w:cs="Arial"/>
        </w:rPr>
        <w:t>,</w:t>
      </w:r>
      <w:r w:rsidR="00EB5A6E" w:rsidRPr="00EB5A6E">
        <w:rPr>
          <w:rFonts w:ascii="Arial" w:hAnsi="Arial" w:cs="Arial"/>
        </w:rPr>
        <w:t xml:space="preserve"> length of </w:t>
      </w:r>
      <w:r w:rsidR="00DF1277">
        <w:rPr>
          <w:rFonts w:ascii="Arial" w:hAnsi="Arial" w:cs="Arial"/>
        </w:rPr>
        <w:t>stay</w:t>
      </w:r>
      <w:r w:rsidR="00DF1277" w:rsidRPr="00EB5A6E">
        <w:rPr>
          <w:rFonts w:ascii="Arial" w:hAnsi="Arial" w:cs="Arial"/>
        </w:rPr>
        <w:t xml:space="preserve"> </w:t>
      </w:r>
      <w:r w:rsidR="00EB5A6E" w:rsidRPr="00EB5A6E">
        <w:rPr>
          <w:rFonts w:ascii="Arial" w:hAnsi="Arial" w:cs="Arial"/>
        </w:rPr>
        <w:t xml:space="preserve">steadily increased with age, and </w:t>
      </w:r>
      <w:r w:rsidR="00DF1277">
        <w:rPr>
          <w:rFonts w:ascii="Arial" w:hAnsi="Arial" w:cs="Arial"/>
        </w:rPr>
        <w:t>wa</w:t>
      </w:r>
      <w:r w:rsidR="00EB5A6E" w:rsidRPr="00EB5A6E">
        <w:rPr>
          <w:rFonts w:ascii="Arial" w:hAnsi="Arial" w:cs="Arial"/>
        </w:rPr>
        <w:t xml:space="preserve">s </w:t>
      </w:r>
      <w:r w:rsidR="00DF1277">
        <w:rPr>
          <w:rFonts w:ascii="Arial" w:hAnsi="Arial" w:cs="Arial"/>
        </w:rPr>
        <w:t>long</w:t>
      </w:r>
      <w:r w:rsidR="00DF1277" w:rsidRPr="00EB5A6E">
        <w:rPr>
          <w:rFonts w:ascii="Arial" w:hAnsi="Arial" w:cs="Arial"/>
        </w:rPr>
        <w:t xml:space="preserve">est </w:t>
      </w:r>
      <w:r w:rsidR="00DF1277">
        <w:rPr>
          <w:rFonts w:ascii="Arial" w:hAnsi="Arial" w:cs="Arial"/>
        </w:rPr>
        <w:t>for</w:t>
      </w:r>
      <w:r w:rsidR="00DF1277" w:rsidRPr="00EB5A6E">
        <w:rPr>
          <w:rFonts w:ascii="Arial" w:hAnsi="Arial" w:cs="Arial"/>
        </w:rPr>
        <w:t xml:space="preserve"> </w:t>
      </w:r>
      <w:r w:rsidR="00EB5A6E" w:rsidRPr="00EB5A6E">
        <w:rPr>
          <w:rFonts w:ascii="Arial" w:hAnsi="Arial" w:cs="Arial"/>
        </w:rPr>
        <w:t>those 65+</w:t>
      </w:r>
      <w:r w:rsidR="00EB5A6E">
        <w:rPr>
          <w:rFonts w:ascii="Arial" w:hAnsi="Arial" w:cs="Arial"/>
        </w:rPr>
        <w:t xml:space="preserve"> (Figure 5)</w:t>
      </w:r>
      <w:r w:rsidR="00EB5A6E" w:rsidRPr="00EB5A6E">
        <w:rPr>
          <w:rFonts w:ascii="Arial" w:hAnsi="Arial" w:cs="Arial"/>
        </w:rPr>
        <w:t>.</w:t>
      </w:r>
      <w:r w:rsidR="00BE61AD">
        <w:rPr>
          <w:rFonts w:ascii="Arial" w:hAnsi="Arial" w:cs="Arial"/>
        </w:rPr>
        <w:t xml:space="preserve"> The results showed that </w:t>
      </w:r>
      <w:r w:rsidR="00BE61AD" w:rsidRPr="00BE61AD">
        <w:rPr>
          <w:rFonts w:ascii="Arial" w:hAnsi="Arial" w:cs="Arial"/>
        </w:rPr>
        <w:t xml:space="preserve">children under 10 were most likely to become hospitalized, they also </w:t>
      </w:r>
      <w:r w:rsidR="0025416D">
        <w:rPr>
          <w:rFonts w:ascii="Arial" w:hAnsi="Arial" w:cs="Arial"/>
        </w:rPr>
        <w:t xml:space="preserve">were discharged </w:t>
      </w:r>
      <w:r w:rsidR="00BE61AD" w:rsidRPr="00BE61AD">
        <w:rPr>
          <w:rFonts w:ascii="Arial" w:hAnsi="Arial" w:cs="Arial"/>
        </w:rPr>
        <w:t>relatively more quickly compared to older adults</w:t>
      </w:r>
      <w:r w:rsidR="00670733">
        <w:rPr>
          <w:rFonts w:ascii="Arial" w:hAnsi="Arial" w:cs="Arial"/>
        </w:rPr>
        <w:t>.</w:t>
      </w:r>
    </w:p>
    <w:p w14:paraId="0A675BA2" w14:textId="77777777" w:rsidR="009254DD" w:rsidRDefault="009254DD" w:rsidP="009254DD">
      <w:pPr>
        <w:ind w:left="-90"/>
        <w:rPr>
          <w:rFonts w:ascii="Arial" w:hAnsi="Arial" w:cs="Arial"/>
          <w:b/>
        </w:rPr>
      </w:pPr>
    </w:p>
    <w:p w14:paraId="3A33056F" w14:textId="77777777" w:rsidR="009254DD" w:rsidRDefault="009254DD" w:rsidP="009254DD">
      <w:pPr>
        <w:ind w:left="720"/>
        <w:rPr>
          <w:rFonts w:ascii="Arial" w:hAnsi="Arial" w:cs="Arial"/>
          <w:b/>
        </w:rPr>
      </w:pPr>
    </w:p>
    <w:p w14:paraId="526433E9" w14:textId="24D75790" w:rsidR="009254DD" w:rsidRDefault="009254DD" w:rsidP="009254DD">
      <w:pPr>
        <w:ind w:left="720"/>
        <w:rPr>
          <w:rFonts w:ascii="Arial" w:hAnsi="Arial" w:cs="Arial"/>
          <w:b/>
        </w:rPr>
      </w:pPr>
      <w:r w:rsidRPr="00D75DCF">
        <w:rPr>
          <w:rFonts w:ascii="Arial" w:hAnsi="Arial" w:cs="Arial"/>
          <w:b/>
        </w:rPr>
        <w:t xml:space="preserve">Figure </w:t>
      </w:r>
      <w:r w:rsidR="00A844EF">
        <w:rPr>
          <w:rFonts w:ascii="Arial" w:hAnsi="Arial" w:cs="Arial"/>
          <w:b/>
        </w:rPr>
        <w:t>7</w:t>
      </w:r>
      <w:r>
        <w:rPr>
          <w:rFonts w:ascii="Arial" w:hAnsi="Arial" w:cs="Arial"/>
          <w:b/>
        </w:rPr>
        <w:t>.</w:t>
      </w:r>
      <w:r w:rsidRPr="00D75DCF">
        <w:rPr>
          <w:rFonts w:ascii="Arial" w:hAnsi="Arial" w:cs="Arial"/>
          <w:b/>
        </w:rPr>
        <w:t xml:space="preserve"> Age-Specific Rates of </w:t>
      </w:r>
      <w:r w:rsidR="00AF2B87">
        <w:rPr>
          <w:rFonts w:ascii="Arial" w:hAnsi="Arial" w:cs="Arial"/>
          <w:b/>
        </w:rPr>
        <w:t xml:space="preserve">Asthma-Related </w:t>
      </w:r>
      <w:r w:rsidRPr="00D75DCF">
        <w:rPr>
          <w:rFonts w:ascii="Arial" w:hAnsi="Arial" w:cs="Arial"/>
          <w:b/>
        </w:rPr>
        <w:t>Hospitalizations, Massachusetts Residents, 20</w:t>
      </w:r>
      <w:r>
        <w:rPr>
          <w:rFonts w:ascii="Arial" w:hAnsi="Arial" w:cs="Arial"/>
          <w:b/>
        </w:rPr>
        <w:t>16</w:t>
      </w:r>
      <w:r w:rsidRPr="00D75DCF">
        <w:rPr>
          <w:rFonts w:ascii="Arial" w:hAnsi="Arial" w:cs="Arial"/>
          <w:b/>
        </w:rPr>
        <w:t>-201</w:t>
      </w:r>
      <w:r>
        <w:rPr>
          <w:rFonts w:ascii="Arial" w:hAnsi="Arial" w:cs="Arial"/>
          <w:b/>
        </w:rPr>
        <w:t>8</w:t>
      </w:r>
    </w:p>
    <w:p w14:paraId="69286183" w14:textId="77777777" w:rsidR="009254DD" w:rsidRDefault="009254DD" w:rsidP="009254DD">
      <w:pPr>
        <w:ind w:left="720"/>
        <w:rPr>
          <w:rFonts w:ascii="Arial" w:hAnsi="Arial" w:cs="Arial"/>
          <w:b/>
        </w:rPr>
      </w:pPr>
    </w:p>
    <w:p w14:paraId="4D31BFB2" w14:textId="77777777" w:rsidR="009254DD" w:rsidRDefault="009254DD" w:rsidP="009254DD">
      <w:pPr>
        <w:ind w:left="720" w:hanging="630"/>
        <w:rPr>
          <w:rFonts w:ascii="Arial" w:hAnsi="Arial" w:cs="Arial"/>
          <w:b/>
        </w:rPr>
      </w:pPr>
      <w:r>
        <w:rPr>
          <w:noProof/>
          <w:lang w:eastAsia="zh-CN"/>
        </w:rPr>
        <w:drawing>
          <wp:inline distT="0" distB="0" distL="0" distR="0" wp14:anchorId="08FAD955" wp14:editId="1A703878">
            <wp:extent cx="6254750" cy="2675890"/>
            <wp:effectExtent l="0" t="0" r="0" b="0"/>
            <wp:docPr id="14" name="Chart 14">
              <a:extLst xmlns:a="http://schemas.openxmlformats.org/drawingml/2006/main">
                <a:ext uri="{FF2B5EF4-FFF2-40B4-BE49-F238E27FC236}">
                  <a16:creationId xmlns:a16="http://schemas.microsoft.com/office/drawing/2014/main" id="{F66324F4-2884-4F30-A64A-AF02BB7E3BD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893F918" w14:textId="4FFDE540" w:rsidR="009254DD" w:rsidRPr="00183AA3" w:rsidRDefault="009254DD" w:rsidP="009254DD">
      <w:pPr>
        <w:ind w:left="720"/>
        <w:rPr>
          <w:rFonts w:ascii="Arial" w:hAnsi="Arial" w:cs="Arial"/>
          <w:sz w:val="16"/>
          <w:szCs w:val="16"/>
        </w:rPr>
      </w:pPr>
      <w:r w:rsidRPr="00183AA3">
        <w:rPr>
          <w:rFonts w:ascii="Arial" w:hAnsi="Arial" w:cs="Arial"/>
          <w:sz w:val="16"/>
          <w:szCs w:val="16"/>
        </w:rPr>
        <w:t>Data Source: CY20</w:t>
      </w:r>
      <w:r>
        <w:rPr>
          <w:rFonts w:ascii="Arial" w:hAnsi="Arial" w:cs="Arial"/>
          <w:sz w:val="16"/>
          <w:szCs w:val="16"/>
        </w:rPr>
        <w:t>16</w:t>
      </w:r>
      <w:r w:rsidRPr="00183AA3">
        <w:rPr>
          <w:rFonts w:ascii="Arial" w:hAnsi="Arial" w:cs="Arial"/>
          <w:sz w:val="16"/>
          <w:szCs w:val="16"/>
        </w:rPr>
        <w:t>-20</w:t>
      </w:r>
      <w:r>
        <w:rPr>
          <w:rFonts w:ascii="Arial" w:hAnsi="Arial" w:cs="Arial"/>
          <w:sz w:val="16"/>
          <w:szCs w:val="16"/>
        </w:rPr>
        <w:t>18</w:t>
      </w:r>
      <w:r w:rsidRPr="00183AA3">
        <w:rPr>
          <w:rFonts w:ascii="Arial" w:hAnsi="Arial" w:cs="Arial"/>
          <w:sz w:val="16"/>
          <w:szCs w:val="16"/>
        </w:rPr>
        <w:t xml:space="preserve"> Massachusetts hospitalization Discharge Database, Massachusetts Center for Health Information and Analysis</w:t>
      </w:r>
      <w:r w:rsidR="001F26A9">
        <w:rPr>
          <w:rFonts w:ascii="Arial" w:hAnsi="Arial" w:cs="Arial"/>
          <w:sz w:val="16"/>
          <w:szCs w:val="16"/>
        </w:rPr>
        <w:t>.</w:t>
      </w:r>
    </w:p>
    <w:p w14:paraId="2FC7B0A3" w14:textId="77777777" w:rsidR="009254DD" w:rsidRDefault="009254DD" w:rsidP="009254DD">
      <w:pPr>
        <w:ind w:left="720"/>
        <w:rPr>
          <w:rFonts w:ascii="Arial" w:hAnsi="Arial" w:cs="Arial"/>
          <w:b/>
          <w:sz w:val="20"/>
          <w:szCs w:val="20"/>
        </w:rPr>
      </w:pPr>
    </w:p>
    <w:p w14:paraId="1AD0296B" w14:textId="77777777" w:rsidR="009254DD" w:rsidRDefault="009254DD" w:rsidP="009254DD">
      <w:pPr>
        <w:rPr>
          <w:rFonts w:ascii="Arial" w:hAnsi="Arial" w:cs="Arial"/>
        </w:rPr>
      </w:pPr>
    </w:p>
    <w:p w14:paraId="3ED1BD4C" w14:textId="77777777" w:rsidR="009254DD" w:rsidRDefault="009254DD" w:rsidP="009254DD">
      <w:pPr>
        <w:ind w:left="-90"/>
        <w:rPr>
          <w:rFonts w:ascii="Arial" w:hAnsi="Arial" w:cs="Arial"/>
          <w:b/>
          <w:i/>
          <w:sz w:val="22"/>
          <w:szCs w:val="22"/>
        </w:rPr>
      </w:pPr>
      <w:r w:rsidRPr="00F23D7C">
        <w:rPr>
          <w:rFonts w:ascii="Arial" w:hAnsi="Arial" w:cs="Arial"/>
          <w:b/>
          <w:i/>
          <w:sz w:val="22"/>
          <w:szCs w:val="22"/>
        </w:rPr>
        <w:t xml:space="preserve">By </w:t>
      </w:r>
      <w:r>
        <w:rPr>
          <w:rFonts w:ascii="Arial" w:hAnsi="Arial" w:cs="Arial"/>
          <w:b/>
          <w:i/>
          <w:sz w:val="22"/>
          <w:szCs w:val="22"/>
        </w:rPr>
        <w:t>Gender</w:t>
      </w:r>
    </w:p>
    <w:p w14:paraId="0F57D4C5" w14:textId="77777777" w:rsidR="009254DD" w:rsidRPr="00F23D7C" w:rsidRDefault="009254DD" w:rsidP="009254DD">
      <w:pPr>
        <w:rPr>
          <w:rFonts w:ascii="Arial" w:hAnsi="Arial" w:cs="Arial"/>
          <w:sz w:val="16"/>
          <w:szCs w:val="16"/>
        </w:rPr>
      </w:pPr>
    </w:p>
    <w:p w14:paraId="378A39F9" w14:textId="1BA53A49" w:rsidR="009254DD" w:rsidRDefault="00007338" w:rsidP="009254DD">
      <w:pPr>
        <w:ind w:left="-90"/>
        <w:rPr>
          <w:rFonts w:ascii="Arial" w:hAnsi="Arial" w:cs="Arial"/>
        </w:rPr>
      </w:pPr>
      <w:r w:rsidRPr="000647BC">
        <w:rPr>
          <w:rFonts w:ascii="Arial" w:hAnsi="Arial" w:cs="Arial"/>
        </w:rPr>
        <w:t>F</w:t>
      </w:r>
      <w:r>
        <w:rPr>
          <w:rFonts w:ascii="Arial" w:hAnsi="Arial" w:cs="Arial"/>
        </w:rPr>
        <w:t>or</w:t>
      </w:r>
      <w:r w:rsidRPr="000647BC">
        <w:rPr>
          <w:rFonts w:ascii="Arial" w:hAnsi="Arial" w:cs="Arial"/>
        </w:rPr>
        <w:t xml:space="preserve"> </w:t>
      </w:r>
      <w:r w:rsidR="009254DD">
        <w:rPr>
          <w:rFonts w:ascii="Arial" w:hAnsi="Arial" w:cs="Arial"/>
        </w:rPr>
        <w:t xml:space="preserve">each year 2002 through </w:t>
      </w:r>
      <w:r w:rsidR="009254DD" w:rsidRPr="000647BC">
        <w:rPr>
          <w:rFonts w:ascii="Arial" w:hAnsi="Arial" w:cs="Arial"/>
        </w:rPr>
        <w:t>201</w:t>
      </w:r>
      <w:r w:rsidR="009254DD">
        <w:rPr>
          <w:rFonts w:ascii="Arial" w:hAnsi="Arial" w:cs="Arial"/>
        </w:rPr>
        <w:t>8</w:t>
      </w:r>
      <w:r w:rsidR="009254DD" w:rsidRPr="000647BC">
        <w:rPr>
          <w:rFonts w:ascii="Arial" w:hAnsi="Arial" w:cs="Arial"/>
        </w:rPr>
        <w:t>, the age-adjusted asthma</w:t>
      </w:r>
      <w:r w:rsidR="00A5686E">
        <w:rPr>
          <w:rFonts w:ascii="Arial" w:hAnsi="Arial" w:cs="Arial"/>
        </w:rPr>
        <w:t>-related</w:t>
      </w:r>
      <w:r w:rsidR="009254DD" w:rsidRPr="000647BC">
        <w:rPr>
          <w:rFonts w:ascii="Arial" w:hAnsi="Arial" w:cs="Arial"/>
        </w:rPr>
        <w:t xml:space="preserve"> hospitalization rate was consistently higher among females than males.</w:t>
      </w:r>
      <w:r w:rsidR="009254DD">
        <w:rPr>
          <w:rFonts w:ascii="Arial" w:hAnsi="Arial" w:cs="Arial"/>
        </w:rPr>
        <w:t xml:space="preserve"> </w:t>
      </w:r>
      <w:r w:rsidR="009254DD" w:rsidRPr="008C44A8">
        <w:rPr>
          <w:rFonts w:ascii="Arial" w:hAnsi="Arial" w:cs="Arial"/>
        </w:rPr>
        <w:t>Among males, the rate increased 5.9% from 10.1</w:t>
      </w:r>
      <w:r w:rsidR="009254DD">
        <w:rPr>
          <w:rFonts w:ascii="Arial" w:hAnsi="Arial" w:cs="Arial"/>
        </w:rPr>
        <w:t xml:space="preserve"> in 2002</w:t>
      </w:r>
      <w:r w:rsidR="009254DD" w:rsidRPr="008C44A8">
        <w:rPr>
          <w:rFonts w:ascii="Arial" w:hAnsi="Arial" w:cs="Arial"/>
        </w:rPr>
        <w:t xml:space="preserve"> to 10.7 </w:t>
      </w:r>
      <w:r w:rsidR="009254DD">
        <w:rPr>
          <w:rFonts w:ascii="Arial" w:hAnsi="Arial" w:cs="Arial"/>
        </w:rPr>
        <w:t xml:space="preserve">in 2014 </w:t>
      </w:r>
      <w:r w:rsidR="009254DD" w:rsidRPr="008C44A8">
        <w:rPr>
          <w:rFonts w:ascii="Arial" w:hAnsi="Arial" w:cs="Arial"/>
        </w:rPr>
        <w:t xml:space="preserve">hospitalizations per 10,000 residents. Among </w:t>
      </w:r>
      <w:r w:rsidR="009254DD" w:rsidRPr="008C44A8">
        <w:rPr>
          <w:rFonts w:ascii="Arial" w:hAnsi="Arial" w:cs="Arial"/>
        </w:rPr>
        <w:lastRenderedPageBreak/>
        <w:t xml:space="preserve">females, the rate decreased 7.4% from 14.8 </w:t>
      </w:r>
      <w:r w:rsidR="009254DD">
        <w:rPr>
          <w:rFonts w:ascii="Arial" w:hAnsi="Arial" w:cs="Arial"/>
        </w:rPr>
        <w:t xml:space="preserve">in </w:t>
      </w:r>
      <w:r w:rsidR="009254DD" w:rsidRPr="00E6698B">
        <w:rPr>
          <w:rFonts w:ascii="Arial" w:hAnsi="Arial" w:cs="Arial"/>
        </w:rPr>
        <w:t>20</w:t>
      </w:r>
      <w:r w:rsidR="00E6698B">
        <w:rPr>
          <w:rFonts w:ascii="Arial" w:hAnsi="Arial" w:cs="Arial"/>
        </w:rPr>
        <w:t>02</w:t>
      </w:r>
      <w:r w:rsidR="009254DD">
        <w:rPr>
          <w:rFonts w:ascii="Arial" w:hAnsi="Arial" w:cs="Arial"/>
        </w:rPr>
        <w:t xml:space="preserve"> </w:t>
      </w:r>
      <w:r w:rsidR="009254DD" w:rsidRPr="008C44A8">
        <w:rPr>
          <w:rFonts w:ascii="Arial" w:hAnsi="Arial" w:cs="Arial"/>
        </w:rPr>
        <w:t xml:space="preserve">to 13.7 </w:t>
      </w:r>
      <w:r w:rsidR="009254DD">
        <w:rPr>
          <w:rFonts w:ascii="Arial" w:hAnsi="Arial" w:cs="Arial"/>
        </w:rPr>
        <w:t xml:space="preserve">in 2014 </w:t>
      </w:r>
      <w:r w:rsidR="009254DD" w:rsidRPr="008C44A8">
        <w:rPr>
          <w:rFonts w:ascii="Arial" w:hAnsi="Arial" w:cs="Arial"/>
        </w:rPr>
        <w:t xml:space="preserve">hospitalizations per 10,000 residents, but this change was not significant (Figure </w:t>
      </w:r>
      <w:r w:rsidR="00A844EF">
        <w:rPr>
          <w:rFonts w:ascii="Arial" w:hAnsi="Arial" w:cs="Arial"/>
        </w:rPr>
        <w:t>8</w:t>
      </w:r>
      <w:r w:rsidR="009254DD" w:rsidRPr="008C44A8">
        <w:rPr>
          <w:rFonts w:ascii="Arial" w:hAnsi="Arial" w:cs="Arial"/>
        </w:rPr>
        <w:t>).</w:t>
      </w:r>
    </w:p>
    <w:p w14:paraId="4CDEC5F8" w14:textId="77777777" w:rsidR="009254DD" w:rsidRPr="008C44A8" w:rsidRDefault="009254DD" w:rsidP="009254DD">
      <w:pPr>
        <w:ind w:left="-90"/>
        <w:rPr>
          <w:rFonts w:ascii="Arial" w:hAnsi="Arial" w:cs="Arial"/>
          <w:b/>
          <w:sz w:val="20"/>
          <w:szCs w:val="20"/>
        </w:rPr>
      </w:pPr>
    </w:p>
    <w:p w14:paraId="266EA2A2" w14:textId="165C9FFA" w:rsidR="009254DD" w:rsidRDefault="009254DD" w:rsidP="009254DD">
      <w:pPr>
        <w:ind w:left="720"/>
        <w:rPr>
          <w:rFonts w:ascii="Arial" w:hAnsi="Arial" w:cs="Arial"/>
          <w:b/>
        </w:rPr>
      </w:pPr>
      <w:r w:rsidRPr="008E3C91">
        <w:rPr>
          <w:rFonts w:ascii="Arial" w:hAnsi="Arial" w:cs="Arial"/>
          <w:b/>
        </w:rPr>
        <w:t xml:space="preserve">Figure </w:t>
      </w:r>
      <w:r w:rsidR="00A844EF">
        <w:rPr>
          <w:rFonts w:ascii="Arial" w:hAnsi="Arial" w:cs="Arial"/>
          <w:b/>
        </w:rPr>
        <w:t>8</w:t>
      </w:r>
      <w:r>
        <w:rPr>
          <w:rFonts w:ascii="Arial" w:hAnsi="Arial" w:cs="Arial"/>
          <w:b/>
        </w:rPr>
        <w:t>.</w:t>
      </w:r>
      <w:r w:rsidRPr="008E3C91">
        <w:rPr>
          <w:rFonts w:ascii="Arial" w:hAnsi="Arial" w:cs="Arial"/>
          <w:b/>
        </w:rPr>
        <w:t xml:space="preserve"> Age-Adjusted Rates of </w:t>
      </w:r>
      <w:r w:rsidR="00A5686E">
        <w:rPr>
          <w:rFonts w:ascii="Arial" w:hAnsi="Arial" w:cs="Arial"/>
          <w:b/>
        </w:rPr>
        <w:t xml:space="preserve">Asthma-Related </w:t>
      </w:r>
      <w:r w:rsidRPr="008E3C91">
        <w:rPr>
          <w:rFonts w:ascii="Arial" w:hAnsi="Arial" w:cs="Arial"/>
          <w:b/>
        </w:rPr>
        <w:t>Hospitalizations, by Sex, Massachusetts Residents,</w:t>
      </w:r>
      <w:r w:rsidRPr="00744989">
        <w:rPr>
          <w:rFonts w:ascii="Arial" w:hAnsi="Arial" w:cs="Arial"/>
          <w:b/>
        </w:rPr>
        <w:t xml:space="preserve"> 2002-</w:t>
      </w:r>
      <w:r>
        <w:rPr>
          <w:rFonts w:ascii="Arial" w:hAnsi="Arial" w:cs="Arial"/>
          <w:b/>
        </w:rPr>
        <w:t>2018</w:t>
      </w:r>
    </w:p>
    <w:p w14:paraId="7D61EB8D" w14:textId="77777777" w:rsidR="009254DD" w:rsidRDefault="009254DD" w:rsidP="009254DD">
      <w:pPr>
        <w:ind w:left="720"/>
        <w:rPr>
          <w:rFonts w:ascii="Arial" w:hAnsi="Arial" w:cs="Arial"/>
          <w:b/>
        </w:rPr>
      </w:pPr>
    </w:p>
    <w:p w14:paraId="30968419" w14:textId="77777777" w:rsidR="009254DD" w:rsidRDefault="009254DD" w:rsidP="009254DD">
      <w:pPr>
        <w:ind w:left="720" w:hanging="720"/>
        <w:rPr>
          <w:rFonts w:ascii="Arial" w:hAnsi="Arial" w:cs="Arial"/>
          <w:b/>
        </w:rPr>
      </w:pPr>
      <w:r>
        <w:rPr>
          <w:noProof/>
          <w:lang w:eastAsia="zh-CN"/>
        </w:rPr>
        <w:drawing>
          <wp:inline distT="0" distB="0" distL="0" distR="0" wp14:anchorId="5E331BF9" wp14:editId="69C50B20">
            <wp:extent cx="5943600" cy="2459990"/>
            <wp:effectExtent l="0" t="0" r="0" b="0"/>
            <wp:docPr id="16" name="Chart 16">
              <a:extLst xmlns:a="http://schemas.openxmlformats.org/drawingml/2006/main">
                <a:ext uri="{FF2B5EF4-FFF2-40B4-BE49-F238E27FC236}">
                  <a16:creationId xmlns:a16="http://schemas.microsoft.com/office/drawing/2014/main" id="{A9747D37-D35F-4895-AB86-294B048ABB4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95680EF" w14:textId="77777777" w:rsidR="009254DD" w:rsidRPr="00744989" w:rsidRDefault="009254DD" w:rsidP="009254DD">
      <w:pPr>
        <w:ind w:left="720"/>
        <w:rPr>
          <w:rFonts w:ascii="Arial" w:hAnsi="Arial" w:cs="Arial"/>
          <w:b/>
        </w:rPr>
      </w:pPr>
    </w:p>
    <w:tbl>
      <w:tblPr>
        <w:tblW w:w="8914" w:type="dxa"/>
        <w:tblInd w:w="720" w:type="dxa"/>
        <w:tblLook w:val="04A0" w:firstRow="1" w:lastRow="0" w:firstColumn="1" w:lastColumn="0" w:noHBand="0" w:noVBand="1"/>
      </w:tblPr>
      <w:tblGrid>
        <w:gridCol w:w="756"/>
        <w:gridCol w:w="864"/>
        <w:gridCol w:w="75"/>
        <w:gridCol w:w="789"/>
        <w:gridCol w:w="992"/>
        <w:gridCol w:w="1187"/>
        <w:gridCol w:w="1243"/>
        <w:gridCol w:w="864"/>
        <w:gridCol w:w="987"/>
        <w:gridCol w:w="1157"/>
      </w:tblGrid>
      <w:tr w:rsidR="009254DD" w:rsidRPr="00877F2C" w14:paraId="31A9B455" w14:textId="77777777" w:rsidTr="00E948FF">
        <w:trPr>
          <w:trHeight w:val="339"/>
        </w:trPr>
        <w:tc>
          <w:tcPr>
            <w:tcW w:w="756" w:type="dxa"/>
            <w:tcBorders>
              <w:top w:val="single" w:sz="12" w:space="0" w:color="auto"/>
              <w:left w:val="nil"/>
              <w:bottom w:val="nil"/>
              <w:right w:val="nil"/>
            </w:tcBorders>
            <w:shd w:val="clear" w:color="auto" w:fill="auto"/>
            <w:noWrap/>
            <w:vAlign w:val="center"/>
            <w:hideMark/>
          </w:tcPr>
          <w:p w14:paraId="269D201A" w14:textId="77777777" w:rsidR="009254DD" w:rsidRPr="00877F2C" w:rsidRDefault="009254DD" w:rsidP="00E948FF">
            <w:pPr>
              <w:jc w:val="center"/>
              <w:rPr>
                <w:rFonts w:ascii="Arial" w:hAnsi="Arial" w:cs="Arial"/>
                <w:b/>
                <w:bCs/>
                <w:sz w:val="18"/>
                <w:szCs w:val="18"/>
              </w:rPr>
            </w:pPr>
            <w:r>
              <w:rPr>
                <w:rFonts w:ascii="Arial" w:hAnsi="Arial" w:cs="Arial"/>
                <w:b/>
                <w:bCs/>
                <w:sz w:val="18"/>
                <w:szCs w:val="18"/>
              </w:rPr>
              <w:t>Sex</w:t>
            </w:r>
          </w:p>
        </w:tc>
        <w:tc>
          <w:tcPr>
            <w:tcW w:w="3907" w:type="dxa"/>
            <w:gridSpan w:val="5"/>
            <w:tcBorders>
              <w:top w:val="single" w:sz="12" w:space="0" w:color="auto"/>
              <w:left w:val="nil"/>
              <w:bottom w:val="single" w:sz="4" w:space="0" w:color="auto"/>
              <w:right w:val="nil"/>
            </w:tcBorders>
            <w:shd w:val="clear" w:color="auto" w:fill="auto"/>
            <w:noWrap/>
            <w:vAlign w:val="center"/>
            <w:hideMark/>
          </w:tcPr>
          <w:p w14:paraId="74E53FA9" w14:textId="77777777" w:rsidR="009254DD" w:rsidRPr="00877F2C" w:rsidRDefault="009254DD" w:rsidP="00E948FF">
            <w:pPr>
              <w:jc w:val="center"/>
              <w:rPr>
                <w:rFonts w:ascii="Arial" w:hAnsi="Arial" w:cs="Arial"/>
                <w:b/>
                <w:bCs/>
                <w:sz w:val="18"/>
                <w:szCs w:val="18"/>
              </w:rPr>
            </w:pPr>
            <w:r w:rsidRPr="00877F2C">
              <w:rPr>
                <w:rFonts w:ascii="Arial" w:hAnsi="Arial" w:cs="Arial"/>
                <w:b/>
                <w:bCs/>
                <w:sz w:val="18"/>
                <w:szCs w:val="18"/>
              </w:rPr>
              <w:t>Males</w:t>
            </w:r>
          </w:p>
        </w:tc>
        <w:tc>
          <w:tcPr>
            <w:tcW w:w="4251" w:type="dxa"/>
            <w:gridSpan w:val="4"/>
            <w:tcBorders>
              <w:top w:val="single" w:sz="12" w:space="0" w:color="auto"/>
              <w:left w:val="nil"/>
              <w:bottom w:val="single" w:sz="4" w:space="0" w:color="auto"/>
              <w:right w:val="nil"/>
            </w:tcBorders>
            <w:shd w:val="clear" w:color="auto" w:fill="auto"/>
            <w:noWrap/>
            <w:vAlign w:val="center"/>
            <w:hideMark/>
          </w:tcPr>
          <w:p w14:paraId="19C83BC5" w14:textId="77777777" w:rsidR="009254DD" w:rsidRPr="00877F2C" w:rsidRDefault="009254DD" w:rsidP="00E948FF">
            <w:pPr>
              <w:jc w:val="center"/>
              <w:rPr>
                <w:rFonts w:ascii="Arial" w:hAnsi="Arial" w:cs="Arial"/>
                <w:b/>
                <w:bCs/>
                <w:sz w:val="18"/>
                <w:szCs w:val="18"/>
              </w:rPr>
            </w:pPr>
            <w:r w:rsidRPr="00877F2C">
              <w:rPr>
                <w:rFonts w:ascii="Arial" w:hAnsi="Arial" w:cs="Arial"/>
                <w:b/>
                <w:bCs/>
                <w:sz w:val="18"/>
                <w:szCs w:val="18"/>
              </w:rPr>
              <w:t>Females</w:t>
            </w:r>
          </w:p>
        </w:tc>
      </w:tr>
      <w:tr w:rsidR="009254DD" w:rsidRPr="00877F2C" w14:paraId="4E8EF043" w14:textId="77777777" w:rsidTr="00E948FF">
        <w:trPr>
          <w:trHeight w:val="270"/>
        </w:trPr>
        <w:tc>
          <w:tcPr>
            <w:tcW w:w="756" w:type="dxa"/>
            <w:tcBorders>
              <w:top w:val="nil"/>
              <w:left w:val="nil"/>
              <w:bottom w:val="single" w:sz="12" w:space="0" w:color="auto"/>
              <w:right w:val="nil"/>
            </w:tcBorders>
            <w:shd w:val="clear" w:color="auto" w:fill="auto"/>
            <w:noWrap/>
            <w:vAlign w:val="center"/>
            <w:hideMark/>
          </w:tcPr>
          <w:p w14:paraId="5677EA75" w14:textId="77777777" w:rsidR="009254DD" w:rsidRPr="00877F2C" w:rsidRDefault="009254DD" w:rsidP="00E948FF">
            <w:pPr>
              <w:jc w:val="center"/>
              <w:rPr>
                <w:rFonts w:ascii="Arial" w:hAnsi="Arial" w:cs="Arial"/>
                <w:b/>
                <w:bCs/>
                <w:sz w:val="18"/>
                <w:szCs w:val="18"/>
              </w:rPr>
            </w:pPr>
            <w:r w:rsidRPr="00877F2C">
              <w:rPr>
                <w:rFonts w:ascii="Arial" w:hAnsi="Arial" w:cs="Arial"/>
                <w:b/>
                <w:bCs/>
                <w:sz w:val="18"/>
                <w:szCs w:val="18"/>
              </w:rPr>
              <w:t>Year</w:t>
            </w:r>
          </w:p>
        </w:tc>
        <w:tc>
          <w:tcPr>
            <w:tcW w:w="864" w:type="dxa"/>
            <w:tcBorders>
              <w:top w:val="nil"/>
              <w:left w:val="nil"/>
              <w:bottom w:val="single" w:sz="12" w:space="0" w:color="auto"/>
              <w:right w:val="nil"/>
            </w:tcBorders>
            <w:shd w:val="clear" w:color="auto" w:fill="auto"/>
            <w:noWrap/>
            <w:vAlign w:val="center"/>
            <w:hideMark/>
          </w:tcPr>
          <w:p w14:paraId="516A7294" w14:textId="77777777" w:rsidR="009254DD" w:rsidRPr="00877F2C" w:rsidRDefault="009254DD" w:rsidP="00E948FF">
            <w:pPr>
              <w:jc w:val="center"/>
              <w:rPr>
                <w:rFonts w:ascii="Arial" w:hAnsi="Arial" w:cs="Arial"/>
                <w:b/>
                <w:bCs/>
                <w:sz w:val="18"/>
                <w:szCs w:val="18"/>
              </w:rPr>
            </w:pPr>
            <w:r w:rsidRPr="00877F2C">
              <w:rPr>
                <w:rFonts w:ascii="Arial" w:hAnsi="Arial" w:cs="Arial"/>
                <w:b/>
                <w:bCs/>
                <w:sz w:val="18"/>
                <w:szCs w:val="18"/>
              </w:rPr>
              <w:t>No.</w:t>
            </w:r>
          </w:p>
        </w:tc>
        <w:tc>
          <w:tcPr>
            <w:tcW w:w="864" w:type="dxa"/>
            <w:gridSpan w:val="2"/>
            <w:tcBorders>
              <w:top w:val="nil"/>
              <w:left w:val="nil"/>
              <w:bottom w:val="single" w:sz="12" w:space="0" w:color="auto"/>
              <w:right w:val="nil"/>
            </w:tcBorders>
            <w:shd w:val="clear" w:color="auto" w:fill="auto"/>
            <w:noWrap/>
            <w:vAlign w:val="center"/>
            <w:hideMark/>
          </w:tcPr>
          <w:p w14:paraId="7BBA7D11" w14:textId="77777777" w:rsidR="009254DD" w:rsidRPr="00511688" w:rsidRDefault="009254DD" w:rsidP="00E948FF">
            <w:pPr>
              <w:jc w:val="center"/>
              <w:rPr>
                <w:rFonts w:ascii="Arial" w:hAnsi="Arial" w:cs="Arial"/>
                <w:b/>
                <w:bCs/>
                <w:sz w:val="18"/>
                <w:szCs w:val="18"/>
                <w:vertAlign w:val="superscript"/>
              </w:rPr>
            </w:pPr>
            <w:r w:rsidRPr="00877F2C">
              <w:rPr>
                <w:rFonts w:ascii="Arial" w:hAnsi="Arial" w:cs="Arial"/>
                <w:b/>
                <w:bCs/>
                <w:sz w:val="18"/>
                <w:szCs w:val="18"/>
              </w:rPr>
              <w:t>Crude Rate</w:t>
            </w:r>
            <w:r>
              <w:rPr>
                <w:rFonts w:ascii="Arial" w:hAnsi="Arial" w:cs="Arial"/>
                <w:b/>
                <w:bCs/>
                <w:sz w:val="18"/>
                <w:szCs w:val="18"/>
                <w:vertAlign w:val="superscript"/>
              </w:rPr>
              <w:t>1</w:t>
            </w:r>
          </w:p>
        </w:tc>
        <w:tc>
          <w:tcPr>
            <w:tcW w:w="992" w:type="dxa"/>
            <w:tcBorders>
              <w:top w:val="nil"/>
              <w:left w:val="nil"/>
              <w:bottom w:val="single" w:sz="12" w:space="0" w:color="auto"/>
              <w:right w:val="nil"/>
            </w:tcBorders>
            <w:shd w:val="clear" w:color="auto" w:fill="auto"/>
            <w:noWrap/>
            <w:vAlign w:val="center"/>
            <w:hideMark/>
          </w:tcPr>
          <w:p w14:paraId="3C5CE532" w14:textId="77777777" w:rsidR="009254DD" w:rsidRPr="00511688" w:rsidRDefault="009254DD" w:rsidP="00E948FF">
            <w:pPr>
              <w:jc w:val="center"/>
              <w:rPr>
                <w:rFonts w:ascii="Arial" w:hAnsi="Arial" w:cs="Arial"/>
                <w:b/>
                <w:bCs/>
                <w:sz w:val="18"/>
                <w:szCs w:val="18"/>
                <w:vertAlign w:val="superscript"/>
              </w:rPr>
            </w:pPr>
            <w:r w:rsidRPr="00877F2C">
              <w:rPr>
                <w:rFonts w:ascii="Arial" w:hAnsi="Arial" w:cs="Arial"/>
                <w:b/>
                <w:bCs/>
                <w:sz w:val="18"/>
                <w:szCs w:val="18"/>
              </w:rPr>
              <w:t>Age-Adjusted Rate</w:t>
            </w:r>
            <w:r>
              <w:rPr>
                <w:rFonts w:ascii="Arial" w:hAnsi="Arial" w:cs="Arial"/>
                <w:b/>
                <w:bCs/>
                <w:sz w:val="18"/>
                <w:szCs w:val="18"/>
                <w:vertAlign w:val="superscript"/>
              </w:rPr>
              <w:t>1.2</w:t>
            </w:r>
          </w:p>
        </w:tc>
        <w:tc>
          <w:tcPr>
            <w:tcW w:w="1187" w:type="dxa"/>
            <w:tcBorders>
              <w:top w:val="nil"/>
              <w:left w:val="nil"/>
              <w:bottom w:val="single" w:sz="12" w:space="0" w:color="auto"/>
              <w:right w:val="nil"/>
            </w:tcBorders>
            <w:shd w:val="clear" w:color="auto" w:fill="auto"/>
            <w:noWrap/>
            <w:vAlign w:val="center"/>
            <w:hideMark/>
          </w:tcPr>
          <w:p w14:paraId="52D177EB" w14:textId="77777777" w:rsidR="009254DD" w:rsidRPr="00511688" w:rsidRDefault="009254DD" w:rsidP="00E948FF">
            <w:pPr>
              <w:jc w:val="center"/>
              <w:rPr>
                <w:rFonts w:ascii="Arial" w:hAnsi="Arial" w:cs="Arial"/>
                <w:b/>
                <w:bCs/>
                <w:sz w:val="18"/>
                <w:szCs w:val="18"/>
                <w:vertAlign w:val="superscript"/>
              </w:rPr>
            </w:pPr>
            <w:r w:rsidRPr="00877F2C">
              <w:rPr>
                <w:rFonts w:ascii="Arial" w:hAnsi="Arial" w:cs="Arial"/>
                <w:b/>
                <w:bCs/>
                <w:sz w:val="18"/>
                <w:szCs w:val="18"/>
              </w:rPr>
              <w:t>95% CI</w:t>
            </w:r>
            <w:r>
              <w:rPr>
                <w:rFonts w:ascii="Arial" w:hAnsi="Arial" w:cs="Arial"/>
                <w:b/>
                <w:bCs/>
                <w:sz w:val="18"/>
                <w:szCs w:val="18"/>
                <w:vertAlign w:val="superscript"/>
              </w:rPr>
              <w:t>3</w:t>
            </w:r>
          </w:p>
        </w:tc>
        <w:tc>
          <w:tcPr>
            <w:tcW w:w="1243" w:type="dxa"/>
            <w:tcBorders>
              <w:top w:val="nil"/>
              <w:left w:val="nil"/>
              <w:bottom w:val="single" w:sz="12" w:space="0" w:color="auto"/>
              <w:right w:val="nil"/>
            </w:tcBorders>
            <w:shd w:val="clear" w:color="auto" w:fill="auto"/>
            <w:noWrap/>
            <w:vAlign w:val="center"/>
            <w:hideMark/>
          </w:tcPr>
          <w:p w14:paraId="48F25A85" w14:textId="77777777" w:rsidR="009254DD" w:rsidRPr="00877F2C" w:rsidRDefault="009254DD" w:rsidP="00E948FF">
            <w:pPr>
              <w:jc w:val="center"/>
              <w:rPr>
                <w:rFonts w:ascii="Arial" w:hAnsi="Arial" w:cs="Arial"/>
                <w:b/>
                <w:bCs/>
                <w:sz w:val="18"/>
                <w:szCs w:val="18"/>
              </w:rPr>
            </w:pPr>
            <w:r w:rsidRPr="00877F2C">
              <w:rPr>
                <w:rFonts w:ascii="Arial" w:hAnsi="Arial" w:cs="Arial"/>
                <w:b/>
                <w:bCs/>
                <w:sz w:val="18"/>
                <w:szCs w:val="18"/>
              </w:rPr>
              <w:t>No.</w:t>
            </w:r>
          </w:p>
        </w:tc>
        <w:tc>
          <w:tcPr>
            <w:tcW w:w="864" w:type="dxa"/>
            <w:tcBorders>
              <w:top w:val="nil"/>
              <w:left w:val="nil"/>
              <w:bottom w:val="single" w:sz="12" w:space="0" w:color="auto"/>
              <w:right w:val="nil"/>
            </w:tcBorders>
            <w:shd w:val="clear" w:color="auto" w:fill="auto"/>
            <w:noWrap/>
            <w:vAlign w:val="center"/>
            <w:hideMark/>
          </w:tcPr>
          <w:p w14:paraId="14878C97" w14:textId="77777777" w:rsidR="009254DD" w:rsidRPr="00511688" w:rsidRDefault="009254DD" w:rsidP="00E948FF">
            <w:pPr>
              <w:jc w:val="center"/>
              <w:rPr>
                <w:rFonts w:ascii="Arial" w:hAnsi="Arial" w:cs="Arial"/>
                <w:b/>
                <w:bCs/>
                <w:sz w:val="18"/>
                <w:szCs w:val="18"/>
                <w:vertAlign w:val="superscript"/>
              </w:rPr>
            </w:pPr>
            <w:r w:rsidRPr="00877F2C">
              <w:rPr>
                <w:rFonts w:ascii="Arial" w:hAnsi="Arial" w:cs="Arial"/>
                <w:b/>
                <w:bCs/>
                <w:sz w:val="18"/>
                <w:szCs w:val="18"/>
              </w:rPr>
              <w:t>Crude Rate</w:t>
            </w:r>
            <w:r>
              <w:rPr>
                <w:rFonts w:ascii="Arial" w:hAnsi="Arial" w:cs="Arial"/>
                <w:b/>
                <w:bCs/>
                <w:sz w:val="18"/>
                <w:szCs w:val="18"/>
                <w:vertAlign w:val="superscript"/>
              </w:rPr>
              <w:t>1</w:t>
            </w:r>
          </w:p>
        </w:tc>
        <w:tc>
          <w:tcPr>
            <w:tcW w:w="987" w:type="dxa"/>
            <w:tcBorders>
              <w:top w:val="nil"/>
              <w:left w:val="nil"/>
              <w:bottom w:val="single" w:sz="12" w:space="0" w:color="auto"/>
              <w:right w:val="nil"/>
            </w:tcBorders>
            <w:shd w:val="clear" w:color="auto" w:fill="auto"/>
            <w:noWrap/>
            <w:vAlign w:val="center"/>
            <w:hideMark/>
          </w:tcPr>
          <w:p w14:paraId="2F294264" w14:textId="77777777" w:rsidR="009254DD" w:rsidRPr="00511688" w:rsidRDefault="009254DD" w:rsidP="00E948FF">
            <w:pPr>
              <w:jc w:val="center"/>
              <w:rPr>
                <w:rFonts w:ascii="Arial" w:hAnsi="Arial" w:cs="Arial"/>
                <w:b/>
                <w:bCs/>
                <w:sz w:val="18"/>
                <w:szCs w:val="18"/>
                <w:vertAlign w:val="superscript"/>
              </w:rPr>
            </w:pPr>
            <w:r w:rsidRPr="00877F2C">
              <w:rPr>
                <w:rFonts w:ascii="Arial" w:hAnsi="Arial" w:cs="Arial"/>
                <w:b/>
                <w:bCs/>
                <w:sz w:val="18"/>
                <w:szCs w:val="18"/>
              </w:rPr>
              <w:t>Age-Adjusted Rate</w:t>
            </w:r>
            <w:r>
              <w:rPr>
                <w:rFonts w:ascii="Arial" w:hAnsi="Arial" w:cs="Arial"/>
                <w:b/>
                <w:bCs/>
                <w:sz w:val="18"/>
                <w:szCs w:val="18"/>
                <w:vertAlign w:val="superscript"/>
              </w:rPr>
              <w:t>1,2</w:t>
            </w:r>
          </w:p>
        </w:tc>
        <w:tc>
          <w:tcPr>
            <w:tcW w:w="1157" w:type="dxa"/>
            <w:tcBorders>
              <w:top w:val="nil"/>
              <w:left w:val="nil"/>
              <w:bottom w:val="single" w:sz="12" w:space="0" w:color="auto"/>
              <w:right w:val="nil"/>
            </w:tcBorders>
            <w:shd w:val="clear" w:color="auto" w:fill="auto"/>
            <w:noWrap/>
            <w:vAlign w:val="center"/>
            <w:hideMark/>
          </w:tcPr>
          <w:p w14:paraId="5CE4BF62" w14:textId="77777777" w:rsidR="009254DD" w:rsidRPr="00511688" w:rsidRDefault="009254DD" w:rsidP="00E948FF">
            <w:pPr>
              <w:jc w:val="center"/>
              <w:rPr>
                <w:rFonts w:ascii="Arial" w:hAnsi="Arial" w:cs="Arial"/>
                <w:b/>
                <w:bCs/>
                <w:sz w:val="18"/>
                <w:szCs w:val="18"/>
                <w:vertAlign w:val="superscript"/>
              </w:rPr>
            </w:pPr>
            <w:r w:rsidRPr="00877F2C">
              <w:rPr>
                <w:rFonts w:ascii="Arial" w:hAnsi="Arial" w:cs="Arial"/>
                <w:b/>
                <w:bCs/>
                <w:sz w:val="18"/>
                <w:szCs w:val="18"/>
              </w:rPr>
              <w:t>95% CI</w:t>
            </w:r>
            <w:r>
              <w:rPr>
                <w:rFonts w:ascii="Arial" w:hAnsi="Arial" w:cs="Arial"/>
                <w:b/>
                <w:bCs/>
                <w:sz w:val="18"/>
                <w:szCs w:val="18"/>
                <w:vertAlign w:val="superscript"/>
              </w:rPr>
              <w:t>3</w:t>
            </w:r>
          </w:p>
        </w:tc>
      </w:tr>
      <w:tr w:rsidR="009254DD" w:rsidRPr="00877F2C" w14:paraId="3FA51ADE" w14:textId="77777777" w:rsidTr="00E948FF">
        <w:trPr>
          <w:trHeight w:val="270"/>
        </w:trPr>
        <w:tc>
          <w:tcPr>
            <w:tcW w:w="756" w:type="dxa"/>
            <w:tcBorders>
              <w:top w:val="nil"/>
              <w:left w:val="nil"/>
              <w:bottom w:val="nil"/>
              <w:right w:val="nil"/>
            </w:tcBorders>
            <w:shd w:val="clear" w:color="auto" w:fill="auto"/>
            <w:noWrap/>
            <w:vAlign w:val="center"/>
            <w:hideMark/>
          </w:tcPr>
          <w:p w14:paraId="5CA41620" w14:textId="77777777" w:rsidR="009254DD" w:rsidRPr="00877F2C" w:rsidRDefault="009254DD" w:rsidP="00E948FF">
            <w:pPr>
              <w:jc w:val="center"/>
              <w:rPr>
                <w:rFonts w:ascii="Arial" w:hAnsi="Arial" w:cs="Arial"/>
                <w:sz w:val="18"/>
                <w:szCs w:val="18"/>
              </w:rPr>
            </w:pPr>
            <w:r w:rsidRPr="00877F2C">
              <w:rPr>
                <w:rFonts w:ascii="Arial" w:hAnsi="Arial" w:cs="Arial"/>
                <w:sz w:val="18"/>
                <w:szCs w:val="18"/>
              </w:rPr>
              <w:t>2002</w:t>
            </w:r>
          </w:p>
        </w:tc>
        <w:tc>
          <w:tcPr>
            <w:tcW w:w="864" w:type="dxa"/>
            <w:tcBorders>
              <w:top w:val="nil"/>
              <w:left w:val="nil"/>
              <w:bottom w:val="nil"/>
              <w:right w:val="nil"/>
            </w:tcBorders>
            <w:shd w:val="clear" w:color="auto" w:fill="auto"/>
            <w:noWrap/>
            <w:vAlign w:val="center"/>
            <w:hideMark/>
          </w:tcPr>
          <w:p w14:paraId="1DF1B706" w14:textId="77777777" w:rsidR="009254DD" w:rsidRPr="00877F2C" w:rsidRDefault="009254DD" w:rsidP="00E948FF">
            <w:pPr>
              <w:jc w:val="center"/>
              <w:rPr>
                <w:rFonts w:ascii="Arial" w:hAnsi="Arial" w:cs="Arial"/>
                <w:sz w:val="18"/>
                <w:szCs w:val="18"/>
              </w:rPr>
            </w:pPr>
            <w:r w:rsidRPr="00877F2C">
              <w:rPr>
                <w:rFonts w:ascii="Arial" w:hAnsi="Arial" w:cs="Arial"/>
                <w:sz w:val="18"/>
                <w:szCs w:val="18"/>
              </w:rPr>
              <w:t>3,055</w:t>
            </w:r>
          </w:p>
        </w:tc>
        <w:tc>
          <w:tcPr>
            <w:tcW w:w="864" w:type="dxa"/>
            <w:gridSpan w:val="2"/>
            <w:tcBorders>
              <w:top w:val="nil"/>
              <w:left w:val="nil"/>
              <w:bottom w:val="nil"/>
              <w:right w:val="nil"/>
            </w:tcBorders>
            <w:shd w:val="clear" w:color="auto" w:fill="auto"/>
            <w:noWrap/>
            <w:vAlign w:val="center"/>
            <w:hideMark/>
          </w:tcPr>
          <w:p w14:paraId="5D071C26" w14:textId="77777777" w:rsidR="009254DD" w:rsidRPr="00877F2C" w:rsidRDefault="009254DD" w:rsidP="00E948FF">
            <w:pPr>
              <w:jc w:val="center"/>
              <w:rPr>
                <w:rFonts w:ascii="Arial" w:hAnsi="Arial" w:cs="Arial"/>
                <w:sz w:val="18"/>
                <w:szCs w:val="18"/>
              </w:rPr>
            </w:pPr>
            <w:r w:rsidRPr="00877F2C">
              <w:rPr>
                <w:rFonts w:ascii="Arial" w:hAnsi="Arial" w:cs="Arial"/>
                <w:sz w:val="18"/>
                <w:szCs w:val="18"/>
              </w:rPr>
              <w:t>9.8</w:t>
            </w:r>
          </w:p>
        </w:tc>
        <w:tc>
          <w:tcPr>
            <w:tcW w:w="992" w:type="dxa"/>
            <w:tcBorders>
              <w:top w:val="nil"/>
              <w:left w:val="nil"/>
              <w:bottom w:val="nil"/>
              <w:right w:val="nil"/>
            </w:tcBorders>
            <w:shd w:val="clear" w:color="auto" w:fill="auto"/>
            <w:noWrap/>
            <w:vAlign w:val="center"/>
            <w:hideMark/>
          </w:tcPr>
          <w:p w14:paraId="74CFB5C5" w14:textId="77777777" w:rsidR="009254DD" w:rsidRPr="00877F2C" w:rsidRDefault="009254DD" w:rsidP="00E948FF">
            <w:pPr>
              <w:jc w:val="center"/>
              <w:rPr>
                <w:rFonts w:ascii="Arial" w:hAnsi="Arial" w:cs="Arial"/>
                <w:sz w:val="18"/>
                <w:szCs w:val="18"/>
              </w:rPr>
            </w:pPr>
            <w:r w:rsidRPr="00877F2C">
              <w:rPr>
                <w:rFonts w:ascii="Arial" w:hAnsi="Arial" w:cs="Arial"/>
                <w:sz w:val="18"/>
                <w:szCs w:val="18"/>
              </w:rPr>
              <w:t>10.1</w:t>
            </w:r>
          </w:p>
        </w:tc>
        <w:tc>
          <w:tcPr>
            <w:tcW w:w="1187" w:type="dxa"/>
            <w:tcBorders>
              <w:top w:val="single" w:sz="12" w:space="0" w:color="auto"/>
              <w:left w:val="nil"/>
              <w:bottom w:val="nil"/>
              <w:right w:val="single" w:sz="2" w:space="0" w:color="auto"/>
            </w:tcBorders>
            <w:shd w:val="clear" w:color="auto" w:fill="auto"/>
            <w:noWrap/>
            <w:vAlign w:val="center"/>
            <w:hideMark/>
          </w:tcPr>
          <w:p w14:paraId="5F7D29D8" w14:textId="77777777" w:rsidR="009254DD" w:rsidRPr="00877F2C" w:rsidRDefault="009254DD" w:rsidP="00E948FF">
            <w:pPr>
              <w:jc w:val="center"/>
              <w:rPr>
                <w:rFonts w:ascii="Arial" w:hAnsi="Arial" w:cs="Arial"/>
                <w:sz w:val="18"/>
                <w:szCs w:val="18"/>
              </w:rPr>
            </w:pPr>
            <w:r>
              <w:rPr>
                <w:rFonts w:ascii="Arial" w:hAnsi="Arial" w:cs="Arial"/>
                <w:sz w:val="18"/>
                <w:szCs w:val="18"/>
              </w:rPr>
              <w:t xml:space="preserve">  </w:t>
            </w:r>
            <w:r w:rsidRPr="00877F2C">
              <w:rPr>
                <w:rFonts w:ascii="Arial" w:hAnsi="Arial" w:cs="Arial"/>
                <w:sz w:val="18"/>
                <w:szCs w:val="18"/>
              </w:rPr>
              <w:t>9.8 - 10.5</w:t>
            </w:r>
          </w:p>
        </w:tc>
        <w:tc>
          <w:tcPr>
            <w:tcW w:w="1243" w:type="dxa"/>
            <w:tcBorders>
              <w:top w:val="nil"/>
              <w:left w:val="single" w:sz="2" w:space="0" w:color="auto"/>
              <w:bottom w:val="nil"/>
              <w:right w:val="nil"/>
            </w:tcBorders>
            <w:shd w:val="clear" w:color="auto" w:fill="auto"/>
            <w:noWrap/>
            <w:vAlign w:val="center"/>
            <w:hideMark/>
          </w:tcPr>
          <w:p w14:paraId="5FBB373B" w14:textId="77777777" w:rsidR="009254DD" w:rsidRPr="00877F2C" w:rsidRDefault="009254DD" w:rsidP="00E948FF">
            <w:pPr>
              <w:jc w:val="center"/>
              <w:rPr>
                <w:rFonts w:ascii="Arial" w:hAnsi="Arial" w:cs="Arial"/>
                <w:sz w:val="18"/>
                <w:szCs w:val="18"/>
              </w:rPr>
            </w:pPr>
            <w:r w:rsidRPr="00877F2C">
              <w:rPr>
                <w:rFonts w:ascii="Arial" w:hAnsi="Arial" w:cs="Arial"/>
                <w:sz w:val="18"/>
                <w:szCs w:val="18"/>
              </w:rPr>
              <w:t>5,045</w:t>
            </w:r>
          </w:p>
        </w:tc>
        <w:tc>
          <w:tcPr>
            <w:tcW w:w="864" w:type="dxa"/>
            <w:tcBorders>
              <w:top w:val="nil"/>
              <w:left w:val="nil"/>
              <w:bottom w:val="nil"/>
              <w:right w:val="nil"/>
            </w:tcBorders>
            <w:shd w:val="clear" w:color="auto" w:fill="auto"/>
            <w:noWrap/>
            <w:vAlign w:val="center"/>
            <w:hideMark/>
          </w:tcPr>
          <w:p w14:paraId="2C42C4A0" w14:textId="77777777" w:rsidR="009254DD" w:rsidRPr="00877F2C" w:rsidRDefault="009254DD" w:rsidP="00E948FF">
            <w:pPr>
              <w:jc w:val="center"/>
              <w:rPr>
                <w:rFonts w:ascii="Arial" w:hAnsi="Arial" w:cs="Arial"/>
                <w:sz w:val="18"/>
                <w:szCs w:val="18"/>
              </w:rPr>
            </w:pPr>
            <w:r w:rsidRPr="00877F2C">
              <w:rPr>
                <w:rFonts w:ascii="Arial" w:hAnsi="Arial" w:cs="Arial"/>
                <w:sz w:val="18"/>
                <w:szCs w:val="18"/>
              </w:rPr>
              <w:t>15.2</w:t>
            </w:r>
          </w:p>
        </w:tc>
        <w:tc>
          <w:tcPr>
            <w:tcW w:w="987" w:type="dxa"/>
            <w:tcBorders>
              <w:top w:val="nil"/>
              <w:left w:val="nil"/>
              <w:bottom w:val="nil"/>
              <w:right w:val="nil"/>
            </w:tcBorders>
            <w:shd w:val="clear" w:color="auto" w:fill="auto"/>
            <w:noWrap/>
            <w:vAlign w:val="center"/>
            <w:hideMark/>
          </w:tcPr>
          <w:p w14:paraId="187E0113" w14:textId="77777777" w:rsidR="009254DD" w:rsidRPr="00877F2C" w:rsidRDefault="009254DD" w:rsidP="00E948FF">
            <w:pPr>
              <w:jc w:val="center"/>
              <w:rPr>
                <w:rFonts w:ascii="Arial" w:hAnsi="Arial" w:cs="Arial"/>
                <w:sz w:val="18"/>
                <w:szCs w:val="18"/>
              </w:rPr>
            </w:pPr>
            <w:r w:rsidRPr="00877F2C">
              <w:rPr>
                <w:rFonts w:ascii="Arial" w:hAnsi="Arial" w:cs="Arial"/>
                <w:sz w:val="18"/>
                <w:szCs w:val="18"/>
              </w:rPr>
              <w:t>14.8</w:t>
            </w:r>
          </w:p>
        </w:tc>
        <w:tc>
          <w:tcPr>
            <w:tcW w:w="1157" w:type="dxa"/>
            <w:tcBorders>
              <w:top w:val="nil"/>
              <w:left w:val="nil"/>
              <w:bottom w:val="nil"/>
              <w:right w:val="nil"/>
            </w:tcBorders>
            <w:shd w:val="clear" w:color="auto" w:fill="auto"/>
            <w:noWrap/>
            <w:vAlign w:val="center"/>
            <w:hideMark/>
          </w:tcPr>
          <w:p w14:paraId="34FBEC4D" w14:textId="77777777" w:rsidR="009254DD" w:rsidRPr="00877F2C" w:rsidRDefault="009254DD" w:rsidP="00E948FF">
            <w:pPr>
              <w:jc w:val="center"/>
              <w:rPr>
                <w:rFonts w:ascii="Arial" w:hAnsi="Arial" w:cs="Arial"/>
                <w:sz w:val="18"/>
                <w:szCs w:val="18"/>
              </w:rPr>
            </w:pPr>
            <w:r w:rsidRPr="00877F2C">
              <w:rPr>
                <w:rFonts w:ascii="Arial" w:hAnsi="Arial" w:cs="Arial"/>
                <w:sz w:val="18"/>
                <w:szCs w:val="18"/>
              </w:rPr>
              <w:t>14.4 - 15.2</w:t>
            </w:r>
          </w:p>
        </w:tc>
      </w:tr>
      <w:tr w:rsidR="009254DD" w:rsidRPr="00877F2C" w14:paraId="2CD2D4BF" w14:textId="77777777" w:rsidTr="00E948FF">
        <w:trPr>
          <w:trHeight w:val="255"/>
        </w:trPr>
        <w:tc>
          <w:tcPr>
            <w:tcW w:w="756" w:type="dxa"/>
            <w:tcBorders>
              <w:top w:val="nil"/>
              <w:left w:val="nil"/>
              <w:bottom w:val="nil"/>
              <w:right w:val="nil"/>
            </w:tcBorders>
            <w:shd w:val="clear" w:color="auto" w:fill="auto"/>
            <w:noWrap/>
            <w:vAlign w:val="center"/>
            <w:hideMark/>
          </w:tcPr>
          <w:p w14:paraId="3C0488C5" w14:textId="77777777" w:rsidR="009254DD" w:rsidRPr="00877F2C" w:rsidRDefault="009254DD" w:rsidP="00E948FF">
            <w:pPr>
              <w:jc w:val="center"/>
              <w:rPr>
                <w:rFonts w:ascii="Arial" w:hAnsi="Arial" w:cs="Arial"/>
                <w:sz w:val="18"/>
                <w:szCs w:val="18"/>
              </w:rPr>
            </w:pPr>
            <w:r w:rsidRPr="00877F2C">
              <w:rPr>
                <w:rFonts w:ascii="Arial" w:hAnsi="Arial" w:cs="Arial"/>
                <w:sz w:val="18"/>
                <w:szCs w:val="18"/>
              </w:rPr>
              <w:t>2003</w:t>
            </w:r>
          </w:p>
        </w:tc>
        <w:tc>
          <w:tcPr>
            <w:tcW w:w="864" w:type="dxa"/>
            <w:tcBorders>
              <w:top w:val="nil"/>
              <w:left w:val="nil"/>
              <w:bottom w:val="nil"/>
              <w:right w:val="nil"/>
            </w:tcBorders>
            <w:shd w:val="clear" w:color="auto" w:fill="auto"/>
            <w:noWrap/>
            <w:vAlign w:val="center"/>
            <w:hideMark/>
          </w:tcPr>
          <w:p w14:paraId="14FFCA68" w14:textId="77777777" w:rsidR="009254DD" w:rsidRPr="00877F2C" w:rsidRDefault="009254DD" w:rsidP="00E948FF">
            <w:pPr>
              <w:jc w:val="center"/>
              <w:rPr>
                <w:rFonts w:ascii="Arial" w:hAnsi="Arial" w:cs="Arial"/>
                <w:sz w:val="18"/>
                <w:szCs w:val="18"/>
              </w:rPr>
            </w:pPr>
            <w:r w:rsidRPr="00877F2C">
              <w:rPr>
                <w:rFonts w:ascii="Arial" w:hAnsi="Arial" w:cs="Arial"/>
                <w:sz w:val="18"/>
                <w:szCs w:val="18"/>
              </w:rPr>
              <w:t>3,904</w:t>
            </w:r>
          </w:p>
        </w:tc>
        <w:tc>
          <w:tcPr>
            <w:tcW w:w="864" w:type="dxa"/>
            <w:gridSpan w:val="2"/>
            <w:tcBorders>
              <w:top w:val="nil"/>
              <w:left w:val="nil"/>
              <w:bottom w:val="nil"/>
              <w:right w:val="nil"/>
            </w:tcBorders>
            <w:shd w:val="clear" w:color="auto" w:fill="auto"/>
            <w:noWrap/>
            <w:vAlign w:val="center"/>
            <w:hideMark/>
          </w:tcPr>
          <w:p w14:paraId="3404AD48" w14:textId="77777777" w:rsidR="009254DD" w:rsidRPr="00877F2C" w:rsidRDefault="009254DD" w:rsidP="00E948FF">
            <w:pPr>
              <w:jc w:val="center"/>
              <w:rPr>
                <w:rFonts w:ascii="Arial" w:hAnsi="Arial" w:cs="Arial"/>
                <w:sz w:val="18"/>
                <w:szCs w:val="18"/>
              </w:rPr>
            </w:pPr>
            <w:r w:rsidRPr="00877F2C">
              <w:rPr>
                <w:rFonts w:ascii="Arial" w:hAnsi="Arial" w:cs="Arial"/>
                <w:sz w:val="18"/>
                <w:szCs w:val="18"/>
              </w:rPr>
              <w:t>12.5</w:t>
            </w:r>
          </w:p>
        </w:tc>
        <w:tc>
          <w:tcPr>
            <w:tcW w:w="992" w:type="dxa"/>
            <w:tcBorders>
              <w:top w:val="nil"/>
              <w:left w:val="nil"/>
              <w:bottom w:val="nil"/>
              <w:right w:val="nil"/>
            </w:tcBorders>
            <w:shd w:val="clear" w:color="auto" w:fill="auto"/>
            <w:noWrap/>
            <w:vAlign w:val="center"/>
            <w:hideMark/>
          </w:tcPr>
          <w:p w14:paraId="32787128" w14:textId="77777777" w:rsidR="009254DD" w:rsidRPr="00877F2C" w:rsidRDefault="009254DD" w:rsidP="00E948FF">
            <w:pPr>
              <w:jc w:val="center"/>
              <w:rPr>
                <w:rFonts w:ascii="Arial" w:hAnsi="Arial" w:cs="Arial"/>
                <w:sz w:val="18"/>
                <w:szCs w:val="18"/>
              </w:rPr>
            </w:pPr>
            <w:r w:rsidRPr="00877F2C">
              <w:rPr>
                <w:rFonts w:ascii="Arial" w:hAnsi="Arial" w:cs="Arial"/>
                <w:sz w:val="18"/>
                <w:szCs w:val="18"/>
              </w:rPr>
              <w:t>12.9</w:t>
            </w:r>
          </w:p>
        </w:tc>
        <w:tc>
          <w:tcPr>
            <w:tcW w:w="1187" w:type="dxa"/>
            <w:tcBorders>
              <w:top w:val="nil"/>
              <w:left w:val="nil"/>
              <w:bottom w:val="nil"/>
              <w:right w:val="single" w:sz="2" w:space="0" w:color="auto"/>
            </w:tcBorders>
            <w:shd w:val="clear" w:color="auto" w:fill="auto"/>
            <w:noWrap/>
            <w:vAlign w:val="center"/>
            <w:hideMark/>
          </w:tcPr>
          <w:p w14:paraId="5199E8BE" w14:textId="77777777" w:rsidR="009254DD" w:rsidRPr="00877F2C" w:rsidRDefault="009254DD" w:rsidP="00E948FF">
            <w:pPr>
              <w:jc w:val="center"/>
              <w:rPr>
                <w:rFonts w:ascii="Arial" w:hAnsi="Arial" w:cs="Arial"/>
                <w:sz w:val="18"/>
                <w:szCs w:val="18"/>
              </w:rPr>
            </w:pPr>
            <w:r w:rsidRPr="00877F2C">
              <w:rPr>
                <w:rFonts w:ascii="Arial" w:hAnsi="Arial" w:cs="Arial"/>
                <w:sz w:val="18"/>
                <w:szCs w:val="18"/>
              </w:rPr>
              <w:t>12.5 - 13.3</w:t>
            </w:r>
          </w:p>
        </w:tc>
        <w:tc>
          <w:tcPr>
            <w:tcW w:w="1243" w:type="dxa"/>
            <w:tcBorders>
              <w:top w:val="nil"/>
              <w:left w:val="single" w:sz="2" w:space="0" w:color="auto"/>
              <w:bottom w:val="nil"/>
              <w:right w:val="nil"/>
            </w:tcBorders>
            <w:shd w:val="clear" w:color="auto" w:fill="auto"/>
            <w:noWrap/>
            <w:vAlign w:val="center"/>
            <w:hideMark/>
          </w:tcPr>
          <w:p w14:paraId="1882995E" w14:textId="77777777" w:rsidR="009254DD" w:rsidRPr="00877F2C" w:rsidRDefault="009254DD" w:rsidP="00E948FF">
            <w:pPr>
              <w:jc w:val="center"/>
              <w:rPr>
                <w:rFonts w:ascii="Arial" w:hAnsi="Arial" w:cs="Arial"/>
                <w:sz w:val="18"/>
                <w:szCs w:val="18"/>
              </w:rPr>
            </w:pPr>
            <w:r w:rsidRPr="00877F2C">
              <w:rPr>
                <w:rFonts w:ascii="Arial" w:hAnsi="Arial" w:cs="Arial"/>
                <w:sz w:val="18"/>
                <w:szCs w:val="18"/>
              </w:rPr>
              <w:t>5,961</w:t>
            </w:r>
          </w:p>
        </w:tc>
        <w:tc>
          <w:tcPr>
            <w:tcW w:w="864" w:type="dxa"/>
            <w:tcBorders>
              <w:top w:val="nil"/>
              <w:left w:val="nil"/>
              <w:bottom w:val="nil"/>
              <w:right w:val="nil"/>
            </w:tcBorders>
            <w:shd w:val="clear" w:color="auto" w:fill="auto"/>
            <w:noWrap/>
            <w:vAlign w:val="center"/>
            <w:hideMark/>
          </w:tcPr>
          <w:p w14:paraId="6542648B" w14:textId="77777777" w:rsidR="009254DD" w:rsidRPr="00877F2C" w:rsidRDefault="009254DD" w:rsidP="00E948FF">
            <w:pPr>
              <w:jc w:val="center"/>
              <w:rPr>
                <w:rFonts w:ascii="Arial" w:hAnsi="Arial" w:cs="Arial"/>
                <w:sz w:val="18"/>
                <w:szCs w:val="18"/>
              </w:rPr>
            </w:pPr>
            <w:r w:rsidRPr="00877F2C">
              <w:rPr>
                <w:rFonts w:ascii="Arial" w:hAnsi="Arial" w:cs="Arial"/>
                <w:sz w:val="18"/>
                <w:szCs w:val="18"/>
              </w:rPr>
              <w:t>17.9</w:t>
            </w:r>
          </w:p>
        </w:tc>
        <w:tc>
          <w:tcPr>
            <w:tcW w:w="987" w:type="dxa"/>
            <w:tcBorders>
              <w:top w:val="nil"/>
              <w:left w:val="nil"/>
              <w:bottom w:val="nil"/>
              <w:right w:val="nil"/>
            </w:tcBorders>
            <w:shd w:val="clear" w:color="auto" w:fill="auto"/>
            <w:noWrap/>
            <w:vAlign w:val="center"/>
            <w:hideMark/>
          </w:tcPr>
          <w:p w14:paraId="3F180795" w14:textId="77777777" w:rsidR="009254DD" w:rsidRPr="00877F2C" w:rsidRDefault="009254DD" w:rsidP="00E948FF">
            <w:pPr>
              <w:jc w:val="center"/>
              <w:rPr>
                <w:rFonts w:ascii="Arial" w:hAnsi="Arial" w:cs="Arial"/>
                <w:sz w:val="18"/>
                <w:szCs w:val="18"/>
              </w:rPr>
            </w:pPr>
            <w:r w:rsidRPr="00877F2C">
              <w:rPr>
                <w:rFonts w:ascii="Arial" w:hAnsi="Arial" w:cs="Arial"/>
                <w:sz w:val="18"/>
                <w:szCs w:val="18"/>
              </w:rPr>
              <w:t>17.4</w:t>
            </w:r>
          </w:p>
        </w:tc>
        <w:tc>
          <w:tcPr>
            <w:tcW w:w="1157" w:type="dxa"/>
            <w:tcBorders>
              <w:top w:val="nil"/>
              <w:left w:val="nil"/>
              <w:bottom w:val="nil"/>
              <w:right w:val="nil"/>
            </w:tcBorders>
            <w:shd w:val="clear" w:color="auto" w:fill="auto"/>
            <w:noWrap/>
            <w:vAlign w:val="center"/>
            <w:hideMark/>
          </w:tcPr>
          <w:p w14:paraId="17E7A5DD" w14:textId="77777777" w:rsidR="009254DD" w:rsidRPr="00877F2C" w:rsidRDefault="009254DD" w:rsidP="00E948FF">
            <w:pPr>
              <w:jc w:val="center"/>
              <w:rPr>
                <w:rFonts w:ascii="Arial" w:hAnsi="Arial" w:cs="Arial"/>
                <w:sz w:val="18"/>
                <w:szCs w:val="18"/>
              </w:rPr>
            </w:pPr>
            <w:r w:rsidRPr="00877F2C">
              <w:rPr>
                <w:rFonts w:ascii="Arial" w:hAnsi="Arial" w:cs="Arial"/>
                <w:sz w:val="18"/>
                <w:szCs w:val="18"/>
              </w:rPr>
              <w:t>17.0 - 17.9</w:t>
            </w:r>
          </w:p>
        </w:tc>
      </w:tr>
      <w:tr w:rsidR="009254DD" w:rsidRPr="00877F2C" w14:paraId="16DFB74B" w14:textId="77777777" w:rsidTr="00E948FF">
        <w:trPr>
          <w:trHeight w:val="255"/>
        </w:trPr>
        <w:tc>
          <w:tcPr>
            <w:tcW w:w="756" w:type="dxa"/>
            <w:tcBorders>
              <w:top w:val="nil"/>
              <w:left w:val="nil"/>
              <w:bottom w:val="nil"/>
              <w:right w:val="nil"/>
            </w:tcBorders>
            <w:shd w:val="clear" w:color="auto" w:fill="auto"/>
            <w:noWrap/>
            <w:vAlign w:val="center"/>
            <w:hideMark/>
          </w:tcPr>
          <w:p w14:paraId="2F38657A" w14:textId="77777777" w:rsidR="009254DD" w:rsidRPr="00877F2C" w:rsidRDefault="009254DD" w:rsidP="00E948FF">
            <w:pPr>
              <w:jc w:val="center"/>
              <w:rPr>
                <w:rFonts w:ascii="Arial" w:hAnsi="Arial" w:cs="Arial"/>
                <w:sz w:val="18"/>
                <w:szCs w:val="18"/>
              </w:rPr>
            </w:pPr>
            <w:r w:rsidRPr="00877F2C">
              <w:rPr>
                <w:rFonts w:ascii="Arial" w:hAnsi="Arial" w:cs="Arial"/>
                <w:sz w:val="18"/>
                <w:szCs w:val="18"/>
              </w:rPr>
              <w:t>2004</w:t>
            </w:r>
          </w:p>
        </w:tc>
        <w:tc>
          <w:tcPr>
            <w:tcW w:w="864" w:type="dxa"/>
            <w:tcBorders>
              <w:top w:val="nil"/>
              <w:left w:val="nil"/>
              <w:bottom w:val="nil"/>
              <w:right w:val="nil"/>
            </w:tcBorders>
            <w:shd w:val="clear" w:color="auto" w:fill="auto"/>
            <w:noWrap/>
            <w:vAlign w:val="center"/>
            <w:hideMark/>
          </w:tcPr>
          <w:p w14:paraId="2199B4BE" w14:textId="77777777" w:rsidR="009254DD" w:rsidRPr="00877F2C" w:rsidRDefault="009254DD" w:rsidP="00E948FF">
            <w:pPr>
              <w:jc w:val="center"/>
              <w:rPr>
                <w:rFonts w:ascii="Arial" w:hAnsi="Arial" w:cs="Arial"/>
                <w:sz w:val="18"/>
                <w:szCs w:val="18"/>
              </w:rPr>
            </w:pPr>
            <w:r w:rsidRPr="00877F2C">
              <w:rPr>
                <w:rFonts w:ascii="Arial" w:hAnsi="Arial" w:cs="Arial"/>
                <w:sz w:val="18"/>
                <w:szCs w:val="18"/>
              </w:rPr>
              <w:t>3,468</w:t>
            </w:r>
          </w:p>
        </w:tc>
        <w:tc>
          <w:tcPr>
            <w:tcW w:w="864" w:type="dxa"/>
            <w:gridSpan w:val="2"/>
            <w:tcBorders>
              <w:top w:val="nil"/>
              <w:left w:val="nil"/>
              <w:bottom w:val="nil"/>
              <w:right w:val="nil"/>
            </w:tcBorders>
            <w:shd w:val="clear" w:color="auto" w:fill="auto"/>
            <w:noWrap/>
            <w:vAlign w:val="center"/>
            <w:hideMark/>
          </w:tcPr>
          <w:p w14:paraId="20B79213" w14:textId="77777777" w:rsidR="009254DD" w:rsidRPr="00877F2C" w:rsidRDefault="009254DD" w:rsidP="00E948FF">
            <w:pPr>
              <w:jc w:val="center"/>
              <w:rPr>
                <w:rFonts w:ascii="Arial" w:hAnsi="Arial" w:cs="Arial"/>
                <w:sz w:val="18"/>
                <w:szCs w:val="18"/>
              </w:rPr>
            </w:pPr>
            <w:r w:rsidRPr="00877F2C">
              <w:rPr>
                <w:rFonts w:ascii="Arial" w:hAnsi="Arial" w:cs="Arial"/>
                <w:sz w:val="18"/>
                <w:szCs w:val="18"/>
              </w:rPr>
              <w:t>11.1</w:t>
            </w:r>
          </w:p>
        </w:tc>
        <w:tc>
          <w:tcPr>
            <w:tcW w:w="992" w:type="dxa"/>
            <w:tcBorders>
              <w:top w:val="nil"/>
              <w:left w:val="nil"/>
              <w:bottom w:val="nil"/>
              <w:right w:val="nil"/>
            </w:tcBorders>
            <w:shd w:val="clear" w:color="auto" w:fill="auto"/>
            <w:noWrap/>
            <w:vAlign w:val="center"/>
            <w:hideMark/>
          </w:tcPr>
          <w:p w14:paraId="3D6BAD75" w14:textId="77777777" w:rsidR="009254DD" w:rsidRPr="00877F2C" w:rsidRDefault="009254DD" w:rsidP="00E948FF">
            <w:pPr>
              <w:jc w:val="center"/>
              <w:rPr>
                <w:rFonts w:ascii="Arial" w:hAnsi="Arial" w:cs="Arial"/>
                <w:sz w:val="18"/>
                <w:szCs w:val="18"/>
              </w:rPr>
            </w:pPr>
            <w:r w:rsidRPr="00877F2C">
              <w:rPr>
                <w:rFonts w:ascii="Arial" w:hAnsi="Arial" w:cs="Arial"/>
                <w:sz w:val="18"/>
                <w:szCs w:val="18"/>
              </w:rPr>
              <w:t>11.5</w:t>
            </w:r>
          </w:p>
        </w:tc>
        <w:tc>
          <w:tcPr>
            <w:tcW w:w="1187" w:type="dxa"/>
            <w:tcBorders>
              <w:top w:val="nil"/>
              <w:left w:val="nil"/>
              <w:bottom w:val="nil"/>
              <w:right w:val="single" w:sz="2" w:space="0" w:color="auto"/>
            </w:tcBorders>
            <w:shd w:val="clear" w:color="auto" w:fill="auto"/>
            <w:noWrap/>
            <w:vAlign w:val="center"/>
            <w:hideMark/>
          </w:tcPr>
          <w:p w14:paraId="66EA3113" w14:textId="77777777" w:rsidR="009254DD" w:rsidRPr="00877F2C" w:rsidRDefault="009254DD" w:rsidP="00E948FF">
            <w:pPr>
              <w:jc w:val="center"/>
              <w:rPr>
                <w:rFonts w:ascii="Arial" w:hAnsi="Arial" w:cs="Arial"/>
                <w:sz w:val="18"/>
                <w:szCs w:val="18"/>
              </w:rPr>
            </w:pPr>
            <w:r w:rsidRPr="00877F2C">
              <w:rPr>
                <w:rFonts w:ascii="Arial" w:hAnsi="Arial" w:cs="Arial"/>
                <w:sz w:val="18"/>
                <w:szCs w:val="18"/>
              </w:rPr>
              <w:t>11.1 - 11.9</w:t>
            </w:r>
          </w:p>
        </w:tc>
        <w:tc>
          <w:tcPr>
            <w:tcW w:w="1243" w:type="dxa"/>
            <w:tcBorders>
              <w:top w:val="nil"/>
              <w:left w:val="single" w:sz="2" w:space="0" w:color="auto"/>
              <w:bottom w:val="nil"/>
              <w:right w:val="nil"/>
            </w:tcBorders>
            <w:shd w:val="clear" w:color="auto" w:fill="auto"/>
            <w:noWrap/>
            <w:vAlign w:val="center"/>
            <w:hideMark/>
          </w:tcPr>
          <w:p w14:paraId="4169A25C" w14:textId="77777777" w:rsidR="009254DD" w:rsidRPr="00877F2C" w:rsidRDefault="009254DD" w:rsidP="00E948FF">
            <w:pPr>
              <w:jc w:val="center"/>
              <w:rPr>
                <w:rFonts w:ascii="Arial" w:hAnsi="Arial" w:cs="Arial"/>
                <w:sz w:val="18"/>
                <w:szCs w:val="18"/>
              </w:rPr>
            </w:pPr>
            <w:r w:rsidRPr="00877F2C">
              <w:rPr>
                <w:rFonts w:ascii="Arial" w:hAnsi="Arial" w:cs="Arial"/>
                <w:sz w:val="18"/>
                <w:szCs w:val="18"/>
              </w:rPr>
              <w:t>5,420</w:t>
            </w:r>
          </w:p>
        </w:tc>
        <w:tc>
          <w:tcPr>
            <w:tcW w:w="864" w:type="dxa"/>
            <w:tcBorders>
              <w:top w:val="nil"/>
              <w:left w:val="nil"/>
              <w:bottom w:val="nil"/>
              <w:right w:val="nil"/>
            </w:tcBorders>
            <w:shd w:val="clear" w:color="auto" w:fill="auto"/>
            <w:noWrap/>
            <w:vAlign w:val="center"/>
            <w:hideMark/>
          </w:tcPr>
          <w:p w14:paraId="0C8671F3" w14:textId="77777777" w:rsidR="009254DD" w:rsidRPr="00877F2C" w:rsidRDefault="009254DD" w:rsidP="00E948FF">
            <w:pPr>
              <w:jc w:val="center"/>
              <w:rPr>
                <w:rFonts w:ascii="Arial" w:hAnsi="Arial" w:cs="Arial"/>
                <w:sz w:val="18"/>
                <w:szCs w:val="18"/>
              </w:rPr>
            </w:pPr>
            <w:r w:rsidRPr="00877F2C">
              <w:rPr>
                <w:rFonts w:ascii="Arial" w:hAnsi="Arial" w:cs="Arial"/>
                <w:sz w:val="18"/>
                <w:szCs w:val="18"/>
              </w:rPr>
              <w:t>16.3</w:t>
            </w:r>
          </w:p>
        </w:tc>
        <w:tc>
          <w:tcPr>
            <w:tcW w:w="987" w:type="dxa"/>
            <w:tcBorders>
              <w:top w:val="nil"/>
              <w:left w:val="nil"/>
              <w:bottom w:val="nil"/>
              <w:right w:val="nil"/>
            </w:tcBorders>
            <w:shd w:val="clear" w:color="auto" w:fill="auto"/>
            <w:noWrap/>
            <w:vAlign w:val="center"/>
            <w:hideMark/>
          </w:tcPr>
          <w:p w14:paraId="1CCE388B" w14:textId="77777777" w:rsidR="009254DD" w:rsidRPr="00877F2C" w:rsidRDefault="009254DD" w:rsidP="00E948FF">
            <w:pPr>
              <w:jc w:val="center"/>
              <w:rPr>
                <w:rFonts w:ascii="Arial" w:hAnsi="Arial" w:cs="Arial"/>
                <w:sz w:val="18"/>
                <w:szCs w:val="18"/>
              </w:rPr>
            </w:pPr>
            <w:r w:rsidRPr="00877F2C">
              <w:rPr>
                <w:rFonts w:ascii="Arial" w:hAnsi="Arial" w:cs="Arial"/>
                <w:sz w:val="18"/>
                <w:szCs w:val="18"/>
              </w:rPr>
              <w:t>15.7</w:t>
            </w:r>
          </w:p>
        </w:tc>
        <w:tc>
          <w:tcPr>
            <w:tcW w:w="1157" w:type="dxa"/>
            <w:tcBorders>
              <w:top w:val="nil"/>
              <w:left w:val="nil"/>
              <w:bottom w:val="nil"/>
              <w:right w:val="nil"/>
            </w:tcBorders>
            <w:shd w:val="clear" w:color="auto" w:fill="auto"/>
            <w:noWrap/>
            <w:vAlign w:val="center"/>
            <w:hideMark/>
          </w:tcPr>
          <w:p w14:paraId="2E5BE7FE" w14:textId="77777777" w:rsidR="009254DD" w:rsidRPr="00877F2C" w:rsidRDefault="009254DD" w:rsidP="00E948FF">
            <w:pPr>
              <w:jc w:val="center"/>
              <w:rPr>
                <w:rFonts w:ascii="Arial" w:hAnsi="Arial" w:cs="Arial"/>
                <w:sz w:val="18"/>
                <w:szCs w:val="18"/>
              </w:rPr>
            </w:pPr>
            <w:r w:rsidRPr="00877F2C">
              <w:rPr>
                <w:rFonts w:ascii="Arial" w:hAnsi="Arial" w:cs="Arial"/>
                <w:sz w:val="18"/>
                <w:szCs w:val="18"/>
              </w:rPr>
              <w:t>15.2 - 16.1</w:t>
            </w:r>
          </w:p>
        </w:tc>
      </w:tr>
      <w:tr w:rsidR="009254DD" w:rsidRPr="00877F2C" w14:paraId="081FDA4A" w14:textId="77777777" w:rsidTr="00E948FF">
        <w:trPr>
          <w:trHeight w:val="255"/>
        </w:trPr>
        <w:tc>
          <w:tcPr>
            <w:tcW w:w="756" w:type="dxa"/>
            <w:tcBorders>
              <w:top w:val="nil"/>
              <w:left w:val="nil"/>
              <w:bottom w:val="nil"/>
              <w:right w:val="nil"/>
            </w:tcBorders>
            <w:shd w:val="clear" w:color="auto" w:fill="auto"/>
            <w:noWrap/>
            <w:vAlign w:val="center"/>
            <w:hideMark/>
          </w:tcPr>
          <w:p w14:paraId="1F877EAE" w14:textId="77777777" w:rsidR="009254DD" w:rsidRPr="00877F2C" w:rsidRDefault="009254DD" w:rsidP="00E948FF">
            <w:pPr>
              <w:jc w:val="center"/>
              <w:rPr>
                <w:rFonts w:ascii="Arial" w:hAnsi="Arial" w:cs="Arial"/>
                <w:sz w:val="18"/>
                <w:szCs w:val="18"/>
              </w:rPr>
            </w:pPr>
            <w:r w:rsidRPr="00877F2C">
              <w:rPr>
                <w:rFonts w:ascii="Arial" w:hAnsi="Arial" w:cs="Arial"/>
                <w:sz w:val="18"/>
                <w:szCs w:val="18"/>
              </w:rPr>
              <w:t>2005</w:t>
            </w:r>
          </w:p>
        </w:tc>
        <w:tc>
          <w:tcPr>
            <w:tcW w:w="864" w:type="dxa"/>
            <w:tcBorders>
              <w:top w:val="nil"/>
              <w:left w:val="nil"/>
              <w:bottom w:val="nil"/>
              <w:right w:val="nil"/>
            </w:tcBorders>
            <w:shd w:val="clear" w:color="auto" w:fill="auto"/>
            <w:noWrap/>
            <w:vAlign w:val="center"/>
            <w:hideMark/>
          </w:tcPr>
          <w:p w14:paraId="2C13A929" w14:textId="77777777" w:rsidR="009254DD" w:rsidRPr="00877F2C" w:rsidRDefault="009254DD" w:rsidP="00E948FF">
            <w:pPr>
              <w:jc w:val="center"/>
              <w:rPr>
                <w:rFonts w:ascii="Arial" w:hAnsi="Arial" w:cs="Arial"/>
                <w:sz w:val="18"/>
                <w:szCs w:val="18"/>
              </w:rPr>
            </w:pPr>
            <w:r w:rsidRPr="00877F2C">
              <w:rPr>
                <w:rFonts w:ascii="Arial" w:hAnsi="Arial" w:cs="Arial"/>
                <w:sz w:val="18"/>
                <w:szCs w:val="18"/>
              </w:rPr>
              <w:t>3,400</w:t>
            </w:r>
          </w:p>
        </w:tc>
        <w:tc>
          <w:tcPr>
            <w:tcW w:w="864" w:type="dxa"/>
            <w:gridSpan w:val="2"/>
            <w:tcBorders>
              <w:top w:val="nil"/>
              <w:left w:val="nil"/>
              <w:bottom w:val="nil"/>
              <w:right w:val="nil"/>
            </w:tcBorders>
            <w:shd w:val="clear" w:color="auto" w:fill="auto"/>
            <w:noWrap/>
            <w:vAlign w:val="center"/>
            <w:hideMark/>
          </w:tcPr>
          <w:p w14:paraId="094D5C78" w14:textId="77777777" w:rsidR="009254DD" w:rsidRPr="00877F2C" w:rsidRDefault="009254DD" w:rsidP="00E948FF">
            <w:pPr>
              <w:jc w:val="center"/>
              <w:rPr>
                <w:rFonts w:ascii="Arial" w:hAnsi="Arial" w:cs="Arial"/>
                <w:sz w:val="18"/>
                <w:szCs w:val="18"/>
              </w:rPr>
            </w:pPr>
            <w:r w:rsidRPr="00877F2C">
              <w:rPr>
                <w:rFonts w:ascii="Arial" w:hAnsi="Arial" w:cs="Arial"/>
                <w:sz w:val="18"/>
                <w:szCs w:val="18"/>
              </w:rPr>
              <w:t>10.9</w:t>
            </w:r>
          </w:p>
        </w:tc>
        <w:tc>
          <w:tcPr>
            <w:tcW w:w="992" w:type="dxa"/>
            <w:tcBorders>
              <w:top w:val="nil"/>
              <w:left w:val="nil"/>
              <w:bottom w:val="nil"/>
              <w:right w:val="nil"/>
            </w:tcBorders>
            <w:shd w:val="clear" w:color="auto" w:fill="auto"/>
            <w:noWrap/>
            <w:vAlign w:val="center"/>
            <w:hideMark/>
          </w:tcPr>
          <w:p w14:paraId="77E12183" w14:textId="77777777" w:rsidR="009254DD" w:rsidRPr="00877F2C" w:rsidRDefault="009254DD" w:rsidP="00E948FF">
            <w:pPr>
              <w:jc w:val="center"/>
              <w:rPr>
                <w:rFonts w:ascii="Arial" w:hAnsi="Arial" w:cs="Arial"/>
                <w:sz w:val="18"/>
                <w:szCs w:val="18"/>
              </w:rPr>
            </w:pPr>
            <w:r w:rsidRPr="00877F2C">
              <w:rPr>
                <w:rFonts w:ascii="Arial" w:hAnsi="Arial" w:cs="Arial"/>
                <w:sz w:val="18"/>
                <w:szCs w:val="18"/>
              </w:rPr>
              <w:t>11.3</w:t>
            </w:r>
          </w:p>
        </w:tc>
        <w:tc>
          <w:tcPr>
            <w:tcW w:w="1187" w:type="dxa"/>
            <w:tcBorders>
              <w:top w:val="nil"/>
              <w:left w:val="nil"/>
              <w:bottom w:val="nil"/>
              <w:right w:val="single" w:sz="2" w:space="0" w:color="auto"/>
            </w:tcBorders>
            <w:shd w:val="clear" w:color="auto" w:fill="auto"/>
            <w:noWrap/>
            <w:vAlign w:val="center"/>
            <w:hideMark/>
          </w:tcPr>
          <w:p w14:paraId="12CF8818" w14:textId="77777777" w:rsidR="009254DD" w:rsidRPr="00877F2C" w:rsidRDefault="009254DD" w:rsidP="00E948FF">
            <w:pPr>
              <w:jc w:val="center"/>
              <w:rPr>
                <w:rFonts w:ascii="Arial" w:hAnsi="Arial" w:cs="Arial"/>
                <w:sz w:val="18"/>
                <w:szCs w:val="18"/>
              </w:rPr>
            </w:pPr>
            <w:r w:rsidRPr="00877F2C">
              <w:rPr>
                <w:rFonts w:ascii="Arial" w:hAnsi="Arial" w:cs="Arial"/>
                <w:sz w:val="18"/>
                <w:szCs w:val="18"/>
              </w:rPr>
              <w:t>10.9 - 11.6</w:t>
            </w:r>
          </w:p>
        </w:tc>
        <w:tc>
          <w:tcPr>
            <w:tcW w:w="1243" w:type="dxa"/>
            <w:tcBorders>
              <w:top w:val="nil"/>
              <w:left w:val="single" w:sz="2" w:space="0" w:color="auto"/>
              <w:bottom w:val="nil"/>
              <w:right w:val="nil"/>
            </w:tcBorders>
            <w:shd w:val="clear" w:color="auto" w:fill="auto"/>
            <w:noWrap/>
            <w:vAlign w:val="center"/>
            <w:hideMark/>
          </w:tcPr>
          <w:p w14:paraId="3EA4AA9B" w14:textId="77777777" w:rsidR="009254DD" w:rsidRPr="00877F2C" w:rsidRDefault="009254DD" w:rsidP="00E948FF">
            <w:pPr>
              <w:jc w:val="center"/>
              <w:rPr>
                <w:rFonts w:ascii="Arial" w:hAnsi="Arial" w:cs="Arial"/>
                <w:sz w:val="18"/>
                <w:szCs w:val="18"/>
              </w:rPr>
            </w:pPr>
            <w:r w:rsidRPr="00877F2C">
              <w:rPr>
                <w:rFonts w:ascii="Arial" w:hAnsi="Arial" w:cs="Arial"/>
                <w:sz w:val="18"/>
                <w:szCs w:val="18"/>
              </w:rPr>
              <w:t>5,717</w:t>
            </w:r>
          </w:p>
        </w:tc>
        <w:tc>
          <w:tcPr>
            <w:tcW w:w="864" w:type="dxa"/>
            <w:tcBorders>
              <w:top w:val="nil"/>
              <w:left w:val="nil"/>
              <w:bottom w:val="nil"/>
              <w:right w:val="nil"/>
            </w:tcBorders>
            <w:shd w:val="clear" w:color="auto" w:fill="auto"/>
            <w:noWrap/>
            <w:vAlign w:val="center"/>
            <w:hideMark/>
          </w:tcPr>
          <w:p w14:paraId="4E31C464" w14:textId="77777777" w:rsidR="009254DD" w:rsidRPr="00877F2C" w:rsidRDefault="009254DD" w:rsidP="00E948FF">
            <w:pPr>
              <w:jc w:val="center"/>
              <w:rPr>
                <w:rFonts w:ascii="Arial" w:hAnsi="Arial" w:cs="Arial"/>
                <w:sz w:val="18"/>
                <w:szCs w:val="18"/>
              </w:rPr>
            </w:pPr>
            <w:r w:rsidRPr="00877F2C">
              <w:rPr>
                <w:rFonts w:ascii="Arial" w:hAnsi="Arial" w:cs="Arial"/>
                <w:sz w:val="18"/>
                <w:szCs w:val="18"/>
              </w:rPr>
              <w:t>17.2</w:t>
            </w:r>
          </w:p>
        </w:tc>
        <w:tc>
          <w:tcPr>
            <w:tcW w:w="987" w:type="dxa"/>
            <w:tcBorders>
              <w:top w:val="nil"/>
              <w:left w:val="nil"/>
              <w:bottom w:val="nil"/>
              <w:right w:val="nil"/>
            </w:tcBorders>
            <w:shd w:val="clear" w:color="auto" w:fill="auto"/>
            <w:noWrap/>
            <w:vAlign w:val="center"/>
            <w:hideMark/>
          </w:tcPr>
          <w:p w14:paraId="66480020" w14:textId="77777777" w:rsidR="009254DD" w:rsidRPr="00877F2C" w:rsidRDefault="009254DD" w:rsidP="00E948FF">
            <w:pPr>
              <w:jc w:val="center"/>
              <w:rPr>
                <w:rFonts w:ascii="Arial" w:hAnsi="Arial" w:cs="Arial"/>
                <w:sz w:val="18"/>
                <w:szCs w:val="18"/>
              </w:rPr>
            </w:pPr>
            <w:r w:rsidRPr="00877F2C">
              <w:rPr>
                <w:rFonts w:ascii="Arial" w:hAnsi="Arial" w:cs="Arial"/>
                <w:sz w:val="18"/>
                <w:szCs w:val="18"/>
              </w:rPr>
              <w:t>16.3</w:t>
            </w:r>
          </w:p>
        </w:tc>
        <w:tc>
          <w:tcPr>
            <w:tcW w:w="1157" w:type="dxa"/>
            <w:tcBorders>
              <w:top w:val="nil"/>
              <w:left w:val="nil"/>
              <w:bottom w:val="nil"/>
              <w:right w:val="nil"/>
            </w:tcBorders>
            <w:shd w:val="clear" w:color="auto" w:fill="auto"/>
            <w:noWrap/>
            <w:vAlign w:val="center"/>
            <w:hideMark/>
          </w:tcPr>
          <w:p w14:paraId="7339B69F" w14:textId="77777777" w:rsidR="009254DD" w:rsidRPr="00877F2C" w:rsidRDefault="009254DD" w:rsidP="00E948FF">
            <w:pPr>
              <w:jc w:val="center"/>
              <w:rPr>
                <w:rFonts w:ascii="Arial" w:hAnsi="Arial" w:cs="Arial"/>
                <w:sz w:val="18"/>
                <w:szCs w:val="18"/>
              </w:rPr>
            </w:pPr>
            <w:r w:rsidRPr="00877F2C">
              <w:rPr>
                <w:rFonts w:ascii="Arial" w:hAnsi="Arial" w:cs="Arial"/>
                <w:sz w:val="18"/>
                <w:szCs w:val="18"/>
              </w:rPr>
              <w:t>15.9 - 16.7</w:t>
            </w:r>
          </w:p>
        </w:tc>
      </w:tr>
      <w:tr w:rsidR="009254DD" w:rsidRPr="00877F2C" w14:paraId="008CECAF" w14:textId="77777777" w:rsidTr="00E948FF">
        <w:trPr>
          <w:trHeight w:val="255"/>
        </w:trPr>
        <w:tc>
          <w:tcPr>
            <w:tcW w:w="756" w:type="dxa"/>
            <w:tcBorders>
              <w:top w:val="nil"/>
              <w:left w:val="nil"/>
              <w:bottom w:val="nil"/>
              <w:right w:val="nil"/>
            </w:tcBorders>
            <w:shd w:val="clear" w:color="auto" w:fill="auto"/>
            <w:noWrap/>
            <w:vAlign w:val="center"/>
            <w:hideMark/>
          </w:tcPr>
          <w:p w14:paraId="49060B58" w14:textId="77777777" w:rsidR="009254DD" w:rsidRPr="00877F2C" w:rsidRDefault="009254DD" w:rsidP="00E948FF">
            <w:pPr>
              <w:jc w:val="center"/>
              <w:rPr>
                <w:rFonts w:ascii="Arial" w:hAnsi="Arial" w:cs="Arial"/>
                <w:sz w:val="18"/>
                <w:szCs w:val="18"/>
              </w:rPr>
            </w:pPr>
            <w:r w:rsidRPr="00877F2C">
              <w:rPr>
                <w:rFonts w:ascii="Arial" w:hAnsi="Arial" w:cs="Arial"/>
                <w:sz w:val="18"/>
                <w:szCs w:val="18"/>
              </w:rPr>
              <w:t>2006</w:t>
            </w:r>
          </w:p>
        </w:tc>
        <w:tc>
          <w:tcPr>
            <w:tcW w:w="864" w:type="dxa"/>
            <w:tcBorders>
              <w:top w:val="nil"/>
              <w:left w:val="nil"/>
              <w:bottom w:val="nil"/>
              <w:right w:val="nil"/>
            </w:tcBorders>
            <w:shd w:val="clear" w:color="auto" w:fill="auto"/>
            <w:noWrap/>
            <w:vAlign w:val="center"/>
            <w:hideMark/>
          </w:tcPr>
          <w:p w14:paraId="07EE0D3B" w14:textId="77777777" w:rsidR="009254DD" w:rsidRPr="00877F2C" w:rsidRDefault="009254DD" w:rsidP="00E948FF">
            <w:pPr>
              <w:jc w:val="center"/>
              <w:rPr>
                <w:rFonts w:ascii="Arial" w:hAnsi="Arial" w:cs="Arial"/>
                <w:sz w:val="18"/>
                <w:szCs w:val="18"/>
              </w:rPr>
            </w:pPr>
            <w:r w:rsidRPr="00877F2C">
              <w:rPr>
                <w:rFonts w:ascii="Arial" w:hAnsi="Arial" w:cs="Arial"/>
                <w:sz w:val="18"/>
                <w:szCs w:val="18"/>
              </w:rPr>
              <w:t>3,655</w:t>
            </w:r>
          </w:p>
        </w:tc>
        <w:tc>
          <w:tcPr>
            <w:tcW w:w="864" w:type="dxa"/>
            <w:gridSpan w:val="2"/>
            <w:tcBorders>
              <w:top w:val="nil"/>
              <w:left w:val="nil"/>
              <w:bottom w:val="nil"/>
              <w:right w:val="nil"/>
            </w:tcBorders>
            <w:shd w:val="clear" w:color="auto" w:fill="auto"/>
            <w:noWrap/>
            <w:vAlign w:val="center"/>
            <w:hideMark/>
          </w:tcPr>
          <w:p w14:paraId="527E573D" w14:textId="77777777" w:rsidR="009254DD" w:rsidRPr="00877F2C" w:rsidRDefault="009254DD" w:rsidP="00E948FF">
            <w:pPr>
              <w:jc w:val="center"/>
              <w:rPr>
                <w:rFonts w:ascii="Arial" w:hAnsi="Arial" w:cs="Arial"/>
                <w:sz w:val="18"/>
                <w:szCs w:val="18"/>
              </w:rPr>
            </w:pPr>
            <w:r w:rsidRPr="00877F2C">
              <w:rPr>
                <w:rFonts w:ascii="Arial" w:hAnsi="Arial" w:cs="Arial"/>
                <w:sz w:val="18"/>
                <w:szCs w:val="18"/>
              </w:rPr>
              <w:t>11.7</w:t>
            </w:r>
          </w:p>
        </w:tc>
        <w:tc>
          <w:tcPr>
            <w:tcW w:w="992" w:type="dxa"/>
            <w:tcBorders>
              <w:top w:val="nil"/>
              <w:left w:val="nil"/>
              <w:bottom w:val="nil"/>
              <w:right w:val="nil"/>
            </w:tcBorders>
            <w:shd w:val="clear" w:color="auto" w:fill="auto"/>
            <w:noWrap/>
            <w:vAlign w:val="center"/>
            <w:hideMark/>
          </w:tcPr>
          <w:p w14:paraId="53E5B1F3" w14:textId="77777777" w:rsidR="009254DD" w:rsidRPr="00877F2C" w:rsidRDefault="009254DD" w:rsidP="00E948FF">
            <w:pPr>
              <w:jc w:val="center"/>
              <w:rPr>
                <w:rFonts w:ascii="Arial" w:hAnsi="Arial" w:cs="Arial"/>
                <w:sz w:val="18"/>
                <w:szCs w:val="18"/>
              </w:rPr>
            </w:pPr>
            <w:r w:rsidRPr="00877F2C">
              <w:rPr>
                <w:rFonts w:ascii="Arial" w:hAnsi="Arial" w:cs="Arial"/>
                <w:sz w:val="18"/>
                <w:szCs w:val="18"/>
              </w:rPr>
              <w:t>12.3</w:t>
            </w:r>
          </w:p>
        </w:tc>
        <w:tc>
          <w:tcPr>
            <w:tcW w:w="1187" w:type="dxa"/>
            <w:tcBorders>
              <w:top w:val="nil"/>
              <w:left w:val="nil"/>
              <w:bottom w:val="nil"/>
              <w:right w:val="single" w:sz="2" w:space="0" w:color="auto"/>
            </w:tcBorders>
            <w:shd w:val="clear" w:color="auto" w:fill="auto"/>
            <w:noWrap/>
            <w:vAlign w:val="center"/>
            <w:hideMark/>
          </w:tcPr>
          <w:p w14:paraId="2DE89B9C" w14:textId="77777777" w:rsidR="009254DD" w:rsidRPr="00877F2C" w:rsidRDefault="009254DD" w:rsidP="00E948FF">
            <w:pPr>
              <w:jc w:val="center"/>
              <w:rPr>
                <w:rFonts w:ascii="Arial" w:hAnsi="Arial" w:cs="Arial"/>
                <w:sz w:val="18"/>
                <w:szCs w:val="18"/>
              </w:rPr>
            </w:pPr>
            <w:r w:rsidRPr="00877F2C">
              <w:rPr>
                <w:rFonts w:ascii="Arial" w:hAnsi="Arial" w:cs="Arial"/>
                <w:sz w:val="18"/>
                <w:szCs w:val="18"/>
              </w:rPr>
              <w:t>11.9 - 12.7</w:t>
            </w:r>
          </w:p>
        </w:tc>
        <w:tc>
          <w:tcPr>
            <w:tcW w:w="1243" w:type="dxa"/>
            <w:tcBorders>
              <w:top w:val="nil"/>
              <w:left w:val="single" w:sz="2" w:space="0" w:color="auto"/>
              <w:bottom w:val="nil"/>
              <w:right w:val="nil"/>
            </w:tcBorders>
            <w:shd w:val="clear" w:color="auto" w:fill="auto"/>
            <w:noWrap/>
            <w:vAlign w:val="center"/>
            <w:hideMark/>
          </w:tcPr>
          <w:p w14:paraId="4FA66B77" w14:textId="77777777" w:rsidR="009254DD" w:rsidRPr="00877F2C" w:rsidRDefault="009254DD" w:rsidP="00E948FF">
            <w:pPr>
              <w:jc w:val="center"/>
              <w:rPr>
                <w:rFonts w:ascii="Arial" w:hAnsi="Arial" w:cs="Arial"/>
                <w:sz w:val="18"/>
                <w:szCs w:val="18"/>
              </w:rPr>
            </w:pPr>
            <w:r w:rsidRPr="00877F2C">
              <w:rPr>
                <w:rFonts w:ascii="Arial" w:hAnsi="Arial" w:cs="Arial"/>
                <w:sz w:val="18"/>
                <w:szCs w:val="18"/>
              </w:rPr>
              <w:t>5,818</w:t>
            </w:r>
          </w:p>
        </w:tc>
        <w:tc>
          <w:tcPr>
            <w:tcW w:w="864" w:type="dxa"/>
            <w:tcBorders>
              <w:top w:val="nil"/>
              <w:left w:val="nil"/>
              <w:bottom w:val="nil"/>
              <w:right w:val="nil"/>
            </w:tcBorders>
            <w:shd w:val="clear" w:color="auto" w:fill="auto"/>
            <w:noWrap/>
            <w:vAlign w:val="center"/>
            <w:hideMark/>
          </w:tcPr>
          <w:p w14:paraId="3E758C1F" w14:textId="77777777" w:rsidR="009254DD" w:rsidRPr="00877F2C" w:rsidRDefault="009254DD" w:rsidP="00E948FF">
            <w:pPr>
              <w:jc w:val="center"/>
              <w:rPr>
                <w:rFonts w:ascii="Arial" w:hAnsi="Arial" w:cs="Arial"/>
                <w:sz w:val="18"/>
                <w:szCs w:val="18"/>
              </w:rPr>
            </w:pPr>
            <w:r w:rsidRPr="00877F2C">
              <w:rPr>
                <w:rFonts w:ascii="Arial" w:hAnsi="Arial" w:cs="Arial"/>
                <w:sz w:val="18"/>
                <w:szCs w:val="18"/>
              </w:rPr>
              <w:t>17.5</w:t>
            </w:r>
          </w:p>
        </w:tc>
        <w:tc>
          <w:tcPr>
            <w:tcW w:w="987" w:type="dxa"/>
            <w:tcBorders>
              <w:top w:val="nil"/>
              <w:left w:val="nil"/>
              <w:bottom w:val="nil"/>
              <w:right w:val="nil"/>
            </w:tcBorders>
            <w:shd w:val="clear" w:color="auto" w:fill="auto"/>
            <w:noWrap/>
            <w:vAlign w:val="center"/>
            <w:hideMark/>
          </w:tcPr>
          <w:p w14:paraId="3E8D5D93" w14:textId="77777777" w:rsidR="009254DD" w:rsidRPr="00877F2C" w:rsidRDefault="009254DD" w:rsidP="00E948FF">
            <w:pPr>
              <w:jc w:val="center"/>
              <w:rPr>
                <w:rFonts w:ascii="Arial" w:hAnsi="Arial" w:cs="Arial"/>
                <w:sz w:val="18"/>
                <w:szCs w:val="18"/>
              </w:rPr>
            </w:pPr>
            <w:r w:rsidRPr="00877F2C">
              <w:rPr>
                <w:rFonts w:ascii="Arial" w:hAnsi="Arial" w:cs="Arial"/>
                <w:sz w:val="18"/>
                <w:szCs w:val="18"/>
              </w:rPr>
              <w:t>16.8</w:t>
            </w:r>
          </w:p>
        </w:tc>
        <w:tc>
          <w:tcPr>
            <w:tcW w:w="1157" w:type="dxa"/>
            <w:tcBorders>
              <w:top w:val="nil"/>
              <w:left w:val="nil"/>
              <w:bottom w:val="nil"/>
              <w:right w:val="nil"/>
            </w:tcBorders>
            <w:shd w:val="clear" w:color="auto" w:fill="auto"/>
            <w:noWrap/>
            <w:vAlign w:val="center"/>
            <w:hideMark/>
          </w:tcPr>
          <w:p w14:paraId="504BA1D9" w14:textId="77777777" w:rsidR="009254DD" w:rsidRPr="00877F2C" w:rsidRDefault="009254DD" w:rsidP="00E948FF">
            <w:pPr>
              <w:jc w:val="center"/>
              <w:rPr>
                <w:rFonts w:ascii="Arial" w:hAnsi="Arial" w:cs="Arial"/>
                <w:sz w:val="18"/>
                <w:szCs w:val="18"/>
              </w:rPr>
            </w:pPr>
            <w:r w:rsidRPr="00877F2C">
              <w:rPr>
                <w:rFonts w:ascii="Arial" w:hAnsi="Arial" w:cs="Arial"/>
                <w:sz w:val="18"/>
                <w:szCs w:val="18"/>
              </w:rPr>
              <w:t>16.4 - 17.2</w:t>
            </w:r>
          </w:p>
        </w:tc>
      </w:tr>
      <w:tr w:rsidR="009254DD" w:rsidRPr="00877F2C" w14:paraId="02A09AD0" w14:textId="77777777" w:rsidTr="00E948FF">
        <w:trPr>
          <w:trHeight w:val="255"/>
        </w:trPr>
        <w:tc>
          <w:tcPr>
            <w:tcW w:w="756" w:type="dxa"/>
            <w:tcBorders>
              <w:top w:val="nil"/>
              <w:left w:val="nil"/>
              <w:bottom w:val="nil"/>
              <w:right w:val="nil"/>
            </w:tcBorders>
            <w:shd w:val="clear" w:color="auto" w:fill="auto"/>
            <w:noWrap/>
            <w:vAlign w:val="center"/>
            <w:hideMark/>
          </w:tcPr>
          <w:p w14:paraId="3960A9CD" w14:textId="77777777" w:rsidR="009254DD" w:rsidRPr="00877F2C" w:rsidRDefault="009254DD" w:rsidP="00E948FF">
            <w:pPr>
              <w:jc w:val="center"/>
              <w:rPr>
                <w:rFonts w:ascii="Arial" w:hAnsi="Arial" w:cs="Arial"/>
                <w:sz w:val="18"/>
                <w:szCs w:val="18"/>
              </w:rPr>
            </w:pPr>
            <w:r w:rsidRPr="00877F2C">
              <w:rPr>
                <w:rFonts w:ascii="Arial" w:hAnsi="Arial" w:cs="Arial"/>
                <w:sz w:val="18"/>
                <w:szCs w:val="18"/>
              </w:rPr>
              <w:t>2007</w:t>
            </w:r>
          </w:p>
        </w:tc>
        <w:tc>
          <w:tcPr>
            <w:tcW w:w="864" w:type="dxa"/>
            <w:tcBorders>
              <w:top w:val="nil"/>
              <w:left w:val="nil"/>
              <w:bottom w:val="nil"/>
              <w:right w:val="nil"/>
            </w:tcBorders>
            <w:shd w:val="clear" w:color="auto" w:fill="auto"/>
            <w:noWrap/>
            <w:vAlign w:val="center"/>
            <w:hideMark/>
          </w:tcPr>
          <w:p w14:paraId="4C5EE81A" w14:textId="77777777" w:rsidR="009254DD" w:rsidRPr="00877F2C" w:rsidRDefault="009254DD" w:rsidP="00E948FF">
            <w:pPr>
              <w:jc w:val="center"/>
              <w:rPr>
                <w:rFonts w:ascii="Arial" w:hAnsi="Arial" w:cs="Arial"/>
                <w:sz w:val="18"/>
                <w:szCs w:val="18"/>
              </w:rPr>
            </w:pPr>
            <w:r w:rsidRPr="00877F2C">
              <w:rPr>
                <w:rFonts w:ascii="Arial" w:hAnsi="Arial" w:cs="Arial"/>
                <w:sz w:val="18"/>
                <w:szCs w:val="18"/>
              </w:rPr>
              <w:t>3,744</w:t>
            </w:r>
          </w:p>
        </w:tc>
        <w:tc>
          <w:tcPr>
            <w:tcW w:w="864" w:type="dxa"/>
            <w:gridSpan w:val="2"/>
            <w:tcBorders>
              <w:top w:val="nil"/>
              <w:left w:val="nil"/>
              <w:bottom w:val="nil"/>
              <w:right w:val="nil"/>
            </w:tcBorders>
            <w:shd w:val="clear" w:color="auto" w:fill="auto"/>
            <w:noWrap/>
            <w:vAlign w:val="center"/>
            <w:hideMark/>
          </w:tcPr>
          <w:p w14:paraId="6FFB0F73" w14:textId="77777777" w:rsidR="009254DD" w:rsidRPr="00877F2C" w:rsidRDefault="009254DD" w:rsidP="00E948FF">
            <w:pPr>
              <w:jc w:val="center"/>
              <w:rPr>
                <w:rFonts w:ascii="Arial" w:hAnsi="Arial" w:cs="Arial"/>
                <w:sz w:val="18"/>
                <w:szCs w:val="18"/>
              </w:rPr>
            </w:pPr>
            <w:r w:rsidRPr="00877F2C">
              <w:rPr>
                <w:rFonts w:ascii="Arial" w:hAnsi="Arial" w:cs="Arial"/>
                <w:sz w:val="18"/>
                <w:szCs w:val="18"/>
              </w:rPr>
              <w:t>12.0</w:t>
            </w:r>
          </w:p>
        </w:tc>
        <w:tc>
          <w:tcPr>
            <w:tcW w:w="992" w:type="dxa"/>
            <w:tcBorders>
              <w:top w:val="nil"/>
              <w:left w:val="nil"/>
              <w:bottom w:val="nil"/>
              <w:right w:val="nil"/>
            </w:tcBorders>
            <w:shd w:val="clear" w:color="auto" w:fill="auto"/>
            <w:noWrap/>
            <w:vAlign w:val="center"/>
            <w:hideMark/>
          </w:tcPr>
          <w:p w14:paraId="0D8C9F19" w14:textId="77777777" w:rsidR="009254DD" w:rsidRPr="00877F2C" w:rsidRDefault="009254DD" w:rsidP="00E948FF">
            <w:pPr>
              <w:jc w:val="center"/>
              <w:rPr>
                <w:rFonts w:ascii="Arial" w:hAnsi="Arial" w:cs="Arial"/>
                <w:sz w:val="18"/>
                <w:szCs w:val="18"/>
              </w:rPr>
            </w:pPr>
            <w:r w:rsidRPr="00877F2C">
              <w:rPr>
                <w:rFonts w:ascii="Arial" w:hAnsi="Arial" w:cs="Arial"/>
                <w:sz w:val="18"/>
                <w:szCs w:val="18"/>
              </w:rPr>
              <w:t>12.7</w:t>
            </w:r>
          </w:p>
        </w:tc>
        <w:tc>
          <w:tcPr>
            <w:tcW w:w="1187" w:type="dxa"/>
            <w:tcBorders>
              <w:top w:val="nil"/>
              <w:left w:val="nil"/>
              <w:bottom w:val="nil"/>
              <w:right w:val="single" w:sz="2" w:space="0" w:color="auto"/>
            </w:tcBorders>
            <w:shd w:val="clear" w:color="auto" w:fill="auto"/>
            <w:noWrap/>
            <w:vAlign w:val="center"/>
            <w:hideMark/>
          </w:tcPr>
          <w:p w14:paraId="66C04058" w14:textId="77777777" w:rsidR="009254DD" w:rsidRPr="00877F2C" w:rsidRDefault="009254DD" w:rsidP="00E948FF">
            <w:pPr>
              <w:jc w:val="center"/>
              <w:rPr>
                <w:rFonts w:ascii="Arial" w:hAnsi="Arial" w:cs="Arial"/>
                <w:sz w:val="18"/>
                <w:szCs w:val="18"/>
              </w:rPr>
            </w:pPr>
            <w:r w:rsidRPr="00877F2C">
              <w:rPr>
                <w:rFonts w:ascii="Arial" w:hAnsi="Arial" w:cs="Arial"/>
                <w:sz w:val="18"/>
                <w:szCs w:val="18"/>
              </w:rPr>
              <w:t>12.2 - 13.1</w:t>
            </w:r>
          </w:p>
        </w:tc>
        <w:tc>
          <w:tcPr>
            <w:tcW w:w="1243" w:type="dxa"/>
            <w:tcBorders>
              <w:top w:val="nil"/>
              <w:left w:val="single" w:sz="2" w:space="0" w:color="auto"/>
              <w:bottom w:val="nil"/>
              <w:right w:val="nil"/>
            </w:tcBorders>
            <w:shd w:val="clear" w:color="auto" w:fill="auto"/>
            <w:noWrap/>
            <w:vAlign w:val="center"/>
            <w:hideMark/>
          </w:tcPr>
          <w:p w14:paraId="78716DFF" w14:textId="77777777" w:rsidR="009254DD" w:rsidRPr="00877F2C" w:rsidRDefault="009254DD" w:rsidP="00E948FF">
            <w:pPr>
              <w:jc w:val="center"/>
              <w:rPr>
                <w:rFonts w:ascii="Arial" w:hAnsi="Arial" w:cs="Arial"/>
                <w:sz w:val="18"/>
                <w:szCs w:val="18"/>
              </w:rPr>
            </w:pPr>
            <w:r w:rsidRPr="00877F2C">
              <w:rPr>
                <w:rFonts w:ascii="Arial" w:hAnsi="Arial" w:cs="Arial"/>
                <w:sz w:val="18"/>
                <w:szCs w:val="18"/>
              </w:rPr>
              <w:t>5,655</w:t>
            </w:r>
          </w:p>
        </w:tc>
        <w:tc>
          <w:tcPr>
            <w:tcW w:w="864" w:type="dxa"/>
            <w:tcBorders>
              <w:top w:val="nil"/>
              <w:left w:val="nil"/>
              <w:bottom w:val="nil"/>
              <w:right w:val="nil"/>
            </w:tcBorders>
            <w:shd w:val="clear" w:color="auto" w:fill="auto"/>
            <w:noWrap/>
            <w:vAlign w:val="center"/>
            <w:hideMark/>
          </w:tcPr>
          <w:p w14:paraId="3295BD68" w14:textId="77777777" w:rsidR="009254DD" w:rsidRPr="00877F2C" w:rsidRDefault="009254DD" w:rsidP="00E948FF">
            <w:pPr>
              <w:jc w:val="center"/>
              <w:rPr>
                <w:rFonts w:ascii="Arial" w:hAnsi="Arial" w:cs="Arial"/>
                <w:sz w:val="18"/>
                <w:szCs w:val="18"/>
              </w:rPr>
            </w:pPr>
            <w:r w:rsidRPr="00877F2C">
              <w:rPr>
                <w:rFonts w:ascii="Arial" w:hAnsi="Arial" w:cs="Arial"/>
                <w:sz w:val="18"/>
                <w:szCs w:val="18"/>
              </w:rPr>
              <w:t>17.0</w:t>
            </w:r>
          </w:p>
        </w:tc>
        <w:tc>
          <w:tcPr>
            <w:tcW w:w="987" w:type="dxa"/>
            <w:tcBorders>
              <w:top w:val="nil"/>
              <w:left w:val="nil"/>
              <w:bottom w:val="nil"/>
              <w:right w:val="nil"/>
            </w:tcBorders>
            <w:shd w:val="clear" w:color="auto" w:fill="auto"/>
            <w:noWrap/>
            <w:vAlign w:val="center"/>
            <w:hideMark/>
          </w:tcPr>
          <w:p w14:paraId="35901CAB" w14:textId="77777777" w:rsidR="009254DD" w:rsidRPr="00877F2C" w:rsidRDefault="009254DD" w:rsidP="00E948FF">
            <w:pPr>
              <w:jc w:val="center"/>
              <w:rPr>
                <w:rFonts w:ascii="Arial" w:hAnsi="Arial" w:cs="Arial"/>
                <w:sz w:val="18"/>
                <w:szCs w:val="18"/>
              </w:rPr>
            </w:pPr>
            <w:r w:rsidRPr="00877F2C">
              <w:rPr>
                <w:rFonts w:ascii="Arial" w:hAnsi="Arial" w:cs="Arial"/>
                <w:sz w:val="18"/>
                <w:szCs w:val="18"/>
              </w:rPr>
              <w:t>16.4</w:t>
            </w:r>
          </w:p>
        </w:tc>
        <w:tc>
          <w:tcPr>
            <w:tcW w:w="1157" w:type="dxa"/>
            <w:tcBorders>
              <w:top w:val="nil"/>
              <w:left w:val="nil"/>
              <w:bottom w:val="nil"/>
              <w:right w:val="nil"/>
            </w:tcBorders>
            <w:shd w:val="clear" w:color="auto" w:fill="auto"/>
            <w:noWrap/>
            <w:vAlign w:val="center"/>
            <w:hideMark/>
          </w:tcPr>
          <w:p w14:paraId="74A89672" w14:textId="77777777" w:rsidR="009254DD" w:rsidRPr="00877F2C" w:rsidRDefault="009254DD" w:rsidP="00E948FF">
            <w:pPr>
              <w:jc w:val="center"/>
              <w:rPr>
                <w:rFonts w:ascii="Arial" w:hAnsi="Arial" w:cs="Arial"/>
                <w:sz w:val="18"/>
                <w:szCs w:val="18"/>
              </w:rPr>
            </w:pPr>
            <w:r w:rsidRPr="00877F2C">
              <w:rPr>
                <w:rFonts w:ascii="Arial" w:hAnsi="Arial" w:cs="Arial"/>
                <w:sz w:val="18"/>
                <w:szCs w:val="18"/>
              </w:rPr>
              <w:t>15.9 - 16.8</w:t>
            </w:r>
          </w:p>
        </w:tc>
      </w:tr>
      <w:tr w:rsidR="009254DD" w:rsidRPr="00877F2C" w14:paraId="5C9A0BD6" w14:textId="77777777" w:rsidTr="00E948FF">
        <w:trPr>
          <w:trHeight w:val="255"/>
        </w:trPr>
        <w:tc>
          <w:tcPr>
            <w:tcW w:w="756" w:type="dxa"/>
            <w:tcBorders>
              <w:top w:val="nil"/>
              <w:left w:val="nil"/>
              <w:bottom w:val="nil"/>
              <w:right w:val="nil"/>
            </w:tcBorders>
            <w:shd w:val="clear" w:color="auto" w:fill="auto"/>
            <w:noWrap/>
            <w:vAlign w:val="center"/>
            <w:hideMark/>
          </w:tcPr>
          <w:p w14:paraId="665FD9BA" w14:textId="77777777" w:rsidR="009254DD" w:rsidRPr="00877F2C" w:rsidRDefault="009254DD" w:rsidP="00E948FF">
            <w:pPr>
              <w:jc w:val="center"/>
              <w:rPr>
                <w:rFonts w:ascii="Arial" w:hAnsi="Arial" w:cs="Arial"/>
                <w:sz w:val="18"/>
                <w:szCs w:val="18"/>
              </w:rPr>
            </w:pPr>
            <w:r w:rsidRPr="00877F2C">
              <w:rPr>
                <w:rFonts w:ascii="Arial" w:hAnsi="Arial" w:cs="Arial"/>
                <w:sz w:val="18"/>
                <w:szCs w:val="18"/>
              </w:rPr>
              <w:t>2008</w:t>
            </w:r>
          </w:p>
        </w:tc>
        <w:tc>
          <w:tcPr>
            <w:tcW w:w="864" w:type="dxa"/>
            <w:tcBorders>
              <w:top w:val="nil"/>
              <w:left w:val="nil"/>
              <w:bottom w:val="nil"/>
              <w:right w:val="nil"/>
            </w:tcBorders>
            <w:shd w:val="clear" w:color="auto" w:fill="auto"/>
            <w:noWrap/>
            <w:vAlign w:val="center"/>
            <w:hideMark/>
          </w:tcPr>
          <w:p w14:paraId="0630AF4F" w14:textId="77777777" w:rsidR="009254DD" w:rsidRPr="00877F2C" w:rsidRDefault="009254DD" w:rsidP="00E948FF">
            <w:pPr>
              <w:jc w:val="center"/>
              <w:rPr>
                <w:rFonts w:ascii="Arial" w:hAnsi="Arial" w:cs="Arial"/>
                <w:sz w:val="18"/>
                <w:szCs w:val="18"/>
              </w:rPr>
            </w:pPr>
            <w:r w:rsidRPr="00877F2C">
              <w:rPr>
                <w:rFonts w:ascii="Arial" w:hAnsi="Arial" w:cs="Arial"/>
                <w:sz w:val="18"/>
                <w:szCs w:val="18"/>
              </w:rPr>
              <w:t>4,155</w:t>
            </w:r>
          </w:p>
        </w:tc>
        <w:tc>
          <w:tcPr>
            <w:tcW w:w="864" w:type="dxa"/>
            <w:gridSpan w:val="2"/>
            <w:tcBorders>
              <w:top w:val="nil"/>
              <w:left w:val="nil"/>
              <w:bottom w:val="nil"/>
              <w:right w:val="nil"/>
            </w:tcBorders>
            <w:shd w:val="clear" w:color="auto" w:fill="auto"/>
            <w:noWrap/>
            <w:vAlign w:val="center"/>
            <w:hideMark/>
          </w:tcPr>
          <w:p w14:paraId="14C2220C" w14:textId="77777777" w:rsidR="009254DD" w:rsidRPr="00877F2C" w:rsidRDefault="009254DD" w:rsidP="00E948FF">
            <w:pPr>
              <w:jc w:val="center"/>
              <w:rPr>
                <w:rFonts w:ascii="Arial" w:hAnsi="Arial" w:cs="Arial"/>
                <w:sz w:val="18"/>
                <w:szCs w:val="18"/>
              </w:rPr>
            </w:pPr>
            <w:r w:rsidRPr="00877F2C">
              <w:rPr>
                <w:rFonts w:ascii="Arial" w:hAnsi="Arial" w:cs="Arial"/>
                <w:sz w:val="18"/>
                <w:szCs w:val="18"/>
              </w:rPr>
              <w:t>13.2</w:t>
            </w:r>
          </w:p>
        </w:tc>
        <w:tc>
          <w:tcPr>
            <w:tcW w:w="992" w:type="dxa"/>
            <w:tcBorders>
              <w:top w:val="nil"/>
              <w:left w:val="nil"/>
              <w:bottom w:val="nil"/>
              <w:right w:val="nil"/>
            </w:tcBorders>
            <w:shd w:val="clear" w:color="auto" w:fill="auto"/>
            <w:noWrap/>
            <w:vAlign w:val="center"/>
            <w:hideMark/>
          </w:tcPr>
          <w:p w14:paraId="76A0F09C" w14:textId="77777777" w:rsidR="009254DD" w:rsidRPr="00877F2C" w:rsidRDefault="009254DD" w:rsidP="00E948FF">
            <w:pPr>
              <w:jc w:val="center"/>
              <w:rPr>
                <w:rFonts w:ascii="Arial" w:hAnsi="Arial" w:cs="Arial"/>
                <w:sz w:val="18"/>
                <w:szCs w:val="18"/>
              </w:rPr>
            </w:pPr>
            <w:r w:rsidRPr="00877F2C">
              <w:rPr>
                <w:rFonts w:ascii="Arial" w:hAnsi="Arial" w:cs="Arial"/>
                <w:sz w:val="18"/>
                <w:szCs w:val="18"/>
              </w:rPr>
              <w:t>14.0</w:t>
            </w:r>
          </w:p>
        </w:tc>
        <w:tc>
          <w:tcPr>
            <w:tcW w:w="1187" w:type="dxa"/>
            <w:tcBorders>
              <w:top w:val="nil"/>
              <w:left w:val="nil"/>
              <w:bottom w:val="nil"/>
              <w:right w:val="single" w:sz="2" w:space="0" w:color="auto"/>
            </w:tcBorders>
            <w:shd w:val="clear" w:color="auto" w:fill="auto"/>
            <w:noWrap/>
            <w:vAlign w:val="center"/>
            <w:hideMark/>
          </w:tcPr>
          <w:p w14:paraId="173B911A" w14:textId="77777777" w:rsidR="009254DD" w:rsidRPr="00877F2C" w:rsidRDefault="009254DD" w:rsidP="00E948FF">
            <w:pPr>
              <w:jc w:val="center"/>
              <w:rPr>
                <w:rFonts w:ascii="Arial" w:hAnsi="Arial" w:cs="Arial"/>
                <w:sz w:val="18"/>
                <w:szCs w:val="18"/>
              </w:rPr>
            </w:pPr>
            <w:r w:rsidRPr="00877F2C">
              <w:rPr>
                <w:rFonts w:ascii="Arial" w:hAnsi="Arial" w:cs="Arial"/>
                <w:sz w:val="18"/>
                <w:szCs w:val="18"/>
              </w:rPr>
              <w:t>13.5 - 14.4</w:t>
            </w:r>
          </w:p>
        </w:tc>
        <w:tc>
          <w:tcPr>
            <w:tcW w:w="1243" w:type="dxa"/>
            <w:tcBorders>
              <w:top w:val="nil"/>
              <w:left w:val="single" w:sz="2" w:space="0" w:color="auto"/>
              <w:bottom w:val="nil"/>
              <w:right w:val="nil"/>
            </w:tcBorders>
            <w:shd w:val="clear" w:color="auto" w:fill="auto"/>
            <w:noWrap/>
            <w:vAlign w:val="center"/>
            <w:hideMark/>
          </w:tcPr>
          <w:p w14:paraId="633A52CF" w14:textId="77777777" w:rsidR="009254DD" w:rsidRPr="00877F2C" w:rsidRDefault="009254DD" w:rsidP="00E948FF">
            <w:pPr>
              <w:jc w:val="center"/>
              <w:rPr>
                <w:rFonts w:ascii="Arial" w:hAnsi="Arial" w:cs="Arial"/>
                <w:sz w:val="18"/>
                <w:szCs w:val="18"/>
              </w:rPr>
            </w:pPr>
            <w:r w:rsidRPr="00877F2C">
              <w:rPr>
                <w:rFonts w:ascii="Arial" w:hAnsi="Arial" w:cs="Arial"/>
                <w:sz w:val="18"/>
                <w:szCs w:val="18"/>
              </w:rPr>
              <w:t>6,146</w:t>
            </w:r>
          </w:p>
        </w:tc>
        <w:tc>
          <w:tcPr>
            <w:tcW w:w="864" w:type="dxa"/>
            <w:tcBorders>
              <w:top w:val="nil"/>
              <w:left w:val="nil"/>
              <w:bottom w:val="nil"/>
              <w:right w:val="nil"/>
            </w:tcBorders>
            <w:shd w:val="clear" w:color="auto" w:fill="auto"/>
            <w:noWrap/>
            <w:vAlign w:val="center"/>
            <w:hideMark/>
          </w:tcPr>
          <w:p w14:paraId="4F87AA29" w14:textId="77777777" w:rsidR="009254DD" w:rsidRPr="00877F2C" w:rsidRDefault="009254DD" w:rsidP="00E948FF">
            <w:pPr>
              <w:jc w:val="center"/>
              <w:rPr>
                <w:rFonts w:ascii="Arial" w:hAnsi="Arial" w:cs="Arial"/>
                <w:sz w:val="18"/>
                <w:szCs w:val="18"/>
              </w:rPr>
            </w:pPr>
            <w:r w:rsidRPr="00877F2C">
              <w:rPr>
                <w:rFonts w:ascii="Arial" w:hAnsi="Arial" w:cs="Arial"/>
                <w:sz w:val="18"/>
                <w:szCs w:val="18"/>
              </w:rPr>
              <w:t>18.4</w:t>
            </w:r>
          </w:p>
        </w:tc>
        <w:tc>
          <w:tcPr>
            <w:tcW w:w="987" w:type="dxa"/>
            <w:tcBorders>
              <w:top w:val="nil"/>
              <w:left w:val="nil"/>
              <w:bottom w:val="nil"/>
              <w:right w:val="nil"/>
            </w:tcBorders>
            <w:shd w:val="clear" w:color="auto" w:fill="auto"/>
            <w:noWrap/>
            <w:vAlign w:val="center"/>
            <w:hideMark/>
          </w:tcPr>
          <w:p w14:paraId="2297D45E" w14:textId="77777777" w:rsidR="009254DD" w:rsidRPr="00877F2C" w:rsidRDefault="009254DD" w:rsidP="00E948FF">
            <w:pPr>
              <w:jc w:val="center"/>
              <w:rPr>
                <w:rFonts w:ascii="Arial" w:hAnsi="Arial" w:cs="Arial"/>
                <w:sz w:val="18"/>
                <w:szCs w:val="18"/>
              </w:rPr>
            </w:pPr>
            <w:r w:rsidRPr="00877F2C">
              <w:rPr>
                <w:rFonts w:ascii="Arial" w:hAnsi="Arial" w:cs="Arial"/>
                <w:sz w:val="18"/>
                <w:szCs w:val="18"/>
              </w:rPr>
              <w:t>17.5</w:t>
            </w:r>
          </w:p>
        </w:tc>
        <w:tc>
          <w:tcPr>
            <w:tcW w:w="1157" w:type="dxa"/>
            <w:tcBorders>
              <w:top w:val="nil"/>
              <w:left w:val="nil"/>
              <w:bottom w:val="nil"/>
              <w:right w:val="nil"/>
            </w:tcBorders>
            <w:shd w:val="clear" w:color="auto" w:fill="auto"/>
            <w:noWrap/>
            <w:vAlign w:val="center"/>
            <w:hideMark/>
          </w:tcPr>
          <w:p w14:paraId="35BADC16" w14:textId="77777777" w:rsidR="009254DD" w:rsidRPr="00877F2C" w:rsidRDefault="009254DD" w:rsidP="00E948FF">
            <w:pPr>
              <w:jc w:val="center"/>
              <w:rPr>
                <w:rFonts w:ascii="Arial" w:hAnsi="Arial" w:cs="Arial"/>
                <w:sz w:val="18"/>
                <w:szCs w:val="18"/>
              </w:rPr>
            </w:pPr>
            <w:r w:rsidRPr="00877F2C">
              <w:rPr>
                <w:rFonts w:ascii="Arial" w:hAnsi="Arial" w:cs="Arial"/>
                <w:sz w:val="18"/>
                <w:szCs w:val="18"/>
              </w:rPr>
              <w:t>17.1 - 18.0</w:t>
            </w:r>
          </w:p>
        </w:tc>
      </w:tr>
      <w:tr w:rsidR="009254DD" w:rsidRPr="00877F2C" w14:paraId="302DF9B6" w14:textId="77777777" w:rsidTr="00E948FF">
        <w:trPr>
          <w:trHeight w:val="255"/>
        </w:trPr>
        <w:tc>
          <w:tcPr>
            <w:tcW w:w="756" w:type="dxa"/>
            <w:tcBorders>
              <w:top w:val="nil"/>
              <w:left w:val="nil"/>
              <w:bottom w:val="nil"/>
              <w:right w:val="nil"/>
            </w:tcBorders>
            <w:shd w:val="clear" w:color="auto" w:fill="auto"/>
            <w:noWrap/>
            <w:vAlign w:val="center"/>
            <w:hideMark/>
          </w:tcPr>
          <w:p w14:paraId="1CC4F466" w14:textId="77777777" w:rsidR="009254DD" w:rsidRPr="00877F2C" w:rsidRDefault="009254DD" w:rsidP="00E948FF">
            <w:pPr>
              <w:jc w:val="center"/>
              <w:rPr>
                <w:rFonts w:ascii="Arial" w:hAnsi="Arial" w:cs="Arial"/>
                <w:sz w:val="18"/>
                <w:szCs w:val="18"/>
              </w:rPr>
            </w:pPr>
            <w:r w:rsidRPr="00877F2C">
              <w:rPr>
                <w:rFonts w:ascii="Arial" w:hAnsi="Arial" w:cs="Arial"/>
                <w:sz w:val="18"/>
                <w:szCs w:val="18"/>
              </w:rPr>
              <w:t>2009</w:t>
            </w:r>
          </w:p>
        </w:tc>
        <w:tc>
          <w:tcPr>
            <w:tcW w:w="864" w:type="dxa"/>
            <w:tcBorders>
              <w:top w:val="nil"/>
              <w:left w:val="nil"/>
              <w:bottom w:val="nil"/>
              <w:right w:val="nil"/>
            </w:tcBorders>
            <w:shd w:val="clear" w:color="auto" w:fill="auto"/>
            <w:noWrap/>
            <w:vAlign w:val="center"/>
            <w:hideMark/>
          </w:tcPr>
          <w:p w14:paraId="4AE0B6DC" w14:textId="77777777" w:rsidR="009254DD" w:rsidRPr="00877F2C" w:rsidRDefault="009254DD" w:rsidP="00E948FF">
            <w:pPr>
              <w:jc w:val="center"/>
              <w:rPr>
                <w:rFonts w:ascii="Arial" w:hAnsi="Arial" w:cs="Arial"/>
                <w:sz w:val="18"/>
                <w:szCs w:val="18"/>
              </w:rPr>
            </w:pPr>
            <w:r w:rsidRPr="00877F2C">
              <w:rPr>
                <w:rFonts w:ascii="Arial" w:hAnsi="Arial" w:cs="Arial"/>
                <w:sz w:val="18"/>
                <w:szCs w:val="18"/>
              </w:rPr>
              <w:t>4,155</w:t>
            </w:r>
          </w:p>
        </w:tc>
        <w:tc>
          <w:tcPr>
            <w:tcW w:w="864" w:type="dxa"/>
            <w:gridSpan w:val="2"/>
            <w:tcBorders>
              <w:top w:val="nil"/>
              <w:left w:val="nil"/>
              <w:bottom w:val="nil"/>
              <w:right w:val="nil"/>
            </w:tcBorders>
            <w:shd w:val="clear" w:color="auto" w:fill="auto"/>
            <w:noWrap/>
            <w:vAlign w:val="center"/>
            <w:hideMark/>
          </w:tcPr>
          <w:p w14:paraId="29D3EC8A" w14:textId="77777777" w:rsidR="009254DD" w:rsidRPr="00877F2C" w:rsidRDefault="009254DD" w:rsidP="00E948FF">
            <w:pPr>
              <w:jc w:val="center"/>
              <w:rPr>
                <w:rFonts w:ascii="Arial" w:hAnsi="Arial" w:cs="Arial"/>
                <w:sz w:val="18"/>
                <w:szCs w:val="18"/>
              </w:rPr>
            </w:pPr>
            <w:r w:rsidRPr="00877F2C">
              <w:rPr>
                <w:rFonts w:ascii="Arial" w:hAnsi="Arial" w:cs="Arial"/>
                <w:sz w:val="18"/>
                <w:szCs w:val="18"/>
              </w:rPr>
              <w:t>13.0</w:t>
            </w:r>
          </w:p>
        </w:tc>
        <w:tc>
          <w:tcPr>
            <w:tcW w:w="992" w:type="dxa"/>
            <w:tcBorders>
              <w:top w:val="nil"/>
              <w:left w:val="nil"/>
              <w:bottom w:val="nil"/>
              <w:right w:val="nil"/>
            </w:tcBorders>
            <w:shd w:val="clear" w:color="auto" w:fill="auto"/>
            <w:noWrap/>
            <w:vAlign w:val="center"/>
            <w:hideMark/>
          </w:tcPr>
          <w:p w14:paraId="42264313" w14:textId="77777777" w:rsidR="009254DD" w:rsidRPr="00877F2C" w:rsidRDefault="009254DD" w:rsidP="00E948FF">
            <w:pPr>
              <w:jc w:val="center"/>
              <w:rPr>
                <w:rFonts w:ascii="Arial" w:hAnsi="Arial" w:cs="Arial"/>
                <w:sz w:val="18"/>
                <w:szCs w:val="18"/>
              </w:rPr>
            </w:pPr>
            <w:r w:rsidRPr="00877F2C">
              <w:rPr>
                <w:rFonts w:ascii="Arial" w:hAnsi="Arial" w:cs="Arial"/>
                <w:sz w:val="18"/>
                <w:szCs w:val="18"/>
              </w:rPr>
              <w:t>13.5</w:t>
            </w:r>
          </w:p>
        </w:tc>
        <w:tc>
          <w:tcPr>
            <w:tcW w:w="1187" w:type="dxa"/>
            <w:tcBorders>
              <w:top w:val="nil"/>
              <w:left w:val="nil"/>
              <w:bottom w:val="nil"/>
              <w:right w:val="single" w:sz="2" w:space="0" w:color="auto"/>
            </w:tcBorders>
            <w:shd w:val="clear" w:color="auto" w:fill="auto"/>
            <w:noWrap/>
            <w:vAlign w:val="center"/>
            <w:hideMark/>
          </w:tcPr>
          <w:p w14:paraId="50E7FAAE" w14:textId="77777777" w:rsidR="009254DD" w:rsidRPr="00877F2C" w:rsidRDefault="009254DD" w:rsidP="00E948FF">
            <w:pPr>
              <w:jc w:val="center"/>
              <w:rPr>
                <w:rFonts w:ascii="Arial" w:hAnsi="Arial" w:cs="Arial"/>
                <w:sz w:val="18"/>
                <w:szCs w:val="18"/>
              </w:rPr>
            </w:pPr>
            <w:r w:rsidRPr="00877F2C">
              <w:rPr>
                <w:rFonts w:ascii="Arial" w:hAnsi="Arial" w:cs="Arial"/>
                <w:sz w:val="18"/>
                <w:szCs w:val="18"/>
              </w:rPr>
              <w:t>13.1 - 13.9</w:t>
            </w:r>
          </w:p>
        </w:tc>
        <w:tc>
          <w:tcPr>
            <w:tcW w:w="1243" w:type="dxa"/>
            <w:tcBorders>
              <w:top w:val="nil"/>
              <w:left w:val="single" w:sz="2" w:space="0" w:color="auto"/>
              <w:bottom w:val="nil"/>
              <w:right w:val="nil"/>
            </w:tcBorders>
            <w:shd w:val="clear" w:color="auto" w:fill="auto"/>
            <w:noWrap/>
            <w:vAlign w:val="center"/>
            <w:hideMark/>
          </w:tcPr>
          <w:p w14:paraId="6E88C9B0" w14:textId="77777777" w:rsidR="009254DD" w:rsidRPr="00877F2C" w:rsidRDefault="009254DD" w:rsidP="00E948FF">
            <w:pPr>
              <w:jc w:val="center"/>
              <w:rPr>
                <w:rFonts w:ascii="Arial" w:hAnsi="Arial" w:cs="Arial"/>
                <w:sz w:val="18"/>
                <w:szCs w:val="18"/>
              </w:rPr>
            </w:pPr>
            <w:r w:rsidRPr="00877F2C">
              <w:rPr>
                <w:rFonts w:ascii="Arial" w:hAnsi="Arial" w:cs="Arial"/>
                <w:sz w:val="18"/>
                <w:szCs w:val="18"/>
              </w:rPr>
              <w:t>6,471</w:t>
            </w:r>
          </w:p>
        </w:tc>
        <w:tc>
          <w:tcPr>
            <w:tcW w:w="864" w:type="dxa"/>
            <w:tcBorders>
              <w:top w:val="nil"/>
              <w:left w:val="nil"/>
              <w:bottom w:val="nil"/>
              <w:right w:val="nil"/>
            </w:tcBorders>
            <w:shd w:val="clear" w:color="auto" w:fill="auto"/>
            <w:noWrap/>
            <w:vAlign w:val="center"/>
            <w:hideMark/>
          </w:tcPr>
          <w:p w14:paraId="10AE5509" w14:textId="77777777" w:rsidR="009254DD" w:rsidRPr="00877F2C" w:rsidRDefault="009254DD" w:rsidP="00E948FF">
            <w:pPr>
              <w:jc w:val="center"/>
              <w:rPr>
                <w:rFonts w:ascii="Arial" w:hAnsi="Arial" w:cs="Arial"/>
                <w:sz w:val="18"/>
                <w:szCs w:val="18"/>
              </w:rPr>
            </w:pPr>
            <w:r w:rsidRPr="00877F2C">
              <w:rPr>
                <w:rFonts w:ascii="Arial" w:hAnsi="Arial" w:cs="Arial"/>
                <w:sz w:val="18"/>
                <w:szCs w:val="18"/>
              </w:rPr>
              <w:t>19.1</w:t>
            </w:r>
          </w:p>
        </w:tc>
        <w:tc>
          <w:tcPr>
            <w:tcW w:w="987" w:type="dxa"/>
            <w:tcBorders>
              <w:top w:val="nil"/>
              <w:left w:val="nil"/>
              <w:bottom w:val="nil"/>
              <w:right w:val="nil"/>
            </w:tcBorders>
            <w:shd w:val="clear" w:color="auto" w:fill="auto"/>
            <w:noWrap/>
            <w:vAlign w:val="center"/>
            <w:hideMark/>
          </w:tcPr>
          <w:p w14:paraId="0B00E38F" w14:textId="77777777" w:rsidR="009254DD" w:rsidRPr="00877F2C" w:rsidRDefault="009254DD" w:rsidP="00E948FF">
            <w:pPr>
              <w:jc w:val="center"/>
              <w:rPr>
                <w:rFonts w:ascii="Arial" w:hAnsi="Arial" w:cs="Arial"/>
                <w:sz w:val="18"/>
                <w:szCs w:val="18"/>
              </w:rPr>
            </w:pPr>
            <w:r w:rsidRPr="00877F2C">
              <w:rPr>
                <w:rFonts w:ascii="Arial" w:hAnsi="Arial" w:cs="Arial"/>
                <w:sz w:val="18"/>
                <w:szCs w:val="18"/>
              </w:rPr>
              <w:t>18.1</w:t>
            </w:r>
          </w:p>
        </w:tc>
        <w:tc>
          <w:tcPr>
            <w:tcW w:w="1157" w:type="dxa"/>
            <w:tcBorders>
              <w:top w:val="nil"/>
              <w:left w:val="nil"/>
              <w:bottom w:val="nil"/>
              <w:right w:val="nil"/>
            </w:tcBorders>
            <w:shd w:val="clear" w:color="auto" w:fill="auto"/>
            <w:noWrap/>
            <w:vAlign w:val="center"/>
            <w:hideMark/>
          </w:tcPr>
          <w:p w14:paraId="3C269BA6" w14:textId="77777777" w:rsidR="009254DD" w:rsidRPr="00877F2C" w:rsidRDefault="009254DD" w:rsidP="00E948FF">
            <w:pPr>
              <w:jc w:val="center"/>
              <w:rPr>
                <w:rFonts w:ascii="Arial" w:hAnsi="Arial" w:cs="Arial"/>
                <w:sz w:val="18"/>
                <w:szCs w:val="18"/>
              </w:rPr>
            </w:pPr>
            <w:r w:rsidRPr="00877F2C">
              <w:rPr>
                <w:rFonts w:ascii="Arial" w:hAnsi="Arial" w:cs="Arial"/>
                <w:sz w:val="18"/>
                <w:szCs w:val="18"/>
              </w:rPr>
              <w:t>17.6 - 18.5</w:t>
            </w:r>
          </w:p>
        </w:tc>
      </w:tr>
      <w:tr w:rsidR="009254DD" w:rsidRPr="00877F2C" w14:paraId="6DFDF7F9" w14:textId="77777777" w:rsidTr="00E948FF">
        <w:trPr>
          <w:trHeight w:val="255"/>
        </w:trPr>
        <w:tc>
          <w:tcPr>
            <w:tcW w:w="756" w:type="dxa"/>
            <w:tcBorders>
              <w:top w:val="nil"/>
              <w:left w:val="nil"/>
              <w:bottom w:val="nil"/>
              <w:right w:val="nil"/>
            </w:tcBorders>
            <w:shd w:val="clear" w:color="auto" w:fill="auto"/>
            <w:noWrap/>
            <w:vAlign w:val="center"/>
            <w:hideMark/>
          </w:tcPr>
          <w:p w14:paraId="6ED17CC0" w14:textId="77777777" w:rsidR="009254DD" w:rsidRPr="00877F2C" w:rsidRDefault="009254DD" w:rsidP="00E948FF">
            <w:pPr>
              <w:jc w:val="center"/>
              <w:rPr>
                <w:rFonts w:ascii="Arial" w:hAnsi="Arial" w:cs="Arial"/>
                <w:sz w:val="18"/>
                <w:szCs w:val="18"/>
              </w:rPr>
            </w:pPr>
            <w:r w:rsidRPr="00877F2C">
              <w:rPr>
                <w:rFonts w:ascii="Arial" w:hAnsi="Arial" w:cs="Arial"/>
                <w:sz w:val="18"/>
                <w:szCs w:val="18"/>
              </w:rPr>
              <w:t>2010</w:t>
            </w:r>
          </w:p>
        </w:tc>
        <w:tc>
          <w:tcPr>
            <w:tcW w:w="864" w:type="dxa"/>
            <w:tcBorders>
              <w:top w:val="nil"/>
              <w:left w:val="nil"/>
              <w:bottom w:val="nil"/>
              <w:right w:val="nil"/>
            </w:tcBorders>
            <w:shd w:val="clear" w:color="auto" w:fill="auto"/>
            <w:noWrap/>
            <w:vAlign w:val="center"/>
            <w:hideMark/>
          </w:tcPr>
          <w:p w14:paraId="75ABD672" w14:textId="77777777" w:rsidR="009254DD" w:rsidRPr="00877F2C" w:rsidRDefault="009254DD" w:rsidP="00E948FF">
            <w:pPr>
              <w:jc w:val="center"/>
              <w:rPr>
                <w:rFonts w:ascii="Arial" w:hAnsi="Arial" w:cs="Arial"/>
                <w:sz w:val="18"/>
                <w:szCs w:val="18"/>
              </w:rPr>
            </w:pPr>
            <w:r w:rsidRPr="00877F2C">
              <w:rPr>
                <w:rFonts w:ascii="Arial" w:hAnsi="Arial" w:cs="Arial"/>
                <w:sz w:val="18"/>
                <w:szCs w:val="18"/>
              </w:rPr>
              <w:t>4,052</w:t>
            </w:r>
          </w:p>
        </w:tc>
        <w:tc>
          <w:tcPr>
            <w:tcW w:w="864" w:type="dxa"/>
            <w:gridSpan w:val="2"/>
            <w:tcBorders>
              <w:top w:val="nil"/>
              <w:left w:val="nil"/>
              <w:bottom w:val="nil"/>
              <w:right w:val="nil"/>
            </w:tcBorders>
            <w:shd w:val="clear" w:color="auto" w:fill="auto"/>
            <w:noWrap/>
            <w:vAlign w:val="center"/>
            <w:hideMark/>
          </w:tcPr>
          <w:p w14:paraId="5C4EC7A0" w14:textId="77777777" w:rsidR="009254DD" w:rsidRPr="00877F2C" w:rsidRDefault="009254DD" w:rsidP="00E948FF">
            <w:pPr>
              <w:jc w:val="center"/>
              <w:rPr>
                <w:rFonts w:ascii="Arial" w:hAnsi="Arial" w:cs="Arial"/>
                <w:sz w:val="18"/>
                <w:szCs w:val="18"/>
              </w:rPr>
            </w:pPr>
            <w:r w:rsidRPr="00877F2C">
              <w:rPr>
                <w:rFonts w:ascii="Arial" w:hAnsi="Arial" w:cs="Arial"/>
                <w:sz w:val="18"/>
                <w:szCs w:val="18"/>
              </w:rPr>
              <w:t>12.8</w:t>
            </w:r>
          </w:p>
        </w:tc>
        <w:tc>
          <w:tcPr>
            <w:tcW w:w="992" w:type="dxa"/>
            <w:tcBorders>
              <w:top w:val="nil"/>
              <w:left w:val="nil"/>
              <w:bottom w:val="nil"/>
              <w:right w:val="nil"/>
            </w:tcBorders>
            <w:shd w:val="clear" w:color="auto" w:fill="auto"/>
            <w:noWrap/>
            <w:vAlign w:val="center"/>
            <w:hideMark/>
          </w:tcPr>
          <w:p w14:paraId="554D3AD6" w14:textId="77777777" w:rsidR="009254DD" w:rsidRPr="00877F2C" w:rsidRDefault="009254DD" w:rsidP="00E948FF">
            <w:pPr>
              <w:jc w:val="center"/>
              <w:rPr>
                <w:rFonts w:ascii="Arial" w:hAnsi="Arial" w:cs="Arial"/>
                <w:sz w:val="18"/>
                <w:szCs w:val="18"/>
              </w:rPr>
            </w:pPr>
            <w:r w:rsidRPr="00877F2C">
              <w:rPr>
                <w:rFonts w:ascii="Arial" w:hAnsi="Arial" w:cs="Arial"/>
                <w:sz w:val="18"/>
                <w:szCs w:val="18"/>
              </w:rPr>
              <w:t>13.5</w:t>
            </w:r>
          </w:p>
        </w:tc>
        <w:tc>
          <w:tcPr>
            <w:tcW w:w="1187" w:type="dxa"/>
            <w:tcBorders>
              <w:top w:val="nil"/>
              <w:left w:val="nil"/>
              <w:bottom w:val="nil"/>
              <w:right w:val="single" w:sz="2" w:space="0" w:color="auto"/>
            </w:tcBorders>
            <w:shd w:val="clear" w:color="auto" w:fill="auto"/>
            <w:noWrap/>
            <w:vAlign w:val="center"/>
            <w:hideMark/>
          </w:tcPr>
          <w:p w14:paraId="0ED70B4C" w14:textId="77777777" w:rsidR="009254DD" w:rsidRPr="00877F2C" w:rsidRDefault="009254DD" w:rsidP="00E948FF">
            <w:pPr>
              <w:jc w:val="center"/>
              <w:rPr>
                <w:rFonts w:ascii="Arial" w:hAnsi="Arial" w:cs="Arial"/>
                <w:sz w:val="18"/>
                <w:szCs w:val="18"/>
              </w:rPr>
            </w:pPr>
            <w:r w:rsidRPr="00877F2C">
              <w:rPr>
                <w:rFonts w:ascii="Arial" w:hAnsi="Arial" w:cs="Arial"/>
                <w:sz w:val="18"/>
                <w:szCs w:val="18"/>
              </w:rPr>
              <w:t>13.1 - 13.9</w:t>
            </w:r>
          </w:p>
        </w:tc>
        <w:tc>
          <w:tcPr>
            <w:tcW w:w="1243" w:type="dxa"/>
            <w:tcBorders>
              <w:top w:val="nil"/>
              <w:left w:val="single" w:sz="2" w:space="0" w:color="auto"/>
              <w:bottom w:val="nil"/>
              <w:right w:val="nil"/>
            </w:tcBorders>
            <w:shd w:val="clear" w:color="auto" w:fill="auto"/>
            <w:noWrap/>
            <w:vAlign w:val="center"/>
            <w:hideMark/>
          </w:tcPr>
          <w:p w14:paraId="6AD91722" w14:textId="77777777" w:rsidR="009254DD" w:rsidRPr="00877F2C" w:rsidRDefault="009254DD" w:rsidP="00E948FF">
            <w:pPr>
              <w:jc w:val="center"/>
              <w:rPr>
                <w:rFonts w:ascii="Arial" w:hAnsi="Arial" w:cs="Arial"/>
                <w:sz w:val="18"/>
                <w:szCs w:val="18"/>
              </w:rPr>
            </w:pPr>
            <w:r w:rsidRPr="00877F2C">
              <w:rPr>
                <w:rFonts w:ascii="Arial" w:hAnsi="Arial" w:cs="Arial"/>
                <w:sz w:val="18"/>
                <w:szCs w:val="18"/>
              </w:rPr>
              <w:t>6,117</w:t>
            </w:r>
          </w:p>
        </w:tc>
        <w:tc>
          <w:tcPr>
            <w:tcW w:w="864" w:type="dxa"/>
            <w:tcBorders>
              <w:top w:val="nil"/>
              <w:left w:val="nil"/>
              <w:bottom w:val="nil"/>
              <w:right w:val="nil"/>
            </w:tcBorders>
            <w:shd w:val="clear" w:color="auto" w:fill="auto"/>
            <w:noWrap/>
            <w:vAlign w:val="center"/>
            <w:hideMark/>
          </w:tcPr>
          <w:p w14:paraId="255959DB" w14:textId="77777777" w:rsidR="009254DD" w:rsidRPr="00877F2C" w:rsidRDefault="009254DD" w:rsidP="00E948FF">
            <w:pPr>
              <w:jc w:val="center"/>
              <w:rPr>
                <w:rFonts w:ascii="Arial" w:hAnsi="Arial" w:cs="Arial"/>
                <w:sz w:val="18"/>
                <w:szCs w:val="18"/>
              </w:rPr>
            </w:pPr>
            <w:r w:rsidRPr="00877F2C">
              <w:rPr>
                <w:rFonts w:ascii="Arial" w:hAnsi="Arial" w:cs="Arial"/>
                <w:sz w:val="18"/>
                <w:szCs w:val="18"/>
              </w:rPr>
              <w:t>18.1</w:t>
            </w:r>
          </w:p>
        </w:tc>
        <w:tc>
          <w:tcPr>
            <w:tcW w:w="987" w:type="dxa"/>
            <w:tcBorders>
              <w:top w:val="nil"/>
              <w:left w:val="nil"/>
              <w:bottom w:val="nil"/>
              <w:right w:val="nil"/>
            </w:tcBorders>
            <w:shd w:val="clear" w:color="auto" w:fill="auto"/>
            <w:noWrap/>
            <w:vAlign w:val="center"/>
            <w:hideMark/>
          </w:tcPr>
          <w:p w14:paraId="6FD8EC9D" w14:textId="77777777" w:rsidR="009254DD" w:rsidRPr="00877F2C" w:rsidRDefault="009254DD" w:rsidP="00E948FF">
            <w:pPr>
              <w:jc w:val="center"/>
              <w:rPr>
                <w:rFonts w:ascii="Arial" w:hAnsi="Arial" w:cs="Arial"/>
                <w:sz w:val="18"/>
                <w:szCs w:val="18"/>
              </w:rPr>
            </w:pPr>
            <w:r w:rsidRPr="00877F2C">
              <w:rPr>
                <w:rFonts w:ascii="Arial" w:hAnsi="Arial" w:cs="Arial"/>
                <w:sz w:val="18"/>
                <w:szCs w:val="18"/>
              </w:rPr>
              <w:t>17.2</w:t>
            </w:r>
          </w:p>
        </w:tc>
        <w:tc>
          <w:tcPr>
            <w:tcW w:w="1157" w:type="dxa"/>
            <w:tcBorders>
              <w:top w:val="nil"/>
              <w:left w:val="nil"/>
              <w:bottom w:val="nil"/>
              <w:right w:val="nil"/>
            </w:tcBorders>
            <w:shd w:val="clear" w:color="auto" w:fill="auto"/>
            <w:noWrap/>
            <w:vAlign w:val="center"/>
            <w:hideMark/>
          </w:tcPr>
          <w:p w14:paraId="6FFA3CDE" w14:textId="77777777" w:rsidR="009254DD" w:rsidRPr="00877F2C" w:rsidRDefault="009254DD" w:rsidP="00E948FF">
            <w:pPr>
              <w:jc w:val="center"/>
              <w:rPr>
                <w:rFonts w:ascii="Arial" w:hAnsi="Arial" w:cs="Arial"/>
                <w:sz w:val="18"/>
                <w:szCs w:val="18"/>
              </w:rPr>
            </w:pPr>
            <w:r w:rsidRPr="00877F2C">
              <w:rPr>
                <w:rFonts w:ascii="Arial" w:hAnsi="Arial" w:cs="Arial"/>
                <w:sz w:val="18"/>
                <w:szCs w:val="18"/>
              </w:rPr>
              <w:t>16.8 - 17.7</w:t>
            </w:r>
          </w:p>
        </w:tc>
      </w:tr>
      <w:tr w:rsidR="009254DD" w:rsidRPr="00877F2C" w14:paraId="62A1A298" w14:textId="77777777" w:rsidTr="00E948FF">
        <w:trPr>
          <w:trHeight w:val="270"/>
        </w:trPr>
        <w:tc>
          <w:tcPr>
            <w:tcW w:w="756" w:type="dxa"/>
            <w:tcBorders>
              <w:top w:val="nil"/>
              <w:left w:val="nil"/>
              <w:bottom w:val="nil"/>
              <w:right w:val="nil"/>
            </w:tcBorders>
            <w:shd w:val="clear" w:color="auto" w:fill="auto"/>
            <w:noWrap/>
            <w:vAlign w:val="center"/>
            <w:hideMark/>
          </w:tcPr>
          <w:p w14:paraId="431EF7E1" w14:textId="77777777" w:rsidR="009254DD" w:rsidRPr="00877F2C" w:rsidRDefault="009254DD" w:rsidP="00E948FF">
            <w:pPr>
              <w:jc w:val="center"/>
              <w:rPr>
                <w:rFonts w:ascii="Arial" w:hAnsi="Arial" w:cs="Arial"/>
                <w:sz w:val="18"/>
                <w:szCs w:val="18"/>
              </w:rPr>
            </w:pPr>
            <w:r w:rsidRPr="00877F2C">
              <w:rPr>
                <w:rFonts w:ascii="Arial" w:hAnsi="Arial" w:cs="Arial"/>
                <w:sz w:val="18"/>
                <w:szCs w:val="18"/>
              </w:rPr>
              <w:t>2011</w:t>
            </w:r>
          </w:p>
        </w:tc>
        <w:tc>
          <w:tcPr>
            <w:tcW w:w="864" w:type="dxa"/>
            <w:tcBorders>
              <w:top w:val="nil"/>
              <w:left w:val="nil"/>
              <w:bottom w:val="nil"/>
              <w:right w:val="nil"/>
            </w:tcBorders>
            <w:shd w:val="clear" w:color="auto" w:fill="auto"/>
            <w:noWrap/>
            <w:vAlign w:val="center"/>
            <w:hideMark/>
          </w:tcPr>
          <w:p w14:paraId="16184649" w14:textId="77777777" w:rsidR="009254DD" w:rsidRPr="00877F2C" w:rsidRDefault="009254DD" w:rsidP="00E948FF">
            <w:pPr>
              <w:jc w:val="center"/>
              <w:rPr>
                <w:rFonts w:ascii="Arial" w:hAnsi="Arial" w:cs="Arial"/>
                <w:sz w:val="18"/>
                <w:szCs w:val="18"/>
              </w:rPr>
            </w:pPr>
            <w:r w:rsidRPr="00877F2C">
              <w:rPr>
                <w:rFonts w:ascii="Arial" w:hAnsi="Arial" w:cs="Arial"/>
                <w:sz w:val="18"/>
                <w:szCs w:val="18"/>
              </w:rPr>
              <w:t>4,017</w:t>
            </w:r>
          </w:p>
        </w:tc>
        <w:tc>
          <w:tcPr>
            <w:tcW w:w="864" w:type="dxa"/>
            <w:gridSpan w:val="2"/>
            <w:tcBorders>
              <w:top w:val="nil"/>
              <w:left w:val="nil"/>
              <w:bottom w:val="nil"/>
              <w:right w:val="nil"/>
            </w:tcBorders>
            <w:shd w:val="clear" w:color="auto" w:fill="auto"/>
            <w:noWrap/>
            <w:vAlign w:val="center"/>
            <w:hideMark/>
          </w:tcPr>
          <w:p w14:paraId="3C4D264D" w14:textId="77777777" w:rsidR="009254DD" w:rsidRPr="00877F2C" w:rsidRDefault="009254DD" w:rsidP="00E948FF">
            <w:pPr>
              <w:jc w:val="center"/>
              <w:rPr>
                <w:rFonts w:ascii="Arial" w:hAnsi="Arial" w:cs="Arial"/>
                <w:sz w:val="18"/>
                <w:szCs w:val="18"/>
              </w:rPr>
            </w:pPr>
            <w:r w:rsidRPr="00877F2C">
              <w:rPr>
                <w:rFonts w:ascii="Arial" w:hAnsi="Arial" w:cs="Arial"/>
                <w:sz w:val="18"/>
                <w:szCs w:val="18"/>
              </w:rPr>
              <w:t>12.6</w:t>
            </w:r>
          </w:p>
        </w:tc>
        <w:tc>
          <w:tcPr>
            <w:tcW w:w="992" w:type="dxa"/>
            <w:tcBorders>
              <w:top w:val="nil"/>
              <w:left w:val="nil"/>
              <w:bottom w:val="nil"/>
              <w:right w:val="nil"/>
            </w:tcBorders>
            <w:shd w:val="clear" w:color="auto" w:fill="auto"/>
            <w:noWrap/>
            <w:vAlign w:val="center"/>
            <w:hideMark/>
          </w:tcPr>
          <w:p w14:paraId="76C33242" w14:textId="77777777" w:rsidR="009254DD" w:rsidRPr="00877F2C" w:rsidRDefault="009254DD" w:rsidP="00E948FF">
            <w:pPr>
              <w:jc w:val="center"/>
              <w:rPr>
                <w:rFonts w:ascii="Arial" w:hAnsi="Arial" w:cs="Arial"/>
                <w:sz w:val="18"/>
                <w:szCs w:val="18"/>
              </w:rPr>
            </w:pPr>
            <w:r w:rsidRPr="00877F2C">
              <w:rPr>
                <w:rFonts w:ascii="Arial" w:hAnsi="Arial" w:cs="Arial"/>
                <w:sz w:val="18"/>
                <w:szCs w:val="18"/>
              </w:rPr>
              <w:t>13.3</w:t>
            </w:r>
          </w:p>
        </w:tc>
        <w:tc>
          <w:tcPr>
            <w:tcW w:w="1187" w:type="dxa"/>
            <w:tcBorders>
              <w:top w:val="nil"/>
              <w:left w:val="nil"/>
              <w:bottom w:val="nil"/>
              <w:right w:val="single" w:sz="2" w:space="0" w:color="auto"/>
            </w:tcBorders>
            <w:shd w:val="clear" w:color="auto" w:fill="auto"/>
            <w:noWrap/>
            <w:vAlign w:val="center"/>
            <w:hideMark/>
          </w:tcPr>
          <w:p w14:paraId="396C0976" w14:textId="77777777" w:rsidR="009254DD" w:rsidRPr="00877F2C" w:rsidRDefault="009254DD" w:rsidP="00E948FF">
            <w:pPr>
              <w:jc w:val="center"/>
              <w:rPr>
                <w:rFonts w:ascii="Arial" w:hAnsi="Arial" w:cs="Arial"/>
                <w:sz w:val="18"/>
                <w:szCs w:val="18"/>
              </w:rPr>
            </w:pPr>
            <w:r w:rsidRPr="00877F2C">
              <w:rPr>
                <w:rFonts w:ascii="Arial" w:hAnsi="Arial" w:cs="Arial"/>
                <w:sz w:val="18"/>
                <w:szCs w:val="18"/>
              </w:rPr>
              <w:t>12.9 - 13.8</w:t>
            </w:r>
          </w:p>
        </w:tc>
        <w:tc>
          <w:tcPr>
            <w:tcW w:w="1243" w:type="dxa"/>
            <w:tcBorders>
              <w:top w:val="nil"/>
              <w:left w:val="single" w:sz="2" w:space="0" w:color="auto"/>
              <w:right w:val="nil"/>
            </w:tcBorders>
            <w:shd w:val="clear" w:color="auto" w:fill="auto"/>
            <w:noWrap/>
            <w:vAlign w:val="center"/>
            <w:hideMark/>
          </w:tcPr>
          <w:p w14:paraId="00B3B489" w14:textId="77777777" w:rsidR="009254DD" w:rsidRPr="00877F2C" w:rsidRDefault="009254DD" w:rsidP="00E948FF">
            <w:pPr>
              <w:jc w:val="center"/>
              <w:rPr>
                <w:rFonts w:ascii="Arial" w:hAnsi="Arial" w:cs="Arial"/>
                <w:sz w:val="18"/>
                <w:szCs w:val="18"/>
              </w:rPr>
            </w:pPr>
            <w:r w:rsidRPr="00877F2C">
              <w:rPr>
                <w:rFonts w:ascii="Arial" w:hAnsi="Arial" w:cs="Arial"/>
                <w:sz w:val="18"/>
                <w:szCs w:val="18"/>
              </w:rPr>
              <w:t>5,925</w:t>
            </w:r>
          </w:p>
        </w:tc>
        <w:tc>
          <w:tcPr>
            <w:tcW w:w="864" w:type="dxa"/>
            <w:tcBorders>
              <w:top w:val="nil"/>
              <w:left w:val="nil"/>
              <w:right w:val="nil"/>
            </w:tcBorders>
            <w:shd w:val="clear" w:color="auto" w:fill="auto"/>
            <w:noWrap/>
            <w:vAlign w:val="center"/>
            <w:hideMark/>
          </w:tcPr>
          <w:p w14:paraId="092195E2" w14:textId="77777777" w:rsidR="009254DD" w:rsidRPr="00877F2C" w:rsidRDefault="009254DD" w:rsidP="00E948FF">
            <w:pPr>
              <w:jc w:val="center"/>
              <w:rPr>
                <w:rFonts w:ascii="Arial" w:hAnsi="Arial" w:cs="Arial"/>
                <w:sz w:val="18"/>
                <w:szCs w:val="18"/>
              </w:rPr>
            </w:pPr>
            <w:r w:rsidRPr="00877F2C">
              <w:rPr>
                <w:rFonts w:ascii="Arial" w:hAnsi="Arial" w:cs="Arial"/>
                <w:sz w:val="18"/>
                <w:szCs w:val="18"/>
              </w:rPr>
              <w:t>17.4</w:t>
            </w:r>
          </w:p>
        </w:tc>
        <w:tc>
          <w:tcPr>
            <w:tcW w:w="987" w:type="dxa"/>
            <w:tcBorders>
              <w:top w:val="nil"/>
              <w:left w:val="nil"/>
              <w:right w:val="nil"/>
            </w:tcBorders>
            <w:shd w:val="clear" w:color="auto" w:fill="auto"/>
            <w:noWrap/>
            <w:vAlign w:val="center"/>
            <w:hideMark/>
          </w:tcPr>
          <w:p w14:paraId="687FB5B9" w14:textId="77777777" w:rsidR="009254DD" w:rsidRPr="00877F2C" w:rsidRDefault="009254DD" w:rsidP="00E948FF">
            <w:pPr>
              <w:jc w:val="center"/>
              <w:rPr>
                <w:rFonts w:ascii="Arial" w:hAnsi="Arial" w:cs="Arial"/>
                <w:sz w:val="18"/>
                <w:szCs w:val="18"/>
              </w:rPr>
            </w:pPr>
            <w:r w:rsidRPr="00877F2C">
              <w:rPr>
                <w:rFonts w:ascii="Arial" w:hAnsi="Arial" w:cs="Arial"/>
                <w:sz w:val="18"/>
                <w:szCs w:val="18"/>
              </w:rPr>
              <w:t>16.7</w:t>
            </w:r>
          </w:p>
        </w:tc>
        <w:tc>
          <w:tcPr>
            <w:tcW w:w="1157" w:type="dxa"/>
            <w:tcBorders>
              <w:top w:val="nil"/>
              <w:left w:val="nil"/>
              <w:right w:val="nil"/>
            </w:tcBorders>
            <w:shd w:val="clear" w:color="auto" w:fill="auto"/>
            <w:noWrap/>
            <w:vAlign w:val="center"/>
            <w:hideMark/>
          </w:tcPr>
          <w:p w14:paraId="066B6F83" w14:textId="77777777" w:rsidR="009254DD" w:rsidRPr="00877F2C" w:rsidRDefault="009254DD" w:rsidP="00E948FF">
            <w:pPr>
              <w:jc w:val="center"/>
              <w:rPr>
                <w:rFonts w:ascii="Arial" w:hAnsi="Arial" w:cs="Arial"/>
                <w:sz w:val="18"/>
                <w:szCs w:val="18"/>
              </w:rPr>
            </w:pPr>
            <w:r w:rsidRPr="00877F2C">
              <w:rPr>
                <w:rFonts w:ascii="Arial" w:hAnsi="Arial" w:cs="Arial"/>
                <w:sz w:val="18"/>
                <w:szCs w:val="18"/>
              </w:rPr>
              <w:t>16.3 - 17.1</w:t>
            </w:r>
          </w:p>
        </w:tc>
      </w:tr>
      <w:tr w:rsidR="009254DD" w:rsidRPr="00877F2C" w14:paraId="1E5A588C" w14:textId="77777777" w:rsidTr="00E948FF">
        <w:trPr>
          <w:trHeight w:val="270"/>
        </w:trPr>
        <w:tc>
          <w:tcPr>
            <w:tcW w:w="756" w:type="dxa"/>
            <w:tcBorders>
              <w:top w:val="nil"/>
              <w:left w:val="nil"/>
              <w:bottom w:val="nil"/>
              <w:right w:val="nil"/>
            </w:tcBorders>
            <w:shd w:val="clear" w:color="auto" w:fill="auto"/>
            <w:noWrap/>
            <w:vAlign w:val="center"/>
          </w:tcPr>
          <w:p w14:paraId="6DE78F49" w14:textId="77777777" w:rsidR="009254DD" w:rsidRPr="00877F2C" w:rsidRDefault="009254DD" w:rsidP="00E948FF">
            <w:pPr>
              <w:jc w:val="center"/>
              <w:rPr>
                <w:rFonts w:ascii="Arial" w:hAnsi="Arial" w:cs="Arial"/>
                <w:sz w:val="18"/>
                <w:szCs w:val="18"/>
              </w:rPr>
            </w:pPr>
            <w:r>
              <w:rPr>
                <w:rFonts w:ascii="Arial" w:hAnsi="Arial" w:cs="Arial"/>
                <w:sz w:val="18"/>
                <w:szCs w:val="18"/>
              </w:rPr>
              <w:t>2012</w:t>
            </w:r>
          </w:p>
        </w:tc>
        <w:tc>
          <w:tcPr>
            <w:tcW w:w="864" w:type="dxa"/>
            <w:tcBorders>
              <w:top w:val="nil"/>
              <w:left w:val="nil"/>
              <w:bottom w:val="nil"/>
              <w:right w:val="nil"/>
            </w:tcBorders>
            <w:shd w:val="clear" w:color="auto" w:fill="auto"/>
            <w:noWrap/>
            <w:vAlign w:val="center"/>
          </w:tcPr>
          <w:p w14:paraId="6770DD33" w14:textId="77777777" w:rsidR="009254DD" w:rsidRPr="00877F2C" w:rsidRDefault="009254DD" w:rsidP="00E948FF">
            <w:pPr>
              <w:jc w:val="center"/>
              <w:rPr>
                <w:rFonts w:ascii="Arial" w:hAnsi="Arial" w:cs="Arial"/>
                <w:sz w:val="18"/>
                <w:szCs w:val="18"/>
              </w:rPr>
            </w:pPr>
            <w:r>
              <w:rPr>
                <w:rFonts w:ascii="Arial" w:hAnsi="Arial" w:cs="Arial"/>
                <w:sz w:val="18"/>
                <w:szCs w:val="18"/>
              </w:rPr>
              <w:t>3,544</w:t>
            </w:r>
          </w:p>
        </w:tc>
        <w:tc>
          <w:tcPr>
            <w:tcW w:w="864" w:type="dxa"/>
            <w:gridSpan w:val="2"/>
            <w:tcBorders>
              <w:top w:val="nil"/>
              <w:left w:val="nil"/>
              <w:bottom w:val="nil"/>
              <w:right w:val="nil"/>
            </w:tcBorders>
            <w:shd w:val="clear" w:color="auto" w:fill="auto"/>
            <w:noWrap/>
            <w:vAlign w:val="center"/>
          </w:tcPr>
          <w:p w14:paraId="6FE2ED21" w14:textId="77777777" w:rsidR="009254DD" w:rsidRPr="00877F2C" w:rsidRDefault="009254DD" w:rsidP="00E948FF">
            <w:pPr>
              <w:jc w:val="center"/>
              <w:rPr>
                <w:rFonts w:ascii="Arial" w:hAnsi="Arial" w:cs="Arial"/>
                <w:sz w:val="18"/>
                <w:szCs w:val="18"/>
              </w:rPr>
            </w:pPr>
            <w:r>
              <w:rPr>
                <w:rFonts w:ascii="Arial" w:hAnsi="Arial" w:cs="Arial"/>
                <w:sz w:val="18"/>
                <w:szCs w:val="18"/>
              </w:rPr>
              <w:t>11.2</w:t>
            </w:r>
          </w:p>
        </w:tc>
        <w:tc>
          <w:tcPr>
            <w:tcW w:w="992" w:type="dxa"/>
            <w:tcBorders>
              <w:top w:val="nil"/>
              <w:left w:val="nil"/>
              <w:bottom w:val="nil"/>
              <w:right w:val="nil"/>
            </w:tcBorders>
            <w:shd w:val="clear" w:color="auto" w:fill="auto"/>
            <w:noWrap/>
            <w:vAlign w:val="center"/>
          </w:tcPr>
          <w:p w14:paraId="6FAFF1A3" w14:textId="77777777" w:rsidR="009254DD" w:rsidRPr="00877F2C" w:rsidRDefault="009254DD" w:rsidP="00E948FF">
            <w:pPr>
              <w:jc w:val="center"/>
              <w:rPr>
                <w:rFonts w:ascii="Arial" w:hAnsi="Arial" w:cs="Arial"/>
                <w:sz w:val="18"/>
                <w:szCs w:val="18"/>
              </w:rPr>
            </w:pPr>
            <w:r>
              <w:rPr>
                <w:rFonts w:ascii="Arial" w:hAnsi="Arial" w:cs="Arial"/>
                <w:sz w:val="18"/>
                <w:szCs w:val="18"/>
              </w:rPr>
              <w:t>11.7</w:t>
            </w:r>
          </w:p>
        </w:tc>
        <w:tc>
          <w:tcPr>
            <w:tcW w:w="1187" w:type="dxa"/>
            <w:tcBorders>
              <w:top w:val="nil"/>
              <w:left w:val="nil"/>
              <w:bottom w:val="nil"/>
              <w:right w:val="single" w:sz="2" w:space="0" w:color="auto"/>
            </w:tcBorders>
            <w:shd w:val="clear" w:color="auto" w:fill="auto"/>
            <w:noWrap/>
            <w:vAlign w:val="center"/>
          </w:tcPr>
          <w:p w14:paraId="4BD5F4B9" w14:textId="77777777" w:rsidR="009254DD" w:rsidRPr="00877F2C" w:rsidRDefault="009254DD" w:rsidP="00E948FF">
            <w:pPr>
              <w:jc w:val="center"/>
              <w:rPr>
                <w:rFonts w:ascii="Arial" w:hAnsi="Arial" w:cs="Arial"/>
                <w:sz w:val="18"/>
                <w:szCs w:val="18"/>
              </w:rPr>
            </w:pPr>
            <w:r>
              <w:rPr>
                <w:rFonts w:ascii="Arial" w:hAnsi="Arial" w:cs="Arial"/>
                <w:sz w:val="18"/>
                <w:szCs w:val="18"/>
              </w:rPr>
              <w:t xml:space="preserve">11.3 </w:t>
            </w:r>
            <w:r w:rsidRPr="00877F2C">
              <w:rPr>
                <w:rFonts w:ascii="Arial" w:hAnsi="Arial" w:cs="Arial"/>
                <w:sz w:val="18"/>
                <w:szCs w:val="18"/>
              </w:rPr>
              <w:t>-</w:t>
            </w:r>
            <w:r>
              <w:rPr>
                <w:rFonts w:ascii="Arial" w:hAnsi="Arial" w:cs="Arial"/>
                <w:sz w:val="18"/>
                <w:szCs w:val="18"/>
              </w:rPr>
              <w:t xml:space="preserve"> 12.1</w:t>
            </w:r>
          </w:p>
        </w:tc>
        <w:tc>
          <w:tcPr>
            <w:tcW w:w="1243" w:type="dxa"/>
            <w:tcBorders>
              <w:top w:val="nil"/>
              <w:left w:val="single" w:sz="2" w:space="0" w:color="auto"/>
              <w:right w:val="nil"/>
            </w:tcBorders>
            <w:shd w:val="clear" w:color="auto" w:fill="auto"/>
            <w:noWrap/>
            <w:vAlign w:val="center"/>
          </w:tcPr>
          <w:p w14:paraId="6A1A3672" w14:textId="77777777" w:rsidR="009254DD" w:rsidRPr="00877F2C" w:rsidRDefault="009254DD" w:rsidP="00E948FF">
            <w:pPr>
              <w:jc w:val="center"/>
              <w:rPr>
                <w:rFonts w:ascii="Arial" w:hAnsi="Arial" w:cs="Arial"/>
                <w:sz w:val="18"/>
                <w:szCs w:val="18"/>
              </w:rPr>
            </w:pPr>
            <w:r>
              <w:rPr>
                <w:rFonts w:ascii="Arial" w:hAnsi="Arial" w:cs="Arial"/>
                <w:sz w:val="18"/>
                <w:szCs w:val="18"/>
              </w:rPr>
              <w:t>5,266</w:t>
            </w:r>
          </w:p>
        </w:tc>
        <w:tc>
          <w:tcPr>
            <w:tcW w:w="864" w:type="dxa"/>
            <w:tcBorders>
              <w:top w:val="nil"/>
              <w:left w:val="nil"/>
              <w:right w:val="nil"/>
            </w:tcBorders>
            <w:shd w:val="clear" w:color="auto" w:fill="auto"/>
            <w:noWrap/>
            <w:vAlign w:val="center"/>
          </w:tcPr>
          <w:p w14:paraId="0AA79A12" w14:textId="77777777" w:rsidR="009254DD" w:rsidRPr="00877F2C" w:rsidRDefault="009254DD" w:rsidP="00E948FF">
            <w:pPr>
              <w:jc w:val="center"/>
              <w:rPr>
                <w:rFonts w:ascii="Arial" w:hAnsi="Arial" w:cs="Arial"/>
                <w:sz w:val="18"/>
                <w:szCs w:val="18"/>
              </w:rPr>
            </w:pPr>
            <w:r>
              <w:rPr>
                <w:rFonts w:ascii="Arial" w:hAnsi="Arial" w:cs="Arial"/>
                <w:sz w:val="18"/>
                <w:szCs w:val="18"/>
              </w:rPr>
              <w:t>15.6</w:t>
            </w:r>
          </w:p>
        </w:tc>
        <w:tc>
          <w:tcPr>
            <w:tcW w:w="987" w:type="dxa"/>
            <w:tcBorders>
              <w:top w:val="nil"/>
              <w:left w:val="nil"/>
              <w:right w:val="nil"/>
            </w:tcBorders>
            <w:shd w:val="clear" w:color="auto" w:fill="auto"/>
            <w:noWrap/>
            <w:vAlign w:val="center"/>
          </w:tcPr>
          <w:p w14:paraId="5ACE522B" w14:textId="77777777" w:rsidR="009254DD" w:rsidRPr="00877F2C" w:rsidRDefault="009254DD" w:rsidP="00E948FF">
            <w:pPr>
              <w:jc w:val="center"/>
              <w:rPr>
                <w:rFonts w:ascii="Arial" w:hAnsi="Arial" w:cs="Arial"/>
                <w:sz w:val="18"/>
                <w:szCs w:val="18"/>
              </w:rPr>
            </w:pPr>
            <w:r>
              <w:rPr>
                <w:rFonts w:ascii="Arial" w:hAnsi="Arial" w:cs="Arial"/>
                <w:sz w:val="18"/>
                <w:szCs w:val="18"/>
              </w:rPr>
              <w:t>14.8</w:t>
            </w:r>
          </w:p>
        </w:tc>
        <w:tc>
          <w:tcPr>
            <w:tcW w:w="1157" w:type="dxa"/>
            <w:tcBorders>
              <w:top w:val="nil"/>
              <w:left w:val="nil"/>
              <w:right w:val="nil"/>
            </w:tcBorders>
            <w:shd w:val="clear" w:color="auto" w:fill="auto"/>
            <w:noWrap/>
            <w:vAlign w:val="center"/>
          </w:tcPr>
          <w:p w14:paraId="38332D37" w14:textId="77777777" w:rsidR="009254DD" w:rsidRPr="00877F2C" w:rsidRDefault="009254DD" w:rsidP="00E948FF">
            <w:pPr>
              <w:jc w:val="center"/>
              <w:rPr>
                <w:rFonts w:ascii="Arial" w:hAnsi="Arial" w:cs="Arial"/>
                <w:sz w:val="18"/>
                <w:szCs w:val="18"/>
              </w:rPr>
            </w:pPr>
            <w:r>
              <w:rPr>
                <w:rFonts w:ascii="Arial" w:hAnsi="Arial" w:cs="Arial"/>
                <w:sz w:val="18"/>
                <w:szCs w:val="18"/>
              </w:rPr>
              <w:t xml:space="preserve">14.4 </w:t>
            </w:r>
            <w:r w:rsidRPr="00877F2C">
              <w:rPr>
                <w:rFonts w:ascii="Arial" w:hAnsi="Arial" w:cs="Arial"/>
                <w:sz w:val="18"/>
                <w:szCs w:val="18"/>
              </w:rPr>
              <w:t>-</w:t>
            </w:r>
            <w:r>
              <w:rPr>
                <w:rFonts w:ascii="Arial" w:hAnsi="Arial" w:cs="Arial"/>
                <w:sz w:val="18"/>
                <w:szCs w:val="18"/>
              </w:rPr>
              <w:t xml:space="preserve"> 15.2</w:t>
            </w:r>
          </w:p>
        </w:tc>
      </w:tr>
      <w:tr w:rsidR="009254DD" w:rsidRPr="00877F2C" w14:paraId="268640FB" w14:textId="77777777" w:rsidTr="00E948FF">
        <w:trPr>
          <w:trHeight w:val="270"/>
        </w:trPr>
        <w:tc>
          <w:tcPr>
            <w:tcW w:w="756" w:type="dxa"/>
            <w:tcBorders>
              <w:top w:val="nil"/>
              <w:left w:val="nil"/>
              <w:bottom w:val="nil"/>
              <w:right w:val="nil"/>
            </w:tcBorders>
            <w:shd w:val="clear" w:color="auto" w:fill="auto"/>
            <w:noWrap/>
            <w:vAlign w:val="center"/>
          </w:tcPr>
          <w:p w14:paraId="0B03A3DE" w14:textId="77777777" w:rsidR="009254DD" w:rsidRPr="00877F2C" w:rsidRDefault="009254DD" w:rsidP="00E948FF">
            <w:pPr>
              <w:jc w:val="center"/>
              <w:rPr>
                <w:rFonts w:ascii="Arial" w:hAnsi="Arial" w:cs="Arial"/>
                <w:sz w:val="18"/>
                <w:szCs w:val="18"/>
              </w:rPr>
            </w:pPr>
            <w:r>
              <w:rPr>
                <w:rFonts w:ascii="Arial" w:hAnsi="Arial" w:cs="Arial"/>
                <w:sz w:val="18"/>
                <w:szCs w:val="18"/>
              </w:rPr>
              <w:t>2013</w:t>
            </w:r>
          </w:p>
        </w:tc>
        <w:tc>
          <w:tcPr>
            <w:tcW w:w="864" w:type="dxa"/>
            <w:tcBorders>
              <w:top w:val="nil"/>
              <w:left w:val="nil"/>
              <w:bottom w:val="nil"/>
              <w:right w:val="nil"/>
            </w:tcBorders>
            <w:shd w:val="clear" w:color="auto" w:fill="auto"/>
            <w:noWrap/>
            <w:vAlign w:val="center"/>
          </w:tcPr>
          <w:p w14:paraId="25B2272F" w14:textId="77777777" w:rsidR="009254DD" w:rsidRPr="00877F2C" w:rsidRDefault="009254DD" w:rsidP="00E948FF">
            <w:pPr>
              <w:jc w:val="center"/>
              <w:rPr>
                <w:rFonts w:ascii="Arial" w:hAnsi="Arial" w:cs="Arial"/>
                <w:sz w:val="18"/>
                <w:szCs w:val="18"/>
              </w:rPr>
            </w:pPr>
            <w:r>
              <w:rPr>
                <w:rFonts w:ascii="Arial" w:hAnsi="Arial" w:cs="Arial"/>
                <w:sz w:val="18"/>
                <w:szCs w:val="18"/>
              </w:rPr>
              <w:t>3,166</w:t>
            </w:r>
          </w:p>
        </w:tc>
        <w:tc>
          <w:tcPr>
            <w:tcW w:w="864" w:type="dxa"/>
            <w:gridSpan w:val="2"/>
            <w:tcBorders>
              <w:top w:val="nil"/>
              <w:left w:val="nil"/>
              <w:bottom w:val="nil"/>
              <w:right w:val="nil"/>
            </w:tcBorders>
            <w:shd w:val="clear" w:color="auto" w:fill="auto"/>
            <w:noWrap/>
            <w:vAlign w:val="center"/>
          </w:tcPr>
          <w:p w14:paraId="3E95FE01" w14:textId="77777777" w:rsidR="009254DD" w:rsidRPr="00877F2C" w:rsidRDefault="009254DD" w:rsidP="00E948FF">
            <w:pPr>
              <w:jc w:val="center"/>
              <w:rPr>
                <w:rFonts w:ascii="Arial" w:hAnsi="Arial" w:cs="Arial"/>
                <w:sz w:val="18"/>
                <w:szCs w:val="18"/>
              </w:rPr>
            </w:pPr>
            <w:r>
              <w:rPr>
                <w:rFonts w:ascii="Arial" w:hAnsi="Arial" w:cs="Arial"/>
                <w:sz w:val="18"/>
                <w:szCs w:val="18"/>
              </w:rPr>
              <w:t>10.0</w:t>
            </w:r>
          </w:p>
        </w:tc>
        <w:tc>
          <w:tcPr>
            <w:tcW w:w="992" w:type="dxa"/>
            <w:tcBorders>
              <w:top w:val="nil"/>
              <w:left w:val="nil"/>
              <w:bottom w:val="nil"/>
              <w:right w:val="nil"/>
            </w:tcBorders>
            <w:shd w:val="clear" w:color="auto" w:fill="auto"/>
            <w:noWrap/>
            <w:vAlign w:val="center"/>
          </w:tcPr>
          <w:p w14:paraId="1B3E5497" w14:textId="77777777" w:rsidR="009254DD" w:rsidRPr="00877F2C" w:rsidRDefault="009254DD" w:rsidP="00E948FF">
            <w:pPr>
              <w:jc w:val="center"/>
              <w:rPr>
                <w:rFonts w:ascii="Arial" w:hAnsi="Arial" w:cs="Arial"/>
                <w:sz w:val="18"/>
                <w:szCs w:val="18"/>
              </w:rPr>
            </w:pPr>
            <w:r>
              <w:rPr>
                <w:rFonts w:ascii="Arial" w:hAnsi="Arial" w:cs="Arial"/>
                <w:sz w:val="18"/>
                <w:szCs w:val="18"/>
              </w:rPr>
              <w:t>10.4</w:t>
            </w:r>
          </w:p>
        </w:tc>
        <w:tc>
          <w:tcPr>
            <w:tcW w:w="1187" w:type="dxa"/>
            <w:tcBorders>
              <w:top w:val="nil"/>
              <w:left w:val="nil"/>
              <w:bottom w:val="nil"/>
              <w:right w:val="single" w:sz="2" w:space="0" w:color="auto"/>
            </w:tcBorders>
            <w:shd w:val="clear" w:color="auto" w:fill="auto"/>
            <w:noWrap/>
            <w:vAlign w:val="center"/>
          </w:tcPr>
          <w:p w14:paraId="413FF1BB" w14:textId="77777777" w:rsidR="009254DD" w:rsidRPr="00877F2C" w:rsidRDefault="009254DD" w:rsidP="00E948FF">
            <w:pPr>
              <w:jc w:val="center"/>
              <w:rPr>
                <w:rFonts w:ascii="Arial" w:hAnsi="Arial" w:cs="Arial"/>
                <w:sz w:val="18"/>
                <w:szCs w:val="18"/>
              </w:rPr>
            </w:pPr>
            <w:r>
              <w:rPr>
                <w:rFonts w:ascii="Arial" w:hAnsi="Arial" w:cs="Arial"/>
                <w:sz w:val="18"/>
                <w:szCs w:val="18"/>
              </w:rPr>
              <w:t xml:space="preserve">10.1 </w:t>
            </w:r>
            <w:r w:rsidRPr="00877F2C">
              <w:rPr>
                <w:rFonts w:ascii="Arial" w:hAnsi="Arial" w:cs="Arial"/>
                <w:sz w:val="18"/>
                <w:szCs w:val="18"/>
              </w:rPr>
              <w:t>-</w:t>
            </w:r>
            <w:r>
              <w:rPr>
                <w:rFonts w:ascii="Arial" w:hAnsi="Arial" w:cs="Arial"/>
                <w:sz w:val="18"/>
                <w:szCs w:val="18"/>
              </w:rPr>
              <w:t xml:space="preserve"> 10.8</w:t>
            </w:r>
          </w:p>
        </w:tc>
        <w:tc>
          <w:tcPr>
            <w:tcW w:w="1243" w:type="dxa"/>
            <w:tcBorders>
              <w:top w:val="nil"/>
              <w:left w:val="single" w:sz="2" w:space="0" w:color="auto"/>
              <w:right w:val="nil"/>
            </w:tcBorders>
            <w:shd w:val="clear" w:color="auto" w:fill="auto"/>
            <w:noWrap/>
            <w:vAlign w:val="center"/>
          </w:tcPr>
          <w:p w14:paraId="4D297AB5" w14:textId="77777777" w:rsidR="009254DD" w:rsidRPr="00877F2C" w:rsidRDefault="009254DD" w:rsidP="00E948FF">
            <w:pPr>
              <w:jc w:val="center"/>
              <w:rPr>
                <w:rFonts w:ascii="Arial" w:hAnsi="Arial" w:cs="Arial"/>
                <w:sz w:val="18"/>
                <w:szCs w:val="18"/>
              </w:rPr>
            </w:pPr>
            <w:r>
              <w:rPr>
                <w:rFonts w:ascii="Arial" w:hAnsi="Arial" w:cs="Arial"/>
                <w:sz w:val="18"/>
                <w:szCs w:val="18"/>
              </w:rPr>
              <w:t>4,834</w:t>
            </w:r>
          </w:p>
        </w:tc>
        <w:tc>
          <w:tcPr>
            <w:tcW w:w="864" w:type="dxa"/>
            <w:tcBorders>
              <w:top w:val="nil"/>
              <w:left w:val="nil"/>
              <w:right w:val="nil"/>
            </w:tcBorders>
            <w:shd w:val="clear" w:color="auto" w:fill="auto"/>
            <w:noWrap/>
            <w:vAlign w:val="center"/>
          </w:tcPr>
          <w:p w14:paraId="4B55618C" w14:textId="77777777" w:rsidR="009254DD" w:rsidRPr="00877F2C" w:rsidRDefault="009254DD" w:rsidP="00E948FF">
            <w:pPr>
              <w:jc w:val="center"/>
              <w:rPr>
                <w:rFonts w:ascii="Arial" w:hAnsi="Arial" w:cs="Arial"/>
                <w:sz w:val="18"/>
                <w:szCs w:val="18"/>
              </w:rPr>
            </w:pPr>
            <w:r>
              <w:rPr>
                <w:rFonts w:ascii="Arial" w:hAnsi="Arial" w:cs="Arial"/>
                <w:sz w:val="18"/>
                <w:szCs w:val="18"/>
              </w:rPr>
              <w:t>14.3</w:t>
            </w:r>
          </w:p>
        </w:tc>
        <w:tc>
          <w:tcPr>
            <w:tcW w:w="987" w:type="dxa"/>
            <w:tcBorders>
              <w:top w:val="nil"/>
              <w:left w:val="nil"/>
              <w:right w:val="nil"/>
            </w:tcBorders>
            <w:shd w:val="clear" w:color="auto" w:fill="auto"/>
            <w:noWrap/>
            <w:vAlign w:val="center"/>
          </w:tcPr>
          <w:p w14:paraId="258C1200" w14:textId="77777777" w:rsidR="009254DD" w:rsidRPr="00877F2C" w:rsidRDefault="009254DD" w:rsidP="00E948FF">
            <w:pPr>
              <w:jc w:val="center"/>
              <w:rPr>
                <w:rFonts w:ascii="Arial" w:hAnsi="Arial" w:cs="Arial"/>
                <w:sz w:val="18"/>
                <w:szCs w:val="18"/>
              </w:rPr>
            </w:pPr>
            <w:r>
              <w:rPr>
                <w:rFonts w:ascii="Arial" w:hAnsi="Arial" w:cs="Arial"/>
                <w:sz w:val="18"/>
                <w:szCs w:val="18"/>
              </w:rPr>
              <w:t>13.5</w:t>
            </w:r>
          </w:p>
        </w:tc>
        <w:tc>
          <w:tcPr>
            <w:tcW w:w="1157" w:type="dxa"/>
            <w:tcBorders>
              <w:top w:val="nil"/>
              <w:left w:val="nil"/>
              <w:right w:val="nil"/>
            </w:tcBorders>
            <w:shd w:val="clear" w:color="auto" w:fill="auto"/>
            <w:noWrap/>
            <w:vAlign w:val="center"/>
          </w:tcPr>
          <w:p w14:paraId="099B512F" w14:textId="77777777" w:rsidR="009254DD" w:rsidRPr="00877F2C" w:rsidRDefault="009254DD" w:rsidP="00E948FF">
            <w:pPr>
              <w:jc w:val="center"/>
              <w:rPr>
                <w:rFonts w:ascii="Arial" w:hAnsi="Arial" w:cs="Arial"/>
                <w:sz w:val="18"/>
                <w:szCs w:val="18"/>
              </w:rPr>
            </w:pPr>
            <w:r>
              <w:rPr>
                <w:rFonts w:ascii="Arial" w:hAnsi="Arial" w:cs="Arial"/>
                <w:sz w:val="18"/>
                <w:szCs w:val="18"/>
              </w:rPr>
              <w:t xml:space="preserve">13.1 </w:t>
            </w:r>
            <w:r w:rsidRPr="00877F2C">
              <w:rPr>
                <w:rFonts w:ascii="Arial" w:hAnsi="Arial" w:cs="Arial"/>
                <w:sz w:val="18"/>
                <w:szCs w:val="18"/>
              </w:rPr>
              <w:t>-</w:t>
            </w:r>
            <w:r>
              <w:rPr>
                <w:rFonts w:ascii="Arial" w:hAnsi="Arial" w:cs="Arial"/>
                <w:sz w:val="18"/>
                <w:szCs w:val="18"/>
              </w:rPr>
              <w:t xml:space="preserve"> 13.8</w:t>
            </w:r>
          </w:p>
        </w:tc>
      </w:tr>
      <w:tr w:rsidR="009254DD" w:rsidRPr="00877F2C" w14:paraId="53A44235" w14:textId="77777777" w:rsidTr="00E948FF">
        <w:trPr>
          <w:trHeight w:val="270"/>
        </w:trPr>
        <w:tc>
          <w:tcPr>
            <w:tcW w:w="756" w:type="dxa"/>
            <w:tcBorders>
              <w:top w:val="nil"/>
              <w:left w:val="nil"/>
              <w:bottom w:val="nil"/>
              <w:right w:val="nil"/>
            </w:tcBorders>
            <w:shd w:val="clear" w:color="auto" w:fill="auto"/>
            <w:noWrap/>
            <w:vAlign w:val="center"/>
          </w:tcPr>
          <w:p w14:paraId="0777ACE9" w14:textId="77777777" w:rsidR="009254DD" w:rsidRPr="00877F2C" w:rsidRDefault="009254DD" w:rsidP="00E948FF">
            <w:pPr>
              <w:jc w:val="center"/>
              <w:rPr>
                <w:rFonts w:ascii="Arial" w:hAnsi="Arial" w:cs="Arial"/>
                <w:sz w:val="18"/>
                <w:szCs w:val="18"/>
              </w:rPr>
            </w:pPr>
            <w:r>
              <w:rPr>
                <w:rFonts w:ascii="Arial" w:hAnsi="Arial" w:cs="Arial"/>
                <w:sz w:val="18"/>
                <w:szCs w:val="18"/>
              </w:rPr>
              <w:t>2014</w:t>
            </w:r>
          </w:p>
        </w:tc>
        <w:tc>
          <w:tcPr>
            <w:tcW w:w="864" w:type="dxa"/>
            <w:tcBorders>
              <w:top w:val="nil"/>
              <w:left w:val="nil"/>
              <w:bottom w:val="nil"/>
              <w:right w:val="nil"/>
            </w:tcBorders>
            <w:shd w:val="clear" w:color="auto" w:fill="auto"/>
            <w:noWrap/>
            <w:vAlign w:val="center"/>
          </w:tcPr>
          <w:p w14:paraId="15312450" w14:textId="77777777" w:rsidR="009254DD" w:rsidRPr="00877F2C" w:rsidRDefault="009254DD" w:rsidP="00E948FF">
            <w:pPr>
              <w:jc w:val="center"/>
              <w:rPr>
                <w:rFonts w:ascii="Arial" w:hAnsi="Arial" w:cs="Arial"/>
                <w:sz w:val="18"/>
                <w:szCs w:val="18"/>
              </w:rPr>
            </w:pPr>
            <w:r>
              <w:rPr>
                <w:rFonts w:ascii="Arial" w:hAnsi="Arial" w:cs="Arial"/>
                <w:sz w:val="18"/>
                <w:szCs w:val="18"/>
              </w:rPr>
              <w:t>3,268</w:t>
            </w:r>
          </w:p>
        </w:tc>
        <w:tc>
          <w:tcPr>
            <w:tcW w:w="864" w:type="dxa"/>
            <w:gridSpan w:val="2"/>
            <w:tcBorders>
              <w:top w:val="nil"/>
              <w:left w:val="nil"/>
              <w:bottom w:val="nil"/>
              <w:right w:val="nil"/>
            </w:tcBorders>
            <w:shd w:val="clear" w:color="auto" w:fill="auto"/>
            <w:noWrap/>
            <w:vAlign w:val="center"/>
          </w:tcPr>
          <w:p w14:paraId="194AD759" w14:textId="77777777" w:rsidR="009254DD" w:rsidRPr="00877F2C" w:rsidRDefault="009254DD" w:rsidP="00E948FF">
            <w:pPr>
              <w:jc w:val="center"/>
              <w:rPr>
                <w:rFonts w:ascii="Arial" w:hAnsi="Arial" w:cs="Arial"/>
                <w:sz w:val="18"/>
                <w:szCs w:val="18"/>
              </w:rPr>
            </w:pPr>
            <w:r>
              <w:rPr>
                <w:rFonts w:ascii="Arial" w:hAnsi="Arial" w:cs="Arial"/>
                <w:sz w:val="18"/>
                <w:szCs w:val="18"/>
              </w:rPr>
              <w:t>10.3</w:t>
            </w:r>
          </w:p>
        </w:tc>
        <w:tc>
          <w:tcPr>
            <w:tcW w:w="992" w:type="dxa"/>
            <w:tcBorders>
              <w:top w:val="nil"/>
              <w:left w:val="nil"/>
              <w:bottom w:val="nil"/>
              <w:right w:val="nil"/>
            </w:tcBorders>
            <w:shd w:val="clear" w:color="auto" w:fill="auto"/>
            <w:noWrap/>
            <w:vAlign w:val="center"/>
          </w:tcPr>
          <w:p w14:paraId="67343357" w14:textId="77777777" w:rsidR="009254DD" w:rsidRPr="00877F2C" w:rsidRDefault="009254DD" w:rsidP="00E948FF">
            <w:pPr>
              <w:jc w:val="center"/>
              <w:rPr>
                <w:rFonts w:ascii="Arial" w:hAnsi="Arial" w:cs="Arial"/>
                <w:sz w:val="18"/>
                <w:szCs w:val="18"/>
              </w:rPr>
            </w:pPr>
            <w:r>
              <w:rPr>
                <w:rFonts w:ascii="Arial" w:hAnsi="Arial" w:cs="Arial"/>
                <w:sz w:val="18"/>
                <w:szCs w:val="18"/>
              </w:rPr>
              <w:t>10.7</w:t>
            </w:r>
          </w:p>
        </w:tc>
        <w:tc>
          <w:tcPr>
            <w:tcW w:w="1187" w:type="dxa"/>
            <w:tcBorders>
              <w:top w:val="nil"/>
              <w:left w:val="nil"/>
              <w:bottom w:val="nil"/>
              <w:right w:val="single" w:sz="2" w:space="0" w:color="auto"/>
            </w:tcBorders>
            <w:shd w:val="clear" w:color="auto" w:fill="auto"/>
            <w:noWrap/>
            <w:vAlign w:val="center"/>
          </w:tcPr>
          <w:p w14:paraId="58A291C8" w14:textId="77777777" w:rsidR="009254DD" w:rsidRPr="00877F2C" w:rsidRDefault="009254DD" w:rsidP="00E948FF">
            <w:pPr>
              <w:jc w:val="center"/>
              <w:rPr>
                <w:rFonts w:ascii="Arial" w:hAnsi="Arial" w:cs="Arial"/>
                <w:sz w:val="18"/>
                <w:szCs w:val="18"/>
              </w:rPr>
            </w:pPr>
            <w:r>
              <w:rPr>
                <w:rFonts w:ascii="Arial" w:hAnsi="Arial" w:cs="Arial"/>
                <w:sz w:val="18"/>
                <w:szCs w:val="18"/>
              </w:rPr>
              <w:t xml:space="preserve">10.4 </w:t>
            </w:r>
            <w:r w:rsidRPr="00877F2C">
              <w:rPr>
                <w:rFonts w:ascii="Arial" w:hAnsi="Arial" w:cs="Arial"/>
                <w:sz w:val="18"/>
                <w:szCs w:val="18"/>
              </w:rPr>
              <w:t>-</w:t>
            </w:r>
            <w:r>
              <w:rPr>
                <w:rFonts w:ascii="Arial" w:hAnsi="Arial" w:cs="Arial"/>
                <w:sz w:val="18"/>
                <w:szCs w:val="18"/>
              </w:rPr>
              <w:t xml:space="preserve"> 11.1</w:t>
            </w:r>
          </w:p>
        </w:tc>
        <w:tc>
          <w:tcPr>
            <w:tcW w:w="1243" w:type="dxa"/>
            <w:tcBorders>
              <w:top w:val="nil"/>
              <w:left w:val="single" w:sz="2" w:space="0" w:color="auto"/>
              <w:right w:val="nil"/>
            </w:tcBorders>
            <w:shd w:val="clear" w:color="auto" w:fill="auto"/>
            <w:noWrap/>
            <w:vAlign w:val="center"/>
          </w:tcPr>
          <w:p w14:paraId="6FBF8530" w14:textId="77777777" w:rsidR="009254DD" w:rsidRPr="00877F2C" w:rsidRDefault="009254DD" w:rsidP="00E948FF">
            <w:pPr>
              <w:jc w:val="center"/>
              <w:rPr>
                <w:rFonts w:ascii="Arial" w:hAnsi="Arial" w:cs="Arial"/>
                <w:sz w:val="18"/>
                <w:szCs w:val="18"/>
              </w:rPr>
            </w:pPr>
            <w:r>
              <w:rPr>
                <w:rFonts w:ascii="Arial" w:hAnsi="Arial" w:cs="Arial"/>
                <w:sz w:val="18"/>
                <w:szCs w:val="18"/>
              </w:rPr>
              <w:t>4,928</w:t>
            </w:r>
          </w:p>
        </w:tc>
        <w:tc>
          <w:tcPr>
            <w:tcW w:w="864" w:type="dxa"/>
            <w:tcBorders>
              <w:top w:val="nil"/>
              <w:left w:val="nil"/>
              <w:right w:val="nil"/>
            </w:tcBorders>
            <w:shd w:val="clear" w:color="auto" w:fill="auto"/>
            <w:noWrap/>
            <w:vAlign w:val="center"/>
          </w:tcPr>
          <w:p w14:paraId="216572FB" w14:textId="77777777" w:rsidR="009254DD" w:rsidRPr="00877F2C" w:rsidRDefault="009254DD" w:rsidP="00E948FF">
            <w:pPr>
              <w:jc w:val="center"/>
              <w:rPr>
                <w:rFonts w:ascii="Arial" w:hAnsi="Arial" w:cs="Arial"/>
                <w:sz w:val="18"/>
                <w:szCs w:val="18"/>
              </w:rPr>
            </w:pPr>
            <w:r>
              <w:rPr>
                <w:rFonts w:ascii="Arial" w:hAnsi="Arial" w:cs="Arial"/>
                <w:sz w:val="18"/>
                <w:szCs w:val="18"/>
              </w:rPr>
              <w:t>14.5</w:t>
            </w:r>
          </w:p>
        </w:tc>
        <w:tc>
          <w:tcPr>
            <w:tcW w:w="987" w:type="dxa"/>
            <w:tcBorders>
              <w:top w:val="nil"/>
              <w:left w:val="nil"/>
              <w:right w:val="nil"/>
            </w:tcBorders>
            <w:shd w:val="clear" w:color="auto" w:fill="auto"/>
            <w:noWrap/>
            <w:vAlign w:val="center"/>
          </w:tcPr>
          <w:p w14:paraId="4BF8DA6E" w14:textId="77777777" w:rsidR="009254DD" w:rsidRPr="00877F2C" w:rsidRDefault="009254DD" w:rsidP="00E948FF">
            <w:pPr>
              <w:jc w:val="center"/>
              <w:rPr>
                <w:rFonts w:ascii="Arial" w:hAnsi="Arial" w:cs="Arial"/>
                <w:sz w:val="18"/>
                <w:szCs w:val="18"/>
              </w:rPr>
            </w:pPr>
            <w:r>
              <w:rPr>
                <w:rFonts w:ascii="Arial" w:hAnsi="Arial" w:cs="Arial"/>
                <w:sz w:val="18"/>
                <w:szCs w:val="18"/>
              </w:rPr>
              <w:t>13.7</w:t>
            </w:r>
          </w:p>
        </w:tc>
        <w:tc>
          <w:tcPr>
            <w:tcW w:w="1157" w:type="dxa"/>
            <w:tcBorders>
              <w:top w:val="nil"/>
              <w:left w:val="nil"/>
              <w:right w:val="nil"/>
            </w:tcBorders>
            <w:shd w:val="clear" w:color="auto" w:fill="auto"/>
            <w:noWrap/>
            <w:vAlign w:val="center"/>
          </w:tcPr>
          <w:p w14:paraId="24E0803C" w14:textId="77777777" w:rsidR="009254DD" w:rsidRPr="00877F2C" w:rsidRDefault="009254DD" w:rsidP="00E948FF">
            <w:pPr>
              <w:jc w:val="center"/>
              <w:rPr>
                <w:rFonts w:ascii="Arial" w:hAnsi="Arial" w:cs="Arial"/>
                <w:sz w:val="18"/>
                <w:szCs w:val="18"/>
              </w:rPr>
            </w:pPr>
            <w:r>
              <w:rPr>
                <w:rFonts w:ascii="Arial" w:hAnsi="Arial" w:cs="Arial"/>
                <w:sz w:val="18"/>
                <w:szCs w:val="18"/>
              </w:rPr>
              <w:t xml:space="preserve">13.3 </w:t>
            </w:r>
            <w:r w:rsidRPr="00877F2C">
              <w:rPr>
                <w:rFonts w:ascii="Arial" w:hAnsi="Arial" w:cs="Arial"/>
                <w:sz w:val="18"/>
                <w:szCs w:val="18"/>
              </w:rPr>
              <w:t>-</w:t>
            </w:r>
            <w:r>
              <w:rPr>
                <w:rFonts w:ascii="Arial" w:hAnsi="Arial" w:cs="Arial"/>
                <w:sz w:val="18"/>
                <w:szCs w:val="18"/>
              </w:rPr>
              <w:t xml:space="preserve"> 14.0</w:t>
            </w:r>
          </w:p>
        </w:tc>
      </w:tr>
      <w:tr w:rsidR="009254DD" w:rsidRPr="00877F2C" w14:paraId="6CA865CE" w14:textId="77777777" w:rsidTr="00E948FF">
        <w:trPr>
          <w:trHeight w:val="270"/>
        </w:trPr>
        <w:tc>
          <w:tcPr>
            <w:tcW w:w="756" w:type="dxa"/>
            <w:tcBorders>
              <w:top w:val="nil"/>
              <w:left w:val="nil"/>
              <w:bottom w:val="nil"/>
              <w:right w:val="nil"/>
            </w:tcBorders>
            <w:shd w:val="clear" w:color="auto" w:fill="auto"/>
            <w:noWrap/>
            <w:vAlign w:val="center"/>
          </w:tcPr>
          <w:p w14:paraId="5F8CBEDF" w14:textId="77777777" w:rsidR="009254DD" w:rsidRDefault="009254DD" w:rsidP="00E948FF">
            <w:pPr>
              <w:jc w:val="center"/>
              <w:rPr>
                <w:rFonts w:ascii="Arial" w:hAnsi="Arial" w:cs="Arial"/>
                <w:sz w:val="18"/>
                <w:szCs w:val="18"/>
              </w:rPr>
            </w:pPr>
            <w:r>
              <w:rPr>
                <w:rFonts w:ascii="Arial" w:hAnsi="Arial" w:cs="Arial"/>
                <w:sz w:val="18"/>
                <w:szCs w:val="18"/>
              </w:rPr>
              <w:t>2015</w:t>
            </w:r>
          </w:p>
        </w:tc>
        <w:tc>
          <w:tcPr>
            <w:tcW w:w="864" w:type="dxa"/>
            <w:tcBorders>
              <w:top w:val="nil"/>
              <w:left w:val="nil"/>
              <w:bottom w:val="nil"/>
              <w:right w:val="nil"/>
            </w:tcBorders>
            <w:shd w:val="clear" w:color="auto" w:fill="auto"/>
            <w:noWrap/>
            <w:vAlign w:val="center"/>
          </w:tcPr>
          <w:p w14:paraId="35836620" w14:textId="77777777" w:rsidR="009254DD" w:rsidRDefault="009254DD" w:rsidP="00E948FF">
            <w:pPr>
              <w:jc w:val="center"/>
              <w:rPr>
                <w:rFonts w:ascii="Arial" w:hAnsi="Arial" w:cs="Arial"/>
                <w:sz w:val="18"/>
                <w:szCs w:val="18"/>
              </w:rPr>
            </w:pPr>
            <w:r>
              <w:rPr>
                <w:rFonts w:ascii="Arial" w:hAnsi="Arial" w:cs="Arial"/>
                <w:sz w:val="18"/>
                <w:szCs w:val="18"/>
              </w:rPr>
              <w:t>2,883</w:t>
            </w:r>
          </w:p>
        </w:tc>
        <w:tc>
          <w:tcPr>
            <w:tcW w:w="864" w:type="dxa"/>
            <w:gridSpan w:val="2"/>
            <w:tcBorders>
              <w:top w:val="nil"/>
              <w:left w:val="nil"/>
              <w:bottom w:val="nil"/>
              <w:right w:val="nil"/>
            </w:tcBorders>
            <w:shd w:val="clear" w:color="auto" w:fill="auto"/>
            <w:noWrap/>
            <w:vAlign w:val="center"/>
          </w:tcPr>
          <w:p w14:paraId="0CF1AFCC" w14:textId="77777777" w:rsidR="009254DD" w:rsidRDefault="009254DD" w:rsidP="00E948FF">
            <w:pPr>
              <w:jc w:val="center"/>
              <w:rPr>
                <w:rFonts w:ascii="Arial" w:hAnsi="Arial" w:cs="Arial"/>
                <w:sz w:val="18"/>
                <w:szCs w:val="18"/>
              </w:rPr>
            </w:pPr>
            <w:r>
              <w:rPr>
                <w:rFonts w:ascii="Arial" w:hAnsi="Arial" w:cs="Arial"/>
                <w:sz w:val="18"/>
                <w:szCs w:val="18"/>
              </w:rPr>
              <w:t>9.1</w:t>
            </w:r>
          </w:p>
        </w:tc>
        <w:tc>
          <w:tcPr>
            <w:tcW w:w="992" w:type="dxa"/>
            <w:tcBorders>
              <w:top w:val="nil"/>
              <w:left w:val="nil"/>
              <w:bottom w:val="nil"/>
              <w:right w:val="nil"/>
            </w:tcBorders>
            <w:shd w:val="clear" w:color="auto" w:fill="auto"/>
            <w:noWrap/>
            <w:vAlign w:val="center"/>
          </w:tcPr>
          <w:p w14:paraId="2EF1D43E" w14:textId="77777777" w:rsidR="009254DD" w:rsidRDefault="009254DD" w:rsidP="00E948FF">
            <w:pPr>
              <w:jc w:val="center"/>
              <w:rPr>
                <w:rFonts w:ascii="Arial" w:hAnsi="Arial" w:cs="Arial"/>
                <w:sz w:val="18"/>
                <w:szCs w:val="18"/>
              </w:rPr>
            </w:pPr>
            <w:r>
              <w:rPr>
                <w:rFonts w:ascii="Arial" w:hAnsi="Arial" w:cs="Arial"/>
                <w:sz w:val="18"/>
                <w:szCs w:val="18"/>
              </w:rPr>
              <w:t>9.5</w:t>
            </w:r>
          </w:p>
        </w:tc>
        <w:tc>
          <w:tcPr>
            <w:tcW w:w="1187" w:type="dxa"/>
            <w:tcBorders>
              <w:top w:val="nil"/>
              <w:left w:val="nil"/>
              <w:bottom w:val="nil"/>
              <w:right w:val="single" w:sz="4" w:space="0" w:color="auto"/>
            </w:tcBorders>
            <w:shd w:val="clear" w:color="auto" w:fill="auto"/>
            <w:noWrap/>
            <w:vAlign w:val="center"/>
          </w:tcPr>
          <w:p w14:paraId="0E680BAB" w14:textId="77777777" w:rsidR="009254DD" w:rsidRDefault="009254DD" w:rsidP="00E948FF">
            <w:pPr>
              <w:jc w:val="center"/>
              <w:rPr>
                <w:rFonts w:ascii="Arial" w:hAnsi="Arial" w:cs="Arial"/>
                <w:sz w:val="18"/>
                <w:szCs w:val="18"/>
              </w:rPr>
            </w:pPr>
            <w:r>
              <w:rPr>
                <w:rFonts w:ascii="Arial" w:hAnsi="Arial" w:cs="Arial"/>
                <w:sz w:val="18"/>
                <w:szCs w:val="18"/>
              </w:rPr>
              <w:t xml:space="preserve">9.2 </w:t>
            </w:r>
            <w:r w:rsidRPr="00877F2C">
              <w:rPr>
                <w:rFonts w:ascii="Arial" w:hAnsi="Arial" w:cs="Arial"/>
                <w:sz w:val="18"/>
                <w:szCs w:val="18"/>
              </w:rPr>
              <w:t>-</w:t>
            </w:r>
            <w:r>
              <w:rPr>
                <w:rFonts w:ascii="Arial" w:hAnsi="Arial" w:cs="Arial"/>
                <w:sz w:val="18"/>
                <w:szCs w:val="18"/>
              </w:rPr>
              <w:t xml:space="preserve"> 9.8</w:t>
            </w:r>
          </w:p>
        </w:tc>
        <w:tc>
          <w:tcPr>
            <w:tcW w:w="1243" w:type="dxa"/>
            <w:tcBorders>
              <w:left w:val="single" w:sz="4" w:space="0" w:color="auto"/>
              <w:right w:val="nil"/>
            </w:tcBorders>
            <w:shd w:val="clear" w:color="auto" w:fill="auto"/>
            <w:noWrap/>
            <w:vAlign w:val="center"/>
          </w:tcPr>
          <w:p w14:paraId="48945AFD" w14:textId="77777777" w:rsidR="009254DD" w:rsidRDefault="009254DD" w:rsidP="00E948FF">
            <w:pPr>
              <w:jc w:val="center"/>
              <w:rPr>
                <w:rFonts w:ascii="Arial" w:hAnsi="Arial" w:cs="Arial"/>
                <w:sz w:val="18"/>
                <w:szCs w:val="18"/>
              </w:rPr>
            </w:pPr>
            <w:r>
              <w:rPr>
                <w:rFonts w:ascii="Arial" w:hAnsi="Arial" w:cs="Arial"/>
                <w:sz w:val="18"/>
                <w:szCs w:val="18"/>
              </w:rPr>
              <w:t>4,804</w:t>
            </w:r>
          </w:p>
        </w:tc>
        <w:tc>
          <w:tcPr>
            <w:tcW w:w="864" w:type="dxa"/>
            <w:tcBorders>
              <w:left w:val="nil"/>
              <w:right w:val="nil"/>
            </w:tcBorders>
            <w:shd w:val="clear" w:color="auto" w:fill="auto"/>
            <w:noWrap/>
            <w:vAlign w:val="center"/>
          </w:tcPr>
          <w:p w14:paraId="7E737AC4" w14:textId="77777777" w:rsidR="009254DD" w:rsidRDefault="009254DD" w:rsidP="00E948FF">
            <w:pPr>
              <w:jc w:val="center"/>
              <w:rPr>
                <w:rFonts w:ascii="Arial" w:hAnsi="Arial" w:cs="Arial"/>
                <w:sz w:val="18"/>
                <w:szCs w:val="18"/>
              </w:rPr>
            </w:pPr>
            <w:r>
              <w:rPr>
                <w:rFonts w:ascii="Arial" w:hAnsi="Arial" w:cs="Arial"/>
                <w:sz w:val="18"/>
                <w:szCs w:val="18"/>
              </w:rPr>
              <w:t>14.2</w:t>
            </w:r>
          </w:p>
        </w:tc>
        <w:tc>
          <w:tcPr>
            <w:tcW w:w="987" w:type="dxa"/>
            <w:tcBorders>
              <w:left w:val="nil"/>
              <w:right w:val="nil"/>
            </w:tcBorders>
            <w:shd w:val="clear" w:color="auto" w:fill="auto"/>
            <w:noWrap/>
            <w:vAlign w:val="center"/>
          </w:tcPr>
          <w:p w14:paraId="2F39AFC2" w14:textId="77777777" w:rsidR="009254DD" w:rsidRDefault="009254DD" w:rsidP="00E948FF">
            <w:pPr>
              <w:jc w:val="center"/>
              <w:rPr>
                <w:rFonts w:ascii="Arial" w:hAnsi="Arial" w:cs="Arial"/>
                <w:sz w:val="18"/>
                <w:szCs w:val="18"/>
              </w:rPr>
            </w:pPr>
            <w:r>
              <w:rPr>
                <w:rFonts w:ascii="Arial" w:hAnsi="Arial" w:cs="Arial"/>
                <w:sz w:val="18"/>
                <w:szCs w:val="18"/>
              </w:rPr>
              <w:t>13.3</w:t>
            </w:r>
          </w:p>
        </w:tc>
        <w:tc>
          <w:tcPr>
            <w:tcW w:w="1157" w:type="dxa"/>
            <w:tcBorders>
              <w:left w:val="nil"/>
              <w:right w:val="nil"/>
            </w:tcBorders>
            <w:shd w:val="clear" w:color="auto" w:fill="auto"/>
            <w:noWrap/>
            <w:vAlign w:val="center"/>
          </w:tcPr>
          <w:p w14:paraId="5318775F" w14:textId="77777777" w:rsidR="009254DD" w:rsidRDefault="009254DD" w:rsidP="00E948FF">
            <w:pPr>
              <w:jc w:val="center"/>
              <w:rPr>
                <w:rFonts w:ascii="Arial" w:hAnsi="Arial" w:cs="Arial"/>
                <w:sz w:val="18"/>
                <w:szCs w:val="18"/>
              </w:rPr>
            </w:pPr>
            <w:r>
              <w:rPr>
                <w:rFonts w:ascii="Arial" w:hAnsi="Arial" w:cs="Arial"/>
                <w:sz w:val="18"/>
                <w:szCs w:val="18"/>
              </w:rPr>
              <w:t xml:space="preserve">13.0 </w:t>
            </w:r>
            <w:r w:rsidRPr="00877F2C">
              <w:rPr>
                <w:rFonts w:ascii="Arial" w:hAnsi="Arial" w:cs="Arial"/>
                <w:sz w:val="18"/>
                <w:szCs w:val="18"/>
              </w:rPr>
              <w:t>-</w:t>
            </w:r>
            <w:r>
              <w:rPr>
                <w:rFonts w:ascii="Arial" w:hAnsi="Arial" w:cs="Arial"/>
                <w:sz w:val="18"/>
                <w:szCs w:val="18"/>
              </w:rPr>
              <w:t xml:space="preserve"> 13.8</w:t>
            </w:r>
          </w:p>
        </w:tc>
      </w:tr>
      <w:tr w:rsidR="009254DD" w:rsidRPr="00877F2C" w14:paraId="35E9B7D0" w14:textId="77777777" w:rsidTr="00E948FF">
        <w:trPr>
          <w:trHeight w:val="270"/>
        </w:trPr>
        <w:tc>
          <w:tcPr>
            <w:tcW w:w="756" w:type="dxa"/>
            <w:tcBorders>
              <w:top w:val="nil"/>
              <w:left w:val="nil"/>
              <w:bottom w:val="nil"/>
              <w:right w:val="nil"/>
            </w:tcBorders>
            <w:shd w:val="clear" w:color="auto" w:fill="auto"/>
            <w:noWrap/>
            <w:vAlign w:val="center"/>
          </w:tcPr>
          <w:p w14:paraId="13567810" w14:textId="77777777" w:rsidR="009254DD" w:rsidRDefault="009254DD" w:rsidP="00E948FF">
            <w:pPr>
              <w:jc w:val="center"/>
              <w:rPr>
                <w:rFonts w:ascii="Arial" w:hAnsi="Arial" w:cs="Arial"/>
                <w:sz w:val="18"/>
                <w:szCs w:val="18"/>
              </w:rPr>
            </w:pPr>
            <w:r>
              <w:rPr>
                <w:rFonts w:ascii="Arial" w:hAnsi="Arial" w:cs="Arial"/>
                <w:sz w:val="18"/>
                <w:szCs w:val="18"/>
              </w:rPr>
              <w:t>2016</w:t>
            </w:r>
          </w:p>
        </w:tc>
        <w:tc>
          <w:tcPr>
            <w:tcW w:w="864" w:type="dxa"/>
            <w:tcBorders>
              <w:top w:val="nil"/>
              <w:left w:val="nil"/>
              <w:bottom w:val="nil"/>
              <w:right w:val="nil"/>
            </w:tcBorders>
            <w:shd w:val="clear" w:color="auto" w:fill="auto"/>
            <w:noWrap/>
            <w:vAlign w:val="center"/>
          </w:tcPr>
          <w:p w14:paraId="7748CAC3" w14:textId="77777777" w:rsidR="009254DD" w:rsidRDefault="009254DD" w:rsidP="00E948FF">
            <w:pPr>
              <w:jc w:val="center"/>
              <w:rPr>
                <w:rFonts w:ascii="Arial" w:hAnsi="Arial" w:cs="Arial"/>
                <w:sz w:val="18"/>
                <w:szCs w:val="18"/>
              </w:rPr>
            </w:pPr>
            <w:r>
              <w:rPr>
                <w:rFonts w:ascii="Arial" w:hAnsi="Arial" w:cs="Arial"/>
                <w:sz w:val="18"/>
                <w:szCs w:val="18"/>
              </w:rPr>
              <w:t>2,098</w:t>
            </w:r>
          </w:p>
        </w:tc>
        <w:tc>
          <w:tcPr>
            <w:tcW w:w="864" w:type="dxa"/>
            <w:gridSpan w:val="2"/>
            <w:tcBorders>
              <w:top w:val="nil"/>
              <w:left w:val="nil"/>
              <w:bottom w:val="nil"/>
              <w:right w:val="nil"/>
            </w:tcBorders>
            <w:shd w:val="clear" w:color="auto" w:fill="auto"/>
            <w:noWrap/>
            <w:vAlign w:val="center"/>
          </w:tcPr>
          <w:p w14:paraId="3E978996" w14:textId="77777777" w:rsidR="009254DD" w:rsidRDefault="009254DD" w:rsidP="00E948FF">
            <w:pPr>
              <w:jc w:val="center"/>
              <w:rPr>
                <w:rFonts w:ascii="Arial" w:hAnsi="Arial" w:cs="Arial"/>
                <w:sz w:val="18"/>
                <w:szCs w:val="18"/>
              </w:rPr>
            </w:pPr>
            <w:r>
              <w:rPr>
                <w:rFonts w:ascii="Arial" w:hAnsi="Arial" w:cs="Arial"/>
                <w:sz w:val="18"/>
                <w:szCs w:val="18"/>
              </w:rPr>
              <w:t>7.1</w:t>
            </w:r>
          </w:p>
        </w:tc>
        <w:tc>
          <w:tcPr>
            <w:tcW w:w="992" w:type="dxa"/>
            <w:tcBorders>
              <w:top w:val="nil"/>
              <w:left w:val="nil"/>
              <w:bottom w:val="nil"/>
              <w:right w:val="nil"/>
            </w:tcBorders>
            <w:shd w:val="clear" w:color="auto" w:fill="auto"/>
            <w:noWrap/>
            <w:vAlign w:val="center"/>
          </w:tcPr>
          <w:p w14:paraId="568604F3" w14:textId="77777777" w:rsidR="009254DD" w:rsidRDefault="009254DD" w:rsidP="00E948FF">
            <w:pPr>
              <w:jc w:val="center"/>
              <w:rPr>
                <w:rFonts w:ascii="Arial" w:hAnsi="Arial" w:cs="Arial"/>
                <w:sz w:val="18"/>
                <w:szCs w:val="18"/>
              </w:rPr>
            </w:pPr>
            <w:r>
              <w:rPr>
                <w:rFonts w:ascii="Arial" w:hAnsi="Arial" w:cs="Arial"/>
                <w:sz w:val="18"/>
                <w:szCs w:val="18"/>
              </w:rPr>
              <w:t>6.6</w:t>
            </w:r>
          </w:p>
        </w:tc>
        <w:tc>
          <w:tcPr>
            <w:tcW w:w="1187" w:type="dxa"/>
            <w:tcBorders>
              <w:top w:val="nil"/>
              <w:left w:val="nil"/>
              <w:bottom w:val="nil"/>
              <w:right w:val="single" w:sz="4" w:space="0" w:color="auto"/>
            </w:tcBorders>
            <w:shd w:val="clear" w:color="auto" w:fill="auto"/>
            <w:noWrap/>
            <w:vAlign w:val="center"/>
          </w:tcPr>
          <w:p w14:paraId="6E78C6BA" w14:textId="77777777" w:rsidR="009254DD" w:rsidRDefault="009254DD" w:rsidP="00E948FF">
            <w:pPr>
              <w:jc w:val="center"/>
              <w:rPr>
                <w:rFonts w:ascii="Arial" w:hAnsi="Arial" w:cs="Arial"/>
                <w:sz w:val="18"/>
                <w:szCs w:val="18"/>
              </w:rPr>
            </w:pPr>
            <w:r>
              <w:rPr>
                <w:rFonts w:ascii="Arial" w:hAnsi="Arial" w:cs="Arial"/>
                <w:sz w:val="18"/>
                <w:szCs w:val="18"/>
              </w:rPr>
              <w:t xml:space="preserve">6.3 </w:t>
            </w:r>
            <w:r w:rsidRPr="00877F2C">
              <w:rPr>
                <w:rFonts w:ascii="Arial" w:hAnsi="Arial" w:cs="Arial"/>
                <w:sz w:val="18"/>
                <w:szCs w:val="18"/>
              </w:rPr>
              <w:t>-</w:t>
            </w:r>
            <w:r>
              <w:rPr>
                <w:rFonts w:ascii="Arial" w:hAnsi="Arial" w:cs="Arial"/>
                <w:sz w:val="18"/>
                <w:szCs w:val="18"/>
              </w:rPr>
              <w:t xml:space="preserve"> 6.9</w:t>
            </w:r>
          </w:p>
        </w:tc>
        <w:tc>
          <w:tcPr>
            <w:tcW w:w="1243" w:type="dxa"/>
            <w:tcBorders>
              <w:top w:val="nil"/>
              <w:left w:val="single" w:sz="4" w:space="0" w:color="auto"/>
              <w:right w:val="nil"/>
            </w:tcBorders>
            <w:shd w:val="clear" w:color="auto" w:fill="auto"/>
            <w:noWrap/>
            <w:vAlign w:val="center"/>
          </w:tcPr>
          <w:p w14:paraId="2A6CAF5A" w14:textId="77777777" w:rsidR="009254DD" w:rsidRDefault="009254DD" w:rsidP="00E948FF">
            <w:pPr>
              <w:jc w:val="center"/>
              <w:rPr>
                <w:rFonts w:ascii="Arial" w:hAnsi="Arial" w:cs="Arial"/>
                <w:sz w:val="18"/>
                <w:szCs w:val="18"/>
              </w:rPr>
            </w:pPr>
            <w:r>
              <w:rPr>
                <w:rFonts w:ascii="Arial" w:hAnsi="Arial" w:cs="Arial"/>
                <w:sz w:val="18"/>
                <w:szCs w:val="18"/>
              </w:rPr>
              <w:t>3,174</w:t>
            </w:r>
          </w:p>
        </w:tc>
        <w:tc>
          <w:tcPr>
            <w:tcW w:w="864" w:type="dxa"/>
            <w:tcBorders>
              <w:top w:val="nil"/>
              <w:left w:val="nil"/>
              <w:right w:val="nil"/>
            </w:tcBorders>
            <w:shd w:val="clear" w:color="auto" w:fill="auto"/>
            <w:noWrap/>
            <w:vAlign w:val="center"/>
          </w:tcPr>
          <w:p w14:paraId="268FEB2F" w14:textId="77777777" w:rsidR="009254DD" w:rsidRDefault="009254DD" w:rsidP="00E948FF">
            <w:pPr>
              <w:jc w:val="center"/>
              <w:rPr>
                <w:rFonts w:ascii="Arial" w:hAnsi="Arial" w:cs="Arial"/>
                <w:sz w:val="18"/>
                <w:szCs w:val="18"/>
              </w:rPr>
            </w:pPr>
            <w:r>
              <w:rPr>
                <w:rFonts w:ascii="Arial" w:hAnsi="Arial" w:cs="Arial"/>
                <w:sz w:val="18"/>
                <w:szCs w:val="18"/>
              </w:rPr>
              <w:t>9.4</w:t>
            </w:r>
          </w:p>
        </w:tc>
        <w:tc>
          <w:tcPr>
            <w:tcW w:w="987" w:type="dxa"/>
            <w:tcBorders>
              <w:top w:val="nil"/>
              <w:left w:val="nil"/>
              <w:right w:val="nil"/>
            </w:tcBorders>
            <w:shd w:val="clear" w:color="auto" w:fill="auto"/>
            <w:noWrap/>
            <w:vAlign w:val="center"/>
          </w:tcPr>
          <w:p w14:paraId="7A3E3B98" w14:textId="77777777" w:rsidR="009254DD" w:rsidRDefault="009254DD" w:rsidP="00E948FF">
            <w:pPr>
              <w:jc w:val="center"/>
              <w:rPr>
                <w:rFonts w:ascii="Arial" w:hAnsi="Arial" w:cs="Arial"/>
                <w:sz w:val="18"/>
                <w:szCs w:val="18"/>
              </w:rPr>
            </w:pPr>
            <w:r>
              <w:rPr>
                <w:rFonts w:ascii="Arial" w:hAnsi="Arial" w:cs="Arial"/>
                <w:sz w:val="18"/>
                <w:szCs w:val="18"/>
              </w:rPr>
              <w:t>9.4</w:t>
            </w:r>
          </w:p>
        </w:tc>
        <w:tc>
          <w:tcPr>
            <w:tcW w:w="1157" w:type="dxa"/>
            <w:tcBorders>
              <w:top w:val="nil"/>
              <w:left w:val="nil"/>
              <w:right w:val="nil"/>
            </w:tcBorders>
            <w:shd w:val="clear" w:color="auto" w:fill="auto"/>
            <w:noWrap/>
            <w:vAlign w:val="center"/>
          </w:tcPr>
          <w:p w14:paraId="40812809" w14:textId="77777777" w:rsidR="009254DD" w:rsidRDefault="009254DD" w:rsidP="00E948FF">
            <w:pPr>
              <w:jc w:val="center"/>
              <w:rPr>
                <w:rFonts w:ascii="Arial" w:hAnsi="Arial" w:cs="Arial"/>
                <w:sz w:val="18"/>
                <w:szCs w:val="18"/>
              </w:rPr>
            </w:pPr>
            <w:r>
              <w:rPr>
                <w:rFonts w:ascii="Arial" w:hAnsi="Arial" w:cs="Arial"/>
                <w:sz w:val="18"/>
                <w:szCs w:val="18"/>
              </w:rPr>
              <w:t xml:space="preserve">9.1 </w:t>
            </w:r>
            <w:r w:rsidRPr="00877F2C">
              <w:rPr>
                <w:rFonts w:ascii="Arial" w:hAnsi="Arial" w:cs="Arial"/>
                <w:sz w:val="18"/>
                <w:szCs w:val="18"/>
              </w:rPr>
              <w:t>-</w:t>
            </w:r>
            <w:r>
              <w:rPr>
                <w:rFonts w:ascii="Arial" w:hAnsi="Arial" w:cs="Arial"/>
                <w:sz w:val="18"/>
                <w:szCs w:val="18"/>
              </w:rPr>
              <w:t xml:space="preserve"> 9.7</w:t>
            </w:r>
          </w:p>
        </w:tc>
      </w:tr>
      <w:tr w:rsidR="009254DD" w:rsidRPr="00877F2C" w14:paraId="7E4F93F4" w14:textId="77777777" w:rsidTr="00E948FF">
        <w:trPr>
          <w:trHeight w:val="270"/>
        </w:trPr>
        <w:tc>
          <w:tcPr>
            <w:tcW w:w="756" w:type="dxa"/>
            <w:tcBorders>
              <w:top w:val="nil"/>
              <w:left w:val="nil"/>
              <w:bottom w:val="nil"/>
              <w:right w:val="nil"/>
            </w:tcBorders>
            <w:shd w:val="clear" w:color="auto" w:fill="auto"/>
            <w:noWrap/>
            <w:vAlign w:val="center"/>
          </w:tcPr>
          <w:p w14:paraId="623D7888" w14:textId="77777777" w:rsidR="009254DD" w:rsidRDefault="009254DD" w:rsidP="00E948FF">
            <w:pPr>
              <w:jc w:val="center"/>
              <w:rPr>
                <w:rFonts w:ascii="Arial" w:hAnsi="Arial" w:cs="Arial"/>
                <w:sz w:val="18"/>
                <w:szCs w:val="18"/>
              </w:rPr>
            </w:pPr>
            <w:r>
              <w:rPr>
                <w:rFonts w:ascii="Arial" w:hAnsi="Arial" w:cs="Arial"/>
                <w:sz w:val="18"/>
                <w:szCs w:val="18"/>
              </w:rPr>
              <w:t>2017</w:t>
            </w:r>
          </w:p>
        </w:tc>
        <w:tc>
          <w:tcPr>
            <w:tcW w:w="864" w:type="dxa"/>
            <w:tcBorders>
              <w:top w:val="nil"/>
              <w:left w:val="nil"/>
              <w:bottom w:val="nil"/>
              <w:right w:val="nil"/>
            </w:tcBorders>
            <w:shd w:val="clear" w:color="auto" w:fill="auto"/>
            <w:noWrap/>
            <w:vAlign w:val="center"/>
          </w:tcPr>
          <w:p w14:paraId="6B45EEAB" w14:textId="77777777" w:rsidR="009254DD" w:rsidRDefault="009254DD" w:rsidP="00E948FF">
            <w:pPr>
              <w:jc w:val="center"/>
              <w:rPr>
                <w:rFonts w:ascii="Arial" w:hAnsi="Arial" w:cs="Arial"/>
                <w:sz w:val="18"/>
                <w:szCs w:val="18"/>
              </w:rPr>
            </w:pPr>
            <w:r>
              <w:rPr>
                <w:rFonts w:ascii="Arial" w:hAnsi="Arial" w:cs="Arial"/>
                <w:sz w:val="18"/>
                <w:szCs w:val="18"/>
              </w:rPr>
              <w:t>2,123</w:t>
            </w:r>
          </w:p>
        </w:tc>
        <w:tc>
          <w:tcPr>
            <w:tcW w:w="864" w:type="dxa"/>
            <w:gridSpan w:val="2"/>
            <w:tcBorders>
              <w:top w:val="nil"/>
              <w:left w:val="nil"/>
              <w:bottom w:val="nil"/>
              <w:right w:val="nil"/>
            </w:tcBorders>
            <w:shd w:val="clear" w:color="auto" w:fill="auto"/>
            <w:noWrap/>
            <w:vAlign w:val="center"/>
          </w:tcPr>
          <w:p w14:paraId="74E1FA39" w14:textId="77777777" w:rsidR="009254DD" w:rsidRDefault="009254DD" w:rsidP="00E948FF">
            <w:pPr>
              <w:jc w:val="center"/>
              <w:rPr>
                <w:rFonts w:ascii="Arial" w:hAnsi="Arial" w:cs="Arial"/>
                <w:sz w:val="18"/>
                <w:szCs w:val="18"/>
              </w:rPr>
            </w:pPr>
            <w:r>
              <w:rPr>
                <w:rFonts w:ascii="Arial" w:hAnsi="Arial" w:cs="Arial"/>
                <w:sz w:val="18"/>
                <w:szCs w:val="18"/>
              </w:rPr>
              <w:t>6.7</w:t>
            </w:r>
          </w:p>
        </w:tc>
        <w:tc>
          <w:tcPr>
            <w:tcW w:w="992" w:type="dxa"/>
            <w:tcBorders>
              <w:top w:val="nil"/>
              <w:left w:val="nil"/>
              <w:bottom w:val="nil"/>
              <w:right w:val="nil"/>
            </w:tcBorders>
            <w:shd w:val="clear" w:color="auto" w:fill="auto"/>
            <w:noWrap/>
            <w:vAlign w:val="center"/>
          </w:tcPr>
          <w:p w14:paraId="1C495053" w14:textId="77777777" w:rsidR="009254DD" w:rsidRDefault="009254DD" w:rsidP="00E948FF">
            <w:pPr>
              <w:jc w:val="center"/>
              <w:rPr>
                <w:rFonts w:ascii="Arial" w:hAnsi="Arial" w:cs="Arial"/>
                <w:sz w:val="18"/>
                <w:szCs w:val="18"/>
              </w:rPr>
            </w:pPr>
            <w:r>
              <w:rPr>
                <w:rFonts w:ascii="Arial" w:hAnsi="Arial" w:cs="Arial"/>
                <w:sz w:val="18"/>
                <w:szCs w:val="18"/>
              </w:rPr>
              <w:t>7.2</w:t>
            </w:r>
          </w:p>
        </w:tc>
        <w:tc>
          <w:tcPr>
            <w:tcW w:w="1187" w:type="dxa"/>
            <w:tcBorders>
              <w:top w:val="nil"/>
              <w:left w:val="nil"/>
              <w:bottom w:val="nil"/>
              <w:right w:val="single" w:sz="4" w:space="0" w:color="auto"/>
            </w:tcBorders>
            <w:shd w:val="clear" w:color="auto" w:fill="auto"/>
            <w:noWrap/>
            <w:vAlign w:val="center"/>
          </w:tcPr>
          <w:p w14:paraId="439B3E1E" w14:textId="77777777" w:rsidR="009254DD" w:rsidRDefault="009254DD" w:rsidP="00E948FF">
            <w:pPr>
              <w:jc w:val="center"/>
              <w:rPr>
                <w:rFonts w:ascii="Arial" w:hAnsi="Arial" w:cs="Arial"/>
                <w:sz w:val="18"/>
                <w:szCs w:val="18"/>
              </w:rPr>
            </w:pPr>
            <w:r>
              <w:rPr>
                <w:rFonts w:ascii="Arial" w:hAnsi="Arial" w:cs="Arial"/>
                <w:sz w:val="18"/>
                <w:szCs w:val="18"/>
              </w:rPr>
              <w:t xml:space="preserve">6.9 </w:t>
            </w:r>
            <w:r w:rsidRPr="00877F2C">
              <w:rPr>
                <w:rFonts w:ascii="Arial" w:hAnsi="Arial" w:cs="Arial"/>
                <w:sz w:val="18"/>
                <w:szCs w:val="18"/>
              </w:rPr>
              <w:t>-</w:t>
            </w:r>
            <w:r>
              <w:rPr>
                <w:rFonts w:ascii="Arial" w:hAnsi="Arial" w:cs="Arial"/>
                <w:sz w:val="18"/>
                <w:szCs w:val="18"/>
              </w:rPr>
              <w:t xml:space="preserve"> 7.5</w:t>
            </w:r>
          </w:p>
        </w:tc>
        <w:tc>
          <w:tcPr>
            <w:tcW w:w="1243" w:type="dxa"/>
            <w:tcBorders>
              <w:top w:val="nil"/>
              <w:left w:val="single" w:sz="4" w:space="0" w:color="auto"/>
              <w:right w:val="nil"/>
            </w:tcBorders>
            <w:shd w:val="clear" w:color="auto" w:fill="auto"/>
            <w:noWrap/>
            <w:vAlign w:val="center"/>
          </w:tcPr>
          <w:p w14:paraId="35AAE70E" w14:textId="77777777" w:rsidR="009254DD" w:rsidRDefault="009254DD" w:rsidP="00E948FF">
            <w:pPr>
              <w:jc w:val="center"/>
              <w:rPr>
                <w:rFonts w:ascii="Arial" w:hAnsi="Arial" w:cs="Arial"/>
                <w:sz w:val="18"/>
                <w:szCs w:val="18"/>
              </w:rPr>
            </w:pPr>
            <w:r>
              <w:rPr>
                <w:rFonts w:ascii="Arial" w:hAnsi="Arial" w:cs="Arial"/>
                <w:sz w:val="18"/>
                <w:szCs w:val="18"/>
              </w:rPr>
              <w:t>3,212</w:t>
            </w:r>
          </w:p>
        </w:tc>
        <w:tc>
          <w:tcPr>
            <w:tcW w:w="864" w:type="dxa"/>
            <w:tcBorders>
              <w:top w:val="nil"/>
              <w:left w:val="nil"/>
              <w:right w:val="nil"/>
            </w:tcBorders>
            <w:shd w:val="clear" w:color="auto" w:fill="auto"/>
            <w:noWrap/>
            <w:vAlign w:val="center"/>
          </w:tcPr>
          <w:p w14:paraId="786EDBF9" w14:textId="77777777" w:rsidR="009254DD" w:rsidRDefault="009254DD" w:rsidP="00E948FF">
            <w:pPr>
              <w:jc w:val="center"/>
              <w:rPr>
                <w:rFonts w:ascii="Arial" w:hAnsi="Arial" w:cs="Arial"/>
                <w:sz w:val="18"/>
                <w:szCs w:val="18"/>
              </w:rPr>
            </w:pPr>
            <w:r>
              <w:rPr>
                <w:rFonts w:ascii="Arial" w:hAnsi="Arial" w:cs="Arial"/>
                <w:sz w:val="18"/>
                <w:szCs w:val="18"/>
              </w:rPr>
              <w:t>9.5</w:t>
            </w:r>
          </w:p>
        </w:tc>
        <w:tc>
          <w:tcPr>
            <w:tcW w:w="987" w:type="dxa"/>
            <w:tcBorders>
              <w:top w:val="nil"/>
              <w:left w:val="nil"/>
              <w:right w:val="nil"/>
            </w:tcBorders>
            <w:shd w:val="clear" w:color="auto" w:fill="auto"/>
            <w:noWrap/>
            <w:vAlign w:val="center"/>
          </w:tcPr>
          <w:p w14:paraId="4FF9E222" w14:textId="77777777" w:rsidR="009254DD" w:rsidRDefault="009254DD" w:rsidP="00E948FF">
            <w:pPr>
              <w:jc w:val="center"/>
              <w:rPr>
                <w:rFonts w:ascii="Arial" w:hAnsi="Arial" w:cs="Arial"/>
                <w:sz w:val="18"/>
                <w:szCs w:val="18"/>
              </w:rPr>
            </w:pPr>
            <w:r>
              <w:rPr>
                <w:rFonts w:ascii="Arial" w:hAnsi="Arial" w:cs="Arial"/>
                <w:sz w:val="18"/>
                <w:szCs w:val="18"/>
              </w:rPr>
              <w:t>9.5</w:t>
            </w:r>
          </w:p>
        </w:tc>
        <w:tc>
          <w:tcPr>
            <w:tcW w:w="1157" w:type="dxa"/>
            <w:tcBorders>
              <w:top w:val="nil"/>
              <w:left w:val="nil"/>
              <w:right w:val="nil"/>
            </w:tcBorders>
            <w:shd w:val="clear" w:color="auto" w:fill="auto"/>
            <w:noWrap/>
            <w:vAlign w:val="center"/>
          </w:tcPr>
          <w:p w14:paraId="406503CD" w14:textId="77777777" w:rsidR="009254DD" w:rsidRDefault="009254DD" w:rsidP="00E948FF">
            <w:pPr>
              <w:jc w:val="center"/>
              <w:rPr>
                <w:rFonts w:ascii="Arial" w:hAnsi="Arial" w:cs="Arial"/>
                <w:sz w:val="18"/>
                <w:szCs w:val="18"/>
              </w:rPr>
            </w:pPr>
            <w:r>
              <w:rPr>
                <w:rFonts w:ascii="Arial" w:hAnsi="Arial" w:cs="Arial"/>
                <w:sz w:val="18"/>
                <w:szCs w:val="18"/>
              </w:rPr>
              <w:t xml:space="preserve">9.2 </w:t>
            </w:r>
            <w:r w:rsidRPr="00877F2C">
              <w:rPr>
                <w:rFonts w:ascii="Arial" w:hAnsi="Arial" w:cs="Arial"/>
                <w:sz w:val="18"/>
                <w:szCs w:val="18"/>
              </w:rPr>
              <w:t>-</w:t>
            </w:r>
            <w:r>
              <w:rPr>
                <w:rFonts w:ascii="Arial" w:hAnsi="Arial" w:cs="Arial"/>
                <w:sz w:val="18"/>
                <w:szCs w:val="18"/>
              </w:rPr>
              <w:t xml:space="preserve"> 9.8 </w:t>
            </w:r>
          </w:p>
        </w:tc>
      </w:tr>
      <w:tr w:rsidR="009254DD" w:rsidRPr="00877F2C" w14:paraId="74BC5BA4" w14:textId="77777777" w:rsidTr="00E948FF">
        <w:trPr>
          <w:trHeight w:val="270"/>
        </w:trPr>
        <w:tc>
          <w:tcPr>
            <w:tcW w:w="756" w:type="dxa"/>
            <w:tcBorders>
              <w:top w:val="nil"/>
              <w:left w:val="nil"/>
              <w:bottom w:val="nil"/>
              <w:right w:val="nil"/>
            </w:tcBorders>
            <w:shd w:val="clear" w:color="auto" w:fill="auto"/>
            <w:noWrap/>
            <w:vAlign w:val="center"/>
          </w:tcPr>
          <w:p w14:paraId="4DEBF897" w14:textId="77777777" w:rsidR="009254DD" w:rsidRDefault="009254DD" w:rsidP="00E948FF">
            <w:pPr>
              <w:jc w:val="center"/>
              <w:rPr>
                <w:rFonts w:ascii="Arial" w:hAnsi="Arial" w:cs="Arial"/>
                <w:sz w:val="18"/>
                <w:szCs w:val="18"/>
              </w:rPr>
            </w:pPr>
            <w:r>
              <w:rPr>
                <w:rFonts w:ascii="Arial" w:hAnsi="Arial" w:cs="Arial"/>
                <w:sz w:val="18"/>
                <w:szCs w:val="18"/>
              </w:rPr>
              <w:t>2018</w:t>
            </w:r>
          </w:p>
        </w:tc>
        <w:tc>
          <w:tcPr>
            <w:tcW w:w="864" w:type="dxa"/>
            <w:tcBorders>
              <w:top w:val="nil"/>
              <w:left w:val="nil"/>
              <w:bottom w:val="nil"/>
              <w:right w:val="nil"/>
            </w:tcBorders>
            <w:shd w:val="clear" w:color="auto" w:fill="auto"/>
            <w:noWrap/>
            <w:vAlign w:val="center"/>
          </w:tcPr>
          <w:p w14:paraId="70ACA9EB" w14:textId="77777777" w:rsidR="009254DD" w:rsidRDefault="009254DD" w:rsidP="00E948FF">
            <w:pPr>
              <w:jc w:val="center"/>
              <w:rPr>
                <w:rFonts w:ascii="Arial" w:hAnsi="Arial" w:cs="Arial"/>
                <w:sz w:val="18"/>
                <w:szCs w:val="18"/>
              </w:rPr>
            </w:pPr>
            <w:r>
              <w:rPr>
                <w:rFonts w:ascii="Arial" w:hAnsi="Arial" w:cs="Arial"/>
                <w:sz w:val="18"/>
                <w:szCs w:val="18"/>
              </w:rPr>
              <w:t>2,075</w:t>
            </w:r>
          </w:p>
        </w:tc>
        <w:tc>
          <w:tcPr>
            <w:tcW w:w="864" w:type="dxa"/>
            <w:gridSpan w:val="2"/>
            <w:tcBorders>
              <w:top w:val="nil"/>
              <w:left w:val="nil"/>
              <w:bottom w:val="nil"/>
              <w:right w:val="nil"/>
            </w:tcBorders>
            <w:shd w:val="clear" w:color="auto" w:fill="auto"/>
            <w:noWrap/>
            <w:vAlign w:val="center"/>
          </w:tcPr>
          <w:p w14:paraId="2AFFA03F" w14:textId="77777777" w:rsidR="009254DD" w:rsidRDefault="009254DD" w:rsidP="00E948FF">
            <w:pPr>
              <w:jc w:val="center"/>
              <w:rPr>
                <w:rFonts w:ascii="Arial" w:hAnsi="Arial" w:cs="Arial"/>
                <w:sz w:val="18"/>
                <w:szCs w:val="18"/>
              </w:rPr>
            </w:pPr>
            <w:r>
              <w:rPr>
                <w:rFonts w:ascii="Arial" w:hAnsi="Arial" w:cs="Arial"/>
                <w:sz w:val="18"/>
                <w:szCs w:val="18"/>
              </w:rPr>
              <w:t>6.6</w:t>
            </w:r>
          </w:p>
        </w:tc>
        <w:tc>
          <w:tcPr>
            <w:tcW w:w="992" w:type="dxa"/>
            <w:tcBorders>
              <w:top w:val="nil"/>
              <w:left w:val="nil"/>
              <w:bottom w:val="nil"/>
              <w:right w:val="nil"/>
            </w:tcBorders>
            <w:shd w:val="clear" w:color="auto" w:fill="auto"/>
            <w:noWrap/>
            <w:vAlign w:val="center"/>
          </w:tcPr>
          <w:p w14:paraId="2BB35EBD" w14:textId="77777777" w:rsidR="009254DD" w:rsidRDefault="009254DD" w:rsidP="00E948FF">
            <w:pPr>
              <w:jc w:val="center"/>
              <w:rPr>
                <w:rFonts w:ascii="Arial" w:hAnsi="Arial" w:cs="Arial"/>
                <w:sz w:val="18"/>
                <w:szCs w:val="18"/>
              </w:rPr>
            </w:pPr>
            <w:r>
              <w:rPr>
                <w:rFonts w:ascii="Arial" w:hAnsi="Arial" w:cs="Arial"/>
                <w:sz w:val="18"/>
                <w:szCs w:val="18"/>
              </w:rPr>
              <w:t>7.0</w:t>
            </w:r>
          </w:p>
        </w:tc>
        <w:tc>
          <w:tcPr>
            <w:tcW w:w="1187" w:type="dxa"/>
            <w:tcBorders>
              <w:top w:val="nil"/>
              <w:left w:val="nil"/>
              <w:bottom w:val="nil"/>
              <w:right w:val="single" w:sz="4" w:space="0" w:color="auto"/>
            </w:tcBorders>
            <w:shd w:val="clear" w:color="auto" w:fill="auto"/>
            <w:noWrap/>
            <w:vAlign w:val="center"/>
          </w:tcPr>
          <w:p w14:paraId="1B4647F0" w14:textId="77777777" w:rsidR="009254DD" w:rsidRDefault="009254DD" w:rsidP="00E948FF">
            <w:pPr>
              <w:jc w:val="center"/>
              <w:rPr>
                <w:rFonts w:ascii="Arial" w:hAnsi="Arial" w:cs="Arial"/>
                <w:sz w:val="18"/>
                <w:szCs w:val="18"/>
              </w:rPr>
            </w:pPr>
            <w:r>
              <w:rPr>
                <w:rFonts w:ascii="Arial" w:hAnsi="Arial" w:cs="Arial"/>
                <w:sz w:val="18"/>
                <w:szCs w:val="18"/>
              </w:rPr>
              <w:t xml:space="preserve">6.7 </w:t>
            </w:r>
            <w:r w:rsidRPr="00877F2C">
              <w:rPr>
                <w:rFonts w:ascii="Arial" w:hAnsi="Arial" w:cs="Arial"/>
                <w:sz w:val="18"/>
                <w:szCs w:val="18"/>
              </w:rPr>
              <w:t>-</w:t>
            </w:r>
            <w:r>
              <w:rPr>
                <w:rFonts w:ascii="Arial" w:hAnsi="Arial" w:cs="Arial"/>
                <w:sz w:val="18"/>
                <w:szCs w:val="18"/>
              </w:rPr>
              <w:t xml:space="preserve"> 7.3 </w:t>
            </w:r>
          </w:p>
        </w:tc>
        <w:tc>
          <w:tcPr>
            <w:tcW w:w="1243" w:type="dxa"/>
            <w:tcBorders>
              <w:top w:val="nil"/>
              <w:left w:val="single" w:sz="4" w:space="0" w:color="auto"/>
              <w:bottom w:val="single" w:sz="12" w:space="0" w:color="auto"/>
              <w:right w:val="nil"/>
            </w:tcBorders>
            <w:shd w:val="clear" w:color="auto" w:fill="auto"/>
            <w:noWrap/>
            <w:vAlign w:val="center"/>
          </w:tcPr>
          <w:p w14:paraId="72427C67" w14:textId="77777777" w:rsidR="009254DD" w:rsidRDefault="009254DD" w:rsidP="00E948FF">
            <w:pPr>
              <w:jc w:val="center"/>
              <w:rPr>
                <w:rFonts w:ascii="Arial" w:hAnsi="Arial" w:cs="Arial"/>
                <w:sz w:val="18"/>
                <w:szCs w:val="18"/>
              </w:rPr>
            </w:pPr>
            <w:r>
              <w:rPr>
                <w:rFonts w:ascii="Arial" w:hAnsi="Arial" w:cs="Arial"/>
                <w:sz w:val="18"/>
                <w:szCs w:val="18"/>
              </w:rPr>
              <w:t>3,158</w:t>
            </w:r>
          </w:p>
        </w:tc>
        <w:tc>
          <w:tcPr>
            <w:tcW w:w="864" w:type="dxa"/>
            <w:tcBorders>
              <w:top w:val="nil"/>
              <w:left w:val="nil"/>
              <w:bottom w:val="single" w:sz="12" w:space="0" w:color="auto"/>
              <w:right w:val="nil"/>
            </w:tcBorders>
            <w:shd w:val="clear" w:color="auto" w:fill="auto"/>
            <w:noWrap/>
            <w:vAlign w:val="center"/>
          </w:tcPr>
          <w:p w14:paraId="7BAB80C9" w14:textId="77777777" w:rsidR="009254DD" w:rsidRDefault="009254DD" w:rsidP="00E948FF">
            <w:pPr>
              <w:jc w:val="center"/>
              <w:rPr>
                <w:rFonts w:ascii="Arial" w:hAnsi="Arial" w:cs="Arial"/>
                <w:sz w:val="18"/>
                <w:szCs w:val="18"/>
              </w:rPr>
            </w:pPr>
            <w:r>
              <w:rPr>
                <w:rFonts w:ascii="Arial" w:hAnsi="Arial" w:cs="Arial"/>
                <w:sz w:val="18"/>
                <w:szCs w:val="18"/>
              </w:rPr>
              <w:t>9.3</w:t>
            </w:r>
          </w:p>
        </w:tc>
        <w:tc>
          <w:tcPr>
            <w:tcW w:w="987" w:type="dxa"/>
            <w:tcBorders>
              <w:top w:val="nil"/>
              <w:left w:val="nil"/>
              <w:bottom w:val="single" w:sz="12" w:space="0" w:color="auto"/>
              <w:right w:val="nil"/>
            </w:tcBorders>
            <w:shd w:val="clear" w:color="auto" w:fill="auto"/>
            <w:noWrap/>
            <w:vAlign w:val="center"/>
          </w:tcPr>
          <w:p w14:paraId="7D78AB82" w14:textId="77777777" w:rsidR="009254DD" w:rsidRDefault="009254DD" w:rsidP="00E948FF">
            <w:pPr>
              <w:jc w:val="center"/>
              <w:rPr>
                <w:rFonts w:ascii="Arial" w:hAnsi="Arial" w:cs="Arial"/>
                <w:sz w:val="18"/>
                <w:szCs w:val="18"/>
              </w:rPr>
            </w:pPr>
            <w:r>
              <w:rPr>
                <w:rFonts w:ascii="Arial" w:hAnsi="Arial" w:cs="Arial"/>
                <w:sz w:val="18"/>
                <w:szCs w:val="18"/>
              </w:rPr>
              <w:t>9.2</w:t>
            </w:r>
          </w:p>
        </w:tc>
        <w:tc>
          <w:tcPr>
            <w:tcW w:w="1157" w:type="dxa"/>
            <w:tcBorders>
              <w:top w:val="nil"/>
              <w:left w:val="nil"/>
              <w:bottom w:val="single" w:sz="12" w:space="0" w:color="auto"/>
              <w:right w:val="nil"/>
            </w:tcBorders>
            <w:shd w:val="clear" w:color="auto" w:fill="auto"/>
            <w:noWrap/>
            <w:vAlign w:val="center"/>
          </w:tcPr>
          <w:p w14:paraId="19588A3F" w14:textId="77777777" w:rsidR="009254DD" w:rsidRDefault="009254DD" w:rsidP="00E948FF">
            <w:pPr>
              <w:jc w:val="center"/>
              <w:rPr>
                <w:rFonts w:ascii="Arial" w:hAnsi="Arial" w:cs="Arial"/>
                <w:sz w:val="18"/>
                <w:szCs w:val="18"/>
              </w:rPr>
            </w:pPr>
            <w:r>
              <w:rPr>
                <w:rFonts w:ascii="Arial" w:hAnsi="Arial" w:cs="Arial"/>
                <w:sz w:val="18"/>
                <w:szCs w:val="18"/>
              </w:rPr>
              <w:t xml:space="preserve">8.9 </w:t>
            </w:r>
            <w:r w:rsidRPr="00877F2C">
              <w:rPr>
                <w:rFonts w:ascii="Arial" w:hAnsi="Arial" w:cs="Arial"/>
                <w:sz w:val="18"/>
                <w:szCs w:val="18"/>
              </w:rPr>
              <w:t>-</w:t>
            </w:r>
            <w:r>
              <w:rPr>
                <w:rFonts w:ascii="Arial" w:hAnsi="Arial" w:cs="Arial"/>
                <w:sz w:val="18"/>
                <w:szCs w:val="18"/>
              </w:rPr>
              <w:t xml:space="preserve"> 9.5</w:t>
            </w:r>
          </w:p>
        </w:tc>
      </w:tr>
      <w:tr w:rsidR="009254DD" w:rsidRPr="00AD4B5A" w14:paraId="5145A222" w14:textId="77777777" w:rsidTr="00E948FF">
        <w:trPr>
          <w:trHeight w:val="275"/>
        </w:trPr>
        <w:tc>
          <w:tcPr>
            <w:tcW w:w="1695" w:type="dxa"/>
            <w:gridSpan w:val="3"/>
            <w:vMerge w:val="restart"/>
            <w:tcBorders>
              <w:top w:val="single" w:sz="12" w:space="0" w:color="auto"/>
              <w:left w:val="nil"/>
              <w:right w:val="nil"/>
            </w:tcBorders>
            <w:shd w:val="clear" w:color="auto" w:fill="auto"/>
            <w:vAlign w:val="center"/>
          </w:tcPr>
          <w:p w14:paraId="79148ABA" w14:textId="77777777" w:rsidR="009254DD" w:rsidRPr="006851C7" w:rsidRDefault="009254DD" w:rsidP="00E948FF">
            <w:pPr>
              <w:jc w:val="center"/>
              <w:rPr>
                <w:rFonts w:ascii="Arial" w:hAnsi="Arial" w:cs="Arial"/>
                <w:sz w:val="18"/>
                <w:szCs w:val="18"/>
              </w:rPr>
            </w:pPr>
            <w:r w:rsidRPr="006851C7">
              <w:rPr>
                <w:rFonts w:ascii="Arial" w:hAnsi="Arial" w:cs="Arial"/>
                <w:b/>
                <w:sz w:val="18"/>
                <w:szCs w:val="18"/>
              </w:rPr>
              <w:t>Trend Analysis</w:t>
            </w:r>
            <w:r w:rsidRPr="006851C7">
              <w:rPr>
                <w:rFonts w:ascii="Arial" w:hAnsi="Arial" w:cs="Arial"/>
                <w:b/>
                <w:sz w:val="18"/>
                <w:szCs w:val="18"/>
                <w:vertAlign w:val="superscript"/>
              </w:rPr>
              <w:t>4</w:t>
            </w:r>
          </w:p>
        </w:tc>
        <w:tc>
          <w:tcPr>
            <w:tcW w:w="1781" w:type="dxa"/>
            <w:gridSpan w:val="2"/>
            <w:tcBorders>
              <w:top w:val="single" w:sz="12" w:space="0" w:color="auto"/>
              <w:left w:val="nil"/>
              <w:right w:val="nil"/>
            </w:tcBorders>
            <w:shd w:val="clear" w:color="auto" w:fill="auto"/>
            <w:vAlign w:val="center"/>
          </w:tcPr>
          <w:p w14:paraId="241AEDFE" w14:textId="77777777" w:rsidR="009254DD" w:rsidRPr="006851C7" w:rsidRDefault="009254DD" w:rsidP="00E948FF">
            <w:pPr>
              <w:jc w:val="center"/>
              <w:rPr>
                <w:rFonts w:ascii="Arial" w:hAnsi="Arial" w:cs="Arial"/>
                <w:sz w:val="18"/>
                <w:szCs w:val="18"/>
              </w:rPr>
            </w:pPr>
            <w:r w:rsidRPr="006851C7">
              <w:rPr>
                <w:rFonts w:ascii="Arial" w:hAnsi="Arial" w:cs="Arial"/>
                <w:b/>
                <w:sz w:val="18"/>
                <w:szCs w:val="18"/>
              </w:rPr>
              <w:t>Slope</w:t>
            </w:r>
            <w:r>
              <w:rPr>
                <w:rFonts w:ascii="Arial" w:hAnsi="Arial" w:cs="Arial"/>
                <w:b/>
                <w:sz w:val="18"/>
                <w:szCs w:val="18"/>
                <w:vertAlign w:val="superscript"/>
              </w:rPr>
              <w:t>5</w:t>
            </w:r>
          </w:p>
        </w:tc>
        <w:tc>
          <w:tcPr>
            <w:tcW w:w="1187" w:type="dxa"/>
            <w:tcBorders>
              <w:top w:val="single" w:sz="12" w:space="0" w:color="auto"/>
              <w:left w:val="nil"/>
              <w:right w:val="single" w:sz="2" w:space="0" w:color="auto"/>
            </w:tcBorders>
            <w:shd w:val="clear" w:color="auto" w:fill="auto"/>
            <w:vAlign w:val="center"/>
          </w:tcPr>
          <w:p w14:paraId="3828FCD2" w14:textId="77777777" w:rsidR="009254DD" w:rsidRPr="006851C7" w:rsidRDefault="009254DD" w:rsidP="00E948FF">
            <w:pPr>
              <w:jc w:val="center"/>
              <w:rPr>
                <w:rFonts w:ascii="Arial" w:hAnsi="Arial" w:cs="Arial"/>
                <w:sz w:val="18"/>
                <w:szCs w:val="18"/>
              </w:rPr>
            </w:pPr>
            <w:r w:rsidRPr="006851C7">
              <w:rPr>
                <w:rFonts w:ascii="Arial" w:hAnsi="Arial" w:cs="Arial"/>
                <w:b/>
                <w:sz w:val="18"/>
                <w:szCs w:val="18"/>
              </w:rPr>
              <w:t>95% CI</w:t>
            </w:r>
            <w:r w:rsidRPr="006851C7">
              <w:rPr>
                <w:rFonts w:ascii="Arial" w:hAnsi="Arial" w:cs="Arial"/>
                <w:b/>
                <w:sz w:val="18"/>
                <w:szCs w:val="18"/>
                <w:vertAlign w:val="superscript"/>
              </w:rPr>
              <w:t>3</w:t>
            </w:r>
          </w:p>
        </w:tc>
        <w:tc>
          <w:tcPr>
            <w:tcW w:w="2107" w:type="dxa"/>
            <w:gridSpan w:val="2"/>
            <w:tcBorders>
              <w:top w:val="single" w:sz="12" w:space="0" w:color="auto"/>
              <w:left w:val="single" w:sz="2" w:space="0" w:color="auto"/>
              <w:right w:val="nil"/>
            </w:tcBorders>
            <w:shd w:val="clear" w:color="auto" w:fill="auto"/>
            <w:vAlign w:val="center"/>
          </w:tcPr>
          <w:p w14:paraId="1777CC13" w14:textId="77777777" w:rsidR="009254DD" w:rsidRPr="006851C7" w:rsidRDefault="009254DD" w:rsidP="00E948FF">
            <w:pPr>
              <w:jc w:val="center"/>
              <w:rPr>
                <w:rFonts w:ascii="Arial" w:hAnsi="Arial" w:cs="Arial"/>
                <w:sz w:val="18"/>
                <w:szCs w:val="18"/>
              </w:rPr>
            </w:pPr>
            <w:r w:rsidRPr="006851C7">
              <w:rPr>
                <w:rFonts w:ascii="Arial" w:hAnsi="Arial" w:cs="Arial"/>
                <w:b/>
                <w:sz w:val="18"/>
                <w:szCs w:val="18"/>
              </w:rPr>
              <w:t>Slope</w:t>
            </w:r>
            <w:r>
              <w:rPr>
                <w:rFonts w:ascii="Arial" w:hAnsi="Arial" w:cs="Arial"/>
                <w:b/>
                <w:sz w:val="18"/>
                <w:szCs w:val="18"/>
                <w:vertAlign w:val="superscript"/>
              </w:rPr>
              <w:t>5</w:t>
            </w:r>
          </w:p>
        </w:tc>
        <w:tc>
          <w:tcPr>
            <w:tcW w:w="2144" w:type="dxa"/>
            <w:gridSpan w:val="2"/>
            <w:tcBorders>
              <w:top w:val="single" w:sz="12" w:space="0" w:color="auto"/>
            </w:tcBorders>
            <w:vAlign w:val="center"/>
          </w:tcPr>
          <w:p w14:paraId="69DCA8D3" w14:textId="77777777" w:rsidR="009254DD" w:rsidRPr="006851C7" w:rsidRDefault="009254DD" w:rsidP="00E948FF">
            <w:pPr>
              <w:rPr>
                <w:rFonts w:ascii="Arial" w:hAnsi="Arial" w:cs="Arial"/>
                <w:sz w:val="18"/>
                <w:szCs w:val="18"/>
              </w:rPr>
            </w:pPr>
            <w:r w:rsidRPr="006851C7">
              <w:rPr>
                <w:rFonts w:ascii="Arial" w:hAnsi="Arial" w:cs="Arial"/>
                <w:b/>
                <w:sz w:val="18"/>
                <w:szCs w:val="18"/>
              </w:rPr>
              <w:t>95% CI</w:t>
            </w:r>
            <w:r w:rsidRPr="006851C7">
              <w:rPr>
                <w:rFonts w:ascii="Arial" w:hAnsi="Arial" w:cs="Arial"/>
                <w:b/>
                <w:sz w:val="18"/>
                <w:szCs w:val="18"/>
                <w:vertAlign w:val="superscript"/>
              </w:rPr>
              <w:t>3</w:t>
            </w:r>
          </w:p>
        </w:tc>
      </w:tr>
      <w:tr w:rsidR="009254DD" w:rsidRPr="00AD4B5A" w14:paraId="23769A4F" w14:textId="77777777" w:rsidTr="00E948FF">
        <w:trPr>
          <w:trHeight w:val="275"/>
        </w:trPr>
        <w:tc>
          <w:tcPr>
            <w:tcW w:w="1695" w:type="dxa"/>
            <w:gridSpan w:val="3"/>
            <w:vMerge/>
            <w:tcBorders>
              <w:left w:val="nil"/>
              <w:right w:val="nil"/>
            </w:tcBorders>
            <w:shd w:val="clear" w:color="auto" w:fill="auto"/>
            <w:vAlign w:val="center"/>
          </w:tcPr>
          <w:p w14:paraId="7769D960" w14:textId="77777777" w:rsidR="009254DD" w:rsidRPr="006851C7" w:rsidRDefault="009254DD" w:rsidP="00E948FF">
            <w:pPr>
              <w:jc w:val="center"/>
              <w:rPr>
                <w:rFonts w:ascii="Arial" w:hAnsi="Arial" w:cs="Arial"/>
                <w:b/>
                <w:sz w:val="18"/>
                <w:szCs w:val="18"/>
              </w:rPr>
            </w:pPr>
          </w:p>
        </w:tc>
        <w:tc>
          <w:tcPr>
            <w:tcW w:w="1781" w:type="dxa"/>
            <w:gridSpan w:val="2"/>
            <w:tcBorders>
              <w:top w:val="nil"/>
              <w:left w:val="nil"/>
              <w:right w:val="nil"/>
            </w:tcBorders>
            <w:shd w:val="clear" w:color="auto" w:fill="auto"/>
          </w:tcPr>
          <w:p w14:paraId="32C52EB6" w14:textId="77777777" w:rsidR="009254DD" w:rsidRPr="006851C7" w:rsidRDefault="009254DD" w:rsidP="00E948FF">
            <w:pPr>
              <w:jc w:val="center"/>
              <w:rPr>
                <w:rFonts w:ascii="Arial" w:hAnsi="Arial" w:cs="Arial"/>
                <w:b/>
                <w:sz w:val="18"/>
                <w:szCs w:val="18"/>
              </w:rPr>
            </w:pPr>
            <w:r w:rsidRPr="006851C7">
              <w:rPr>
                <w:rFonts w:ascii="Arial" w:hAnsi="Arial" w:cs="Arial"/>
                <w:sz w:val="18"/>
                <w:szCs w:val="18"/>
              </w:rPr>
              <w:t>0.01</w:t>
            </w:r>
          </w:p>
        </w:tc>
        <w:tc>
          <w:tcPr>
            <w:tcW w:w="1187" w:type="dxa"/>
            <w:tcBorders>
              <w:top w:val="nil"/>
              <w:left w:val="nil"/>
              <w:right w:val="single" w:sz="2" w:space="0" w:color="auto"/>
            </w:tcBorders>
            <w:shd w:val="clear" w:color="auto" w:fill="auto"/>
          </w:tcPr>
          <w:p w14:paraId="519DD941" w14:textId="77777777" w:rsidR="009254DD" w:rsidRPr="006851C7" w:rsidRDefault="009254DD" w:rsidP="00E948FF">
            <w:pPr>
              <w:jc w:val="center"/>
              <w:rPr>
                <w:rFonts w:ascii="Arial" w:hAnsi="Arial" w:cs="Arial"/>
                <w:b/>
                <w:sz w:val="18"/>
                <w:szCs w:val="18"/>
              </w:rPr>
            </w:pPr>
            <w:r w:rsidRPr="006851C7">
              <w:rPr>
                <w:rFonts w:ascii="Arial" w:hAnsi="Arial" w:cs="Arial"/>
                <w:sz w:val="18"/>
                <w:szCs w:val="18"/>
              </w:rPr>
              <w:t>-0.1 - 0.2</w:t>
            </w:r>
          </w:p>
        </w:tc>
        <w:tc>
          <w:tcPr>
            <w:tcW w:w="2107" w:type="dxa"/>
            <w:gridSpan w:val="2"/>
            <w:tcBorders>
              <w:top w:val="nil"/>
              <w:left w:val="single" w:sz="2" w:space="0" w:color="auto"/>
              <w:right w:val="nil"/>
            </w:tcBorders>
            <w:shd w:val="clear" w:color="auto" w:fill="auto"/>
          </w:tcPr>
          <w:p w14:paraId="2FA463FD" w14:textId="77777777" w:rsidR="009254DD" w:rsidRPr="006851C7" w:rsidRDefault="009254DD" w:rsidP="00E948FF">
            <w:pPr>
              <w:jc w:val="center"/>
              <w:rPr>
                <w:rFonts w:ascii="Arial" w:hAnsi="Arial" w:cs="Arial"/>
                <w:sz w:val="18"/>
                <w:szCs w:val="18"/>
              </w:rPr>
            </w:pPr>
            <w:r w:rsidRPr="006851C7">
              <w:rPr>
                <w:rFonts w:ascii="Arial" w:hAnsi="Arial" w:cs="Arial"/>
                <w:sz w:val="18"/>
                <w:szCs w:val="18"/>
              </w:rPr>
              <w:t>-0.14</w:t>
            </w:r>
          </w:p>
        </w:tc>
        <w:tc>
          <w:tcPr>
            <w:tcW w:w="2144" w:type="dxa"/>
            <w:gridSpan w:val="2"/>
          </w:tcPr>
          <w:p w14:paraId="509C9E6D" w14:textId="77777777" w:rsidR="009254DD" w:rsidRPr="006851C7" w:rsidRDefault="009254DD" w:rsidP="00E948FF">
            <w:pPr>
              <w:rPr>
                <w:rFonts w:ascii="Arial" w:hAnsi="Arial" w:cs="Arial"/>
                <w:sz w:val="18"/>
                <w:szCs w:val="18"/>
              </w:rPr>
            </w:pPr>
            <w:r w:rsidRPr="006851C7">
              <w:rPr>
                <w:rFonts w:ascii="Arial" w:hAnsi="Arial" w:cs="Arial"/>
                <w:sz w:val="18"/>
                <w:szCs w:val="18"/>
              </w:rPr>
              <w:t>-0.3 - 0.1</w:t>
            </w:r>
          </w:p>
        </w:tc>
      </w:tr>
      <w:tr w:rsidR="009254DD" w:rsidRPr="00AD4B5A" w14:paraId="5F1B0E1E" w14:textId="77777777" w:rsidTr="00E948FF">
        <w:trPr>
          <w:trHeight w:val="275"/>
        </w:trPr>
        <w:tc>
          <w:tcPr>
            <w:tcW w:w="1695" w:type="dxa"/>
            <w:gridSpan w:val="3"/>
            <w:vMerge/>
            <w:tcBorders>
              <w:left w:val="nil"/>
              <w:right w:val="nil"/>
            </w:tcBorders>
            <w:shd w:val="clear" w:color="auto" w:fill="auto"/>
            <w:vAlign w:val="center"/>
          </w:tcPr>
          <w:p w14:paraId="180A92F5" w14:textId="77777777" w:rsidR="009254DD" w:rsidRPr="006851C7" w:rsidRDefault="009254DD" w:rsidP="00E948FF">
            <w:pPr>
              <w:jc w:val="center"/>
              <w:rPr>
                <w:rFonts w:ascii="Arial" w:hAnsi="Arial" w:cs="Arial"/>
                <w:b/>
                <w:sz w:val="18"/>
                <w:szCs w:val="18"/>
              </w:rPr>
            </w:pPr>
          </w:p>
        </w:tc>
        <w:tc>
          <w:tcPr>
            <w:tcW w:w="2968" w:type="dxa"/>
            <w:gridSpan w:val="3"/>
            <w:tcBorders>
              <w:top w:val="nil"/>
              <w:left w:val="nil"/>
              <w:right w:val="single" w:sz="2" w:space="0" w:color="auto"/>
            </w:tcBorders>
            <w:shd w:val="clear" w:color="auto" w:fill="auto"/>
            <w:vAlign w:val="bottom"/>
          </w:tcPr>
          <w:p w14:paraId="68B474B4" w14:textId="77777777" w:rsidR="009254DD" w:rsidRPr="006851C7" w:rsidRDefault="009254DD" w:rsidP="00E948FF">
            <w:pPr>
              <w:jc w:val="center"/>
              <w:rPr>
                <w:rFonts w:ascii="Arial" w:hAnsi="Arial" w:cs="Arial"/>
                <w:sz w:val="18"/>
                <w:szCs w:val="18"/>
              </w:rPr>
            </w:pPr>
            <w:r w:rsidRPr="006851C7">
              <w:rPr>
                <w:rFonts w:ascii="Arial" w:hAnsi="Arial" w:cs="Arial"/>
                <w:b/>
                <w:sz w:val="18"/>
                <w:szCs w:val="18"/>
              </w:rPr>
              <w:t>P-Value</w:t>
            </w:r>
            <w:r>
              <w:rPr>
                <w:rFonts w:ascii="Arial" w:hAnsi="Arial" w:cs="Arial"/>
                <w:b/>
                <w:sz w:val="18"/>
                <w:szCs w:val="18"/>
                <w:vertAlign w:val="superscript"/>
              </w:rPr>
              <w:t>6</w:t>
            </w:r>
          </w:p>
        </w:tc>
        <w:tc>
          <w:tcPr>
            <w:tcW w:w="4251" w:type="dxa"/>
            <w:gridSpan w:val="4"/>
            <w:tcBorders>
              <w:top w:val="nil"/>
              <w:left w:val="single" w:sz="2" w:space="0" w:color="auto"/>
            </w:tcBorders>
            <w:shd w:val="clear" w:color="auto" w:fill="auto"/>
            <w:vAlign w:val="center"/>
          </w:tcPr>
          <w:p w14:paraId="6DEE03F7" w14:textId="77777777" w:rsidR="009254DD" w:rsidRPr="006851C7" w:rsidRDefault="009254DD" w:rsidP="00E948FF">
            <w:pPr>
              <w:jc w:val="center"/>
              <w:rPr>
                <w:rFonts w:ascii="Arial" w:hAnsi="Arial" w:cs="Arial"/>
                <w:sz w:val="18"/>
                <w:szCs w:val="18"/>
              </w:rPr>
            </w:pPr>
            <w:r w:rsidRPr="006851C7">
              <w:rPr>
                <w:rFonts w:ascii="Arial" w:hAnsi="Arial" w:cs="Arial"/>
                <w:b/>
                <w:sz w:val="18"/>
                <w:szCs w:val="18"/>
              </w:rPr>
              <w:t>P-Value</w:t>
            </w:r>
            <w:r>
              <w:rPr>
                <w:rFonts w:ascii="Arial" w:hAnsi="Arial" w:cs="Arial"/>
                <w:b/>
                <w:sz w:val="18"/>
                <w:szCs w:val="18"/>
                <w:vertAlign w:val="superscript"/>
              </w:rPr>
              <w:t>6</w:t>
            </w:r>
          </w:p>
        </w:tc>
      </w:tr>
      <w:tr w:rsidR="009254DD" w:rsidRPr="00AD4B5A" w14:paraId="7D3B98B8" w14:textId="77777777" w:rsidTr="00E948FF">
        <w:trPr>
          <w:trHeight w:val="275"/>
        </w:trPr>
        <w:tc>
          <w:tcPr>
            <w:tcW w:w="1695" w:type="dxa"/>
            <w:gridSpan w:val="3"/>
            <w:vMerge/>
            <w:tcBorders>
              <w:left w:val="nil"/>
              <w:bottom w:val="single" w:sz="12" w:space="0" w:color="auto"/>
              <w:right w:val="nil"/>
            </w:tcBorders>
            <w:shd w:val="clear" w:color="auto" w:fill="auto"/>
            <w:vAlign w:val="center"/>
          </w:tcPr>
          <w:p w14:paraId="2BF98A9D" w14:textId="77777777" w:rsidR="009254DD" w:rsidRPr="006851C7" w:rsidRDefault="009254DD" w:rsidP="00E948FF">
            <w:pPr>
              <w:jc w:val="center"/>
              <w:rPr>
                <w:rFonts w:ascii="Arial" w:hAnsi="Arial" w:cs="Arial"/>
                <w:b/>
                <w:sz w:val="18"/>
                <w:szCs w:val="18"/>
              </w:rPr>
            </w:pPr>
          </w:p>
        </w:tc>
        <w:tc>
          <w:tcPr>
            <w:tcW w:w="2968" w:type="dxa"/>
            <w:gridSpan w:val="3"/>
            <w:tcBorders>
              <w:top w:val="nil"/>
              <w:left w:val="nil"/>
              <w:bottom w:val="single" w:sz="12" w:space="0" w:color="auto"/>
              <w:right w:val="single" w:sz="2" w:space="0" w:color="auto"/>
            </w:tcBorders>
            <w:shd w:val="clear" w:color="auto" w:fill="auto"/>
          </w:tcPr>
          <w:p w14:paraId="1F476A3A" w14:textId="77777777" w:rsidR="009254DD" w:rsidRPr="006851C7" w:rsidRDefault="009254DD" w:rsidP="00E948FF">
            <w:pPr>
              <w:jc w:val="center"/>
              <w:rPr>
                <w:rFonts w:ascii="Arial" w:hAnsi="Arial" w:cs="Arial"/>
                <w:sz w:val="18"/>
                <w:szCs w:val="18"/>
              </w:rPr>
            </w:pPr>
            <w:r w:rsidRPr="006851C7">
              <w:rPr>
                <w:rFonts w:ascii="Arial" w:hAnsi="Arial" w:cs="Arial"/>
                <w:sz w:val="18"/>
                <w:szCs w:val="18"/>
              </w:rPr>
              <w:t>0.9493</w:t>
            </w:r>
          </w:p>
        </w:tc>
        <w:tc>
          <w:tcPr>
            <w:tcW w:w="4251" w:type="dxa"/>
            <w:gridSpan w:val="4"/>
            <w:tcBorders>
              <w:top w:val="nil"/>
              <w:left w:val="single" w:sz="2" w:space="0" w:color="auto"/>
              <w:bottom w:val="single" w:sz="12" w:space="0" w:color="auto"/>
            </w:tcBorders>
            <w:shd w:val="clear" w:color="auto" w:fill="auto"/>
          </w:tcPr>
          <w:p w14:paraId="11C2E799" w14:textId="77777777" w:rsidR="009254DD" w:rsidRPr="006851C7" w:rsidRDefault="009254DD" w:rsidP="00E948FF">
            <w:pPr>
              <w:jc w:val="center"/>
              <w:rPr>
                <w:rFonts w:ascii="Arial" w:hAnsi="Arial" w:cs="Arial"/>
                <w:sz w:val="18"/>
                <w:szCs w:val="18"/>
              </w:rPr>
            </w:pPr>
            <w:r w:rsidRPr="006851C7">
              <w:rPr>
                <w:rFonts w:ascii="Arial" w:hAnsi="Arial" w:cs="Arial"/>
                <w:sz w:val="18"/>
                <w:szCs w:val="18"/>
              </w:rPr>
              <w:t>0.2042</w:t>
            </w:r>
          </w:p>
        </w:tc>
      </w:tr>
    </w:tbl>
    <w:p w14:paraId="725EB743" w14:textId="4677625B" w:rsidR="009254DD" w:rsidRPr="00670A94" w:rsidRDefault="009254DD" w:rsidP="009254DD">
      <w:pPr>
        <w:ind w:left="720"/>
        <w:rPr>
          <w:rFonts w:ascii="Arial" w:hAnsi="Arial" w:cs="Arial"/>
          <w:sz w:val="16"/>
          <w:szCs w:val="16"/>
        </w:rPr>
      </w:pPr>
      <w:r w:rsidRPr="00670A94">
        <w:rPr>
          <w:rFonts w:ascii="Arial" w:hAnsi="Arial" w:cs="Arial"/>
          <w:sz w:val="16"/>
          <w:szCs w:val="16"/>
        </w:rPr>
        <w:t>1</w:t>
      </w:r>
      <w:r w:rsidR="001F26A9">
        <w:rPr>
          <w:rFonts w:ascii="Arial" w:hAnsi="Arial" w:cs="Arial"/>
          <w:sz w:val="16"/>
          <w:szCs w:val="16"/>
        </w:rPr>
        <w:t>.</w:t>
      </w:r>
      <w:r w:rsidRPr="00670A94">
        <w:rPr>
          <w:rFonts w:ascii="Arial" w:hAnsi="Arial" w:cs="Arial"/>
          <w:sz w:val="16"/>
          <w:szCs w:val="16"/>
        </w:rPr>
        <w:t xml:space="preserve"> Rate of </w:t>
      </w:r>
      <w:r w:rsidR="00B808A0">
        <w:rPr>
          <w:rFonts w:ascii="Arial" w:hAnsi="Arial" w:cs="Arial"/>
          <w:sz w:val="16"/>
          <w:szCs w:val="16"/>
        </w:rPr>
        <w:t xml:space="preserve">asthma-related </w:t>
      </w:r>
      <w:r w:rsidRPr="00670A94">
        <w:rPr>
          <w:rFonts w:ascii="Arial" w:hAnsi="Arial" w:cs="Arial"/>
          <w:sz w:val="16"/>
          <w:szCs w:val="16"/>
        </w:rPr>
        <w:t>hospitalizations per 10,000 residents</w:t>
      </w:r>
      <w:r w:rsidR="001F26A9">
        <w:rPr>
          <w:rFonts w:ascii="Arial" w:hAnsi="Arial" w:cs="Arial"/>
          <w:sz w:val="16"/>
          <w:szCs w:val="16"/>
        </w:rPr>
        <w:t>.</w:t>
      </w:r>
    </w:p>
    <w:p w14:paraId="36A97F40" w14:textId="42AB45C1" w:rsidR="009254DD" w:rsidRPr="00670A94" w:rsidRDefault="009254DD" w:rsidP="009254DD">
      <w:pPr>
        <w:ind w:left="720"/>
        <w:rPr>
          <w:rFonts w:ascii="Arial" w:hAnsi="Arial" w:cs="Arial"/>
          <w:sz w:val="16"/>
          <w:szCs w:val="16"/>
        </w:rPr>
      </w:pPr>
      <w:r w:rsidRPr="00670A94">
        <w:rPr>
          <w:rFonts w:ascii="Arial" w:hAnsi="Arial" w:cs="Arial"/>
          <w:sz w:val="16"/>
          <w:szCs w:val="16"/>
        </w:rPr>
        <w:t>2</w:t>
      </w:r>
      <w:r w:rsidR="001F26A9">
        <w:rPr>
          <w:rFonts w:ascii="Arial" w:hAnsi="Arial" w:cs="Arial"/>
          <w:sz w:val="16"/>
          <w:szCs w:val="16"/>
        </w:rPr>
        <w:t>.</w:t>
      </w:r>
      <w:r w:rsidRPr="00670A94">
        <w:rPr>
          <w:rFonts w:ascii="Arial" w:hAnsi="Arial" w:cs="Arial"/>
          <w:sz w:val="16"/>
          <w:szCs w:val="16"/>
        </w:rPr>
        <w:t xml:space="preserve"> Age-adjusted to US 20</w:t>
      </w:r>
      <w:r>
        <w:rPr>
          <w:rFonts w:ascii="Arial" w:hAnsi="Arial" w:cs="Arial"/>
          <w:sz w:val="16"/>
          <w:szCs w:val="16"/>
        </w:rPr>
        <w:t>1</w:t>
      </w:r>
      <w:r w:rsidRPr="00670A94">
        <w:rPr>
          <w:rFonts w:ascii="Arial" w:hAnsi="Arial" w:cs="Arial"/>
          <w:sz w:val="16"/>
          <w:szCs w:val="16"/>
        </w:rPr>
        <w:t>0 population</w:t>
      </w:r>
      <w:r w:rsidR="001F26A9">
        <w:rPr>
          <w:rFonts w:ascii="Arial" w:hAnsi="Arial" w:cs="Arial"/>
          <w:sz w:val="16"/>
          <w:szCs w:val="16"/>
        </w:rPr>
        <w:t>.</w:t>
      </w:r>
    </w:p>
    <w:p w14:paraId="1F83821C" w14:textId="0FDEE5DE" w:rsidR="009254DD" w:rsidRDefault="009254DD" w:rsidP="009254DD">
      <w:pPr>
        <w:ind w:left="720"/>
        <w:rPr>
          <w:rFonts w:ascii="Arial" w:hAnsi="Arial" w:cs="Arial"/>
          <w:sz w:val="16"/>
          <w:szCs w:val="16"/>
        </w:rPr>
      </w:pPr>
      <w:r w:rsidRPr="00670A94">
        <w:rPr>
          <w:rFonts w:ascii="Arial" w:hAnsi="Arial" w:cs="Arial"/>
          <w:sz w:val="16"/>
          <w:szCs w:val="16"/>
        </w:rPr>
        <w:lastRenderedPageBreak/>
        <w:t>3</w:t>
      </w:r>
      <w:r w:rsidR="001F26A9">
        <w:rPr>
          <w:rFonts w:ascii="Arial" w:hAnsi="Arial" w:cs="Arial"/>
          <w:sz w:val="16"/>
          <w:szCs w:val="16"/>
        </w:rPr>
        <w:t>.</w:t>
      </w:r>
      <w:r w:rsidRPr="00670A94">
        <w:rPr>
          <w:rFonts w:ascii="Arial" w:hAnsi="Arial" w:cs="Arial"/>
          <w:sz w:val="16"/>
          <w:szCs w:val="16"/>
        </w:rPr>
        <w:t xml:space="preserve"> 95% Confidence Interval</w:t>
      </w:r>
      <w:r w:rsidR="001F26A9">
        <w:rPr>
          <w:rFonts w:ascii="Arial" w:hAnsi="Arial" w:cs="Arial"/>
          <w:sz w:val="16"/>
          <w:szCs w:val="16"/>
        </w:rPr>
        <w:t>.</w:t>
      </w:r>
    </w:p>
    <w:p w14:paraId="13232712" w14:textId="72DAD6BD" w:rsidR="009254DD" w:rsidRPr="00FB6D6E" w:rsidRDefault="009254DD" w:rsidP="009254DD">
      <w:pPr>
        <w:autoSpaceDE w:val="0"/>
        <w:autoSpaceDN w:val="0"/>
        <w:adjustRightInd w:val="0"/>
        <w:ind w:left="720"/>
        <w:rPr>
          <w:rFonts w:ascii="Arial" w:hAnsi="Arial" w:cs="Arial"/>
          <w:sz w:val="16"/>
          <w:szCs w:val="16"/>
        </w:rPr>
      </w:pPr>
      <w:r>
        <w:rPr>
          <w:rFonts w:ascii="Arial" w:hAnsi="Arial" w:cs="Arial"/>
          <w:bCs/>
          <w:color w:val="000000"/>
          <w:sz w:val="16"/>
          <w:szCs w:val="16"/>
        </w:rPr>
        <w:t>4</w:t>
      </w:r>
      <w:r w:rsidR="001F26A9">
        <w:rPr>
          <w:rFonts w:ascii="Arial" w:hAnsi="Arial" w:cs="Arial"/>
          <w:bCs/>
          <w:color w:val="000000"/>
          <w:sz w:val="16"/>
          <w:szCs w:val="16"/>
        </w:rPr>
        <w:t>.</w:t>
      </w:r>
      <w:r w:rsidRPr="00105B9A">
        <w:rPr>
          <w:rFonts w:ascii="Arial" w:hAnsi="Arial" w:cs="Arial"/>
          <w:bCs/>
          <w:color w:val="000000"/>
          <w:sz w:val="16"/>
          <w:szCs w:val="16"/>
          <w:vertAlign w:val="superscript"/>
        </w:rPr>
        <w:t xml:space="preserve"> </w:t>
      </w:r>
      <w:r w:rsidRPr="00FB6D6E">
        <w:rPr>
          <w:rFonts w:ascii="Arial" w:hAnsi="Arial" w:cs="Arial"/>
          <w:sz w:val="16"/>
          <w:szCs w:val="16"/>
        </w:rPr>
        <w:t>Trend analysis was performed using 2002-2014 data only due to ICD-9-CM diagnosis code changed to ICD-10-CM diagnosis code in October 2015 and after.</w:t>
      </w:r>
    </w:p>
    <w:p w14:paraId="469E882C" w14:textId="03663D73" w:rsidR="009254DD" w:rsidRDefault="009254DD" w:rsidP="009254DD">
      <w:pPr>
        <w:autoSpaceDE w:val="0"/>
        <w:autoSpaceDN w:val="0"/>
        <w:adjustRightInd w:val="0"/>
        <w:ind w:left="720"/>
        <w:rPr>
          <w:rFonts w:ascii="Arial" w:hAnsi="Arial" w:cs="Arial"/>
          <w:sz w:val="16"/>
          <w:szCs w:val="16"/>
        </w:rPr>
      </w:pPr>
      <w:r>
        <w:rPr>
          <w:rFonts w:ascii="Arial" w:hAnsi="Arial" w:cs="Arial"/>
          <w:bCs/>
          <w:color w:val="000000"/>
          <w:sz w:val="16"/>
          <w:szCs w:val="16"/>
        </w:rPr>
        <w:t>5</w:t>
      </w:r>
      <w:r w:rsidR="001F26A9">
        <w:rPr>
          <w:rFonts w:ascii="Arial" w:hAnsi="Arial" w:cs="Arial"/>
          <w:bCs/>
          <w:color w:val="000000"/>
          <w:sz w:val="16"/>
          <w:szCs w:val="16"/>
        </w:rPr>
        <w:t xml:space="preserve">. </w:t>
      </w:r>
      <w:r w:rsidRPr="00ED02BB">
        <w:rPr>
          <w:rFonts w:ascii="Arial" w:hAnsi="Arial" w:cs="Arial"/>
          <w:sz w:val="16"/>
          <w:szCs w:val="16"/>
        </w:rPr>
        <w:t xml:space="preserve">Slope (slope of the best line of fit calculated using </w:t>
      </w:r>
      <w:proofErr w:type="spellStart"/>
      <w:r w:rsidRPr="00ED02BB">
        <w:rPr>
          <w:rFonts w:ascii="Arial" w:hAnsi="Arial" w:cs="Arial"/>
          <w:sz w:val="16"/>
          <w:szCs w:val="16"/>
        </w:rPr>
        <w:t>JoinPoint</w:t>
      </w:r>
      <w:proofErr w:type="spellEnd"/>
      <w:r w:rsidRPr="00ED02BB">
        <w:rPr>
          <w:rFonts w:ascii="Arial" w:hAnsi="Arial" w:cs="Arial"/>
          <w:sz w:val="16"/>
          <w:szCs w:val="16"/>
        </w:rPr>
        <w:t xml:space="preserve"> Software) = the average </w:t>
      </w:r>
      <w:r>
        <w:rPr>
          <w:rFonts w:ascii="Arial" w:hAnsi="Arial" w:cs="Arial"/>
          <w:sz w:val="16"/>
          <w:szCs w:val="16"/>
        </w:rPr>
        <w:t>age-adjusted rate</w:t>
      </w:r>
      <w:r w:rsidRPr="00ED02BB">
        <w:rPr>
          <w:rFonts w:ascii="Arial" w:hAnsi="Arial" w:cs="Arial"/>
          <w:sz w:val="16"/>
          <w:szCs w:val="16"/>
        </w:rPr>
        <w:t xml:space="preserve"> increase or decrease per year (</w:t>
      </w:r>
      <w:proofErr w:type="gramStart"/>
      <w:r w:rsidRPr="00ED02BB">
        <w:rPr>
          <w:rFonts w:ascii="Arial" w:hAnsi="Arial" w:cs="Arial"/>
          <w:sz w:val="16"/>
          <w:szCs w:val="16"/>
        </w:rPr>
        <w:t>e.g.</w:t>
      </w:r>
      <w:proofErr w:type="gramEnd"/>
      <w:r w:rsidRPr="00ED02BB">
        <w:rPr>
          <w:rFonts w:ascii="Arial" w:hAnsi="Arial" w:cs="Arial"/>
          <w:sz w:val="16"/>
          <w:szCs w:val="16"/>
        </w:rPr>
        <w:t xml:space="preserve"> a slope of 1.0 indicates that the </w:t>
      </w:r>
      <w:r>
        <w:rPr>
          <w:rFonts w:ascii="Arial" w:hAnsi="Arial" w:cs="Arial"/>
          <w:sz w:val="16"/>
          <w:szCs w:val="16"/>
        </w:rPr>
        <w:t>age-adjusted rate</w:t>
      </w:r>
      <w:r w:rsidRPr="00ED02BB">
        <w:rPr>
          <w:rFonts w:ascii="Arial" w:hAnsi="Arial" w:cs="Arial"/>
          <w:sz w:val="16"/>
          <w:szCs w:val="16"/>
        </w:rPr>
        <w:t xml:space="preserve"> increased on </w:t>
      </w:r>
      <w:r w:rsidRPr="002F5962">
        <w:rPr>
          <w:rFonts w:ascii="Arial" w:hAnsi="Arial" w:cs="Arial"/>
          <w:sz w:val="16"/>
          <w:szCs w:val="16"/>
        </w:rPr>
        <w:t xml:space="preserve">average one </w:t>
      </w:r>
      <w:r>
        <w:rPr>
          <w:rFonts w:ascii="Arial" w:hAnsi="Arial" w:cs="Arial"/>
          <w:sz w:val="16"/>
          <w:szCs w:val="16"/>
        </w:rPr>
        <w:t>per 10,000 residents</w:t>
      </w:r>
      <w:r w:rsidRPr="002F5962">
        <w:rPr>
          <w:rFonts w:ascii="Arial" w:hAnsi="Arial" w:cs="Arial"/>
          <w:sz w:val="16"/>
          <w:szCs w:val="16"/>
        </w:rPr>
        <w:t xml:space="preserve"> per year). </w:t>
      </w:r>
    </w:p>
    <w:p w14:paraId="4ADAE763" w14:textId="04501915" w:rsidR="009254DD" w:rsidRPr="00C608B1" w:rsidRDefault="009254DD" w:rsidP="009254DD">
      <w:pPr>
        <w:spacing w:line="200" w:lineRule="exact"/>
        <w:ind w:left="720"/>
        <w:rPr>
          <w:rFonts w:ascii="Arial" w:hAnsi="Arial" w:cs="Arial"/>
          <w:sz w:val="16"/>
          <w:szCs w:val="16"/>
        </w:rPr>
      </w:pPr>
      <w:r>
        <w:rPr>
          <w:rFonts w:ascii="Arial" w:hAnsi="Arial" w:cs="Arial"/>
          <w:color w:val="000000"/>
          <w:sz w:val="16"/>
          <w:szCs w:val="16"/>
        </w:rPr>
        <w:t>6</w:t>
      </w:r>
      <w:r w:rsidR="001F26A9">
        <w:rPr>
          <w:rFonts w:ascii="Arial" w:hAnsi="Arial" w:cs="Arial"/>
          <w:color w:val="000000"/>
          <w:sz w:val="16"/>
          <w:szCs w:val="16"/>
        </w:rPr>
        <w:t>.</w:t>
      </w:r>
      <w:r>
        <w:rPr>
          <w:rFonts w:ascii="Arial" w:hAnsi="Arial" w:cs="Arial"/>
          <w:color w:val="000000"/>
          <w:sz w:val="16"/>
          <w:szCs w:val="16"/>
        </w:rPr>
        <w:t xml:space="preserve"> P</w:t>
      </w:r>
      <w:r w:rsidRPr="001A7104">
        <w:rPr>
          <w:rFonts w:ascii="Arial" w:hAnsi="Arial" w:cs="Arial"/>
          <w:sz w:val="16"/>
          <w:szCs w:val="16"/>
        </w:rPr>
        <w:t>-</w:t>
      </w:r>
      <w:r w:rsidRPr="00C608B1">
        <w:rPr>
          <w:rFonts w:ascii="Arial" w:hAnsi="Arial" w:cs="Arial"/>
          <w:sz w:val="16"/>
          <w:szCs w:val="16"/>
        </w:rPr>
        <w:t xml:space="preserve">value </w:t>
      </w:r>
      <w:r w:rsidRPr="00C608B1">
        <w:rPr>
          <w:rFonts w:ascii="Arial" w:hAnsi="Arial" w:cs="Arial"/>
          <w:sz w:val="16"/>
          <w:szCs w:val="16"/>
          <w:u w:val="single"/>
        </w:rPr>
        <w:t>&lt;</w:t>
      </w:r>
      <w:r w:rsidRPr="00C608B1">
        <w:rPr>
          <w:rFonts w:ascii="Arial" w:hAnsi="Arial" w:cs="Arial"/>
          <w:sz w:val="16"/>
          <w:szCs w:val="16"/>
        </w:rPr>
        <w:t xml:space="preserve"> 0.05 </w:t>
      </w:r>
      <w:r>
        <w:rPr>
          <w:rFonts w:ascii="Arial" w:hAnsi="Arial" w:cs="Arial"/>
          <w:sz w:val="16"/>
          <w:szCs w:val="16"/>
        </w:rPr>
        <w:t xml:space="preserve">is considered statistically significant because it means </w:t>
      </w:r>
      <w:r w:rsidRPr="00C608B1">
        <w:rPr>
          <w:rFonts w:ascii="Arial" w:hAnsi="Arial" w:cs="Arial"/>
          <w:sz w:val="16"/>
          <w:szCs w:val="16"/>
        </w:rPr>
        <w:t>that there is at most a 5% chance of observing a trend, given that</w:t>
      </w:r>
      <w:proofErr w:type="gramStart"/>
      <w:r w:rsidRPr="00C608B1">
        <w:rPr>
          <w:rFonts w:ascii="Arial" w:hAnsi="Arial" w:cs="Arial"/>
          <w:sz w:val="16"/>
          <w:szCs w:val="16"/>
        </w:rPr>
        <w:t>, in reality, rates</w:t>
      </w:r>
      <w:proofErr w:type="gramEnd"/>
      <w:r w:rsidRPr="00C608B1">
        <w:rPr>
          <w:rFonts w:ascii="Arial" w:hAnsi="Arial" w:cs="Arial"/>
          <w:sz w:val="16"/>
          <w:szCs w:val="16"/>
        </w:rPr>
        <w:t xml:space="preserve"> are stable</w:t>
      </w:r>
      <w:r>
        <w:rPr>
          <w:rFonts w:ascii="Arial" w:hAnsi="Arial" w:cs="Arial"/>
          <w:sz w:val="16"/>
          <w:szCs w:val="16"/>
        </w:rPr>
        <w:t>.</w:t>
      </w:r>
      <w:r w:rsidRPr="00C608B1" w:rsidDel="00C608B1">
        <w:rPr>
          <w:rFonts w:ascii="Arial" w:hAnsi="Arial" w:cs="Arial"/>
          <w:sz w:val="16"/>
          <w:szCs w:val="16"/>
          <w:highlight w:val="yellow"/>
        </w:rPr>
        <w:t xml:space="preserve"> </w:t>
      </w:r>
    </w:p>
    <w:p w14:paraId="4AEB8DEA" w14:textId="752521B4" w:rsidR="009254DD" w:rsidRDefault="009254DD" w:rsidP="009254DD">
      <w:pPr>
        <w:spacing w:after="360"/>
        <w:ind w:left="720"/>
        <w:rPr>
          <w:rFonts w:ascii="Arial" w:hAnsi="Arial" w:cs="Arial"/>
          <w:sz w:val="16"/>
          <w:szCs w:val="16"/>
        </w:rPr>
      </w:pPr>
      <w:r w:rsidRPr="00670A94">
        <w:rPr>
          <w:rFonts w:ascii="Arial" w:hAnsi="Arial" w:cs="Arial"/>
          <w:sz w:val="16"/>
          <w:szCs w:val="16"/>
        </w:rPr>
        <w:t>Data Source: CY2002-201</w:t>
      </w:r>
      <w:r>
        <w:rPr>
          <w:rFonts w:ascii="Arial" w:hAnsi="Arial" w:cs="Arial"/>
          <w:sz w:val="16"/>
          <w:szCs w:val="16"/>
        </w:rPr>
        <w:t>8</w:t>
      </w:r>
      <w:r w:rsidRPr="00670A94">
        <w:rPr>
          <w:rFonts w:ascii="Arial" w:hAnsi="Arial" w:cs="Arial"/>
          <w:sz w:val="16"/>
          <w:szCs w:val="16"/>
        </w:rPr>
        <w:t xml:space="preserve"> Massachusetts Hospitalization Discharge Database, Massachusetts Center for Health Information and Analysis</w:t>
      </w:r>
      <w:r w:rsidR="001F26A9">
        <w:rPr>
          <w:rFonts w:ascii="Arial" w:hAnsi="Arial" w:cs="Arial"/>
          <w:sz w:val="16"/>
          <w:szCs w:val="16"/>
        </w:rPr>
        <w:t>.</w:t>
      </w:r>
      <w:r w:rsidRPr="00670A94">
        <w:rPr>
          <w:rFonts w:ascii="Arial" w:hAnsi="Arial" w:cs="Arial"/>
          <w:sz w:val="16"/>
          <w:szCs w:val="16"/>
        </w:rPr>
        <w:t xml:space="preserve"> </w:t>
      </w:r>
    </w:p>
    <w:p w14:paraId="49B038C0" w14:textId="77777777" w:rsidR="009254DD" w:rsidRDefault="009254DD" w:rsidP="009254DD">
      <w:pPr>
        <w:ind w:left="-90"/>
        <w:rPr>
          <w:rFonts w:ascii="Arial" w:hAnsi="Arial" w:cs="Arial"/>
          <w:b/>
          <w:i/>
          <w:sz w:val="22"/>
          <w:szCs w:val="22"/>
        </w:rPr>
      </w:pPr>
      <w:r w:rsidRPr="00F23D7C">
        <w:rPr>
          <w:rFonts w:ascii="Arial" w:hAnsi="Arial" w:cs="Arial"/>
          <w:b/>
          <w:i/>
          <w:sz w:val="22"/>
          <w:szCs w:val="22"/>
        </w:rPr>
        <w:t>By Age</w:t>
      </w:r>
      <w:r>
        <w:rPr>
          <w:rFonts w:ascii="Arial" w:hAnsi="Arial" w:cs="Arial"/>
          <w:b/>
          <w:i/>
          <w:sz w:val="22"/>
          <w:szCs w:val="22"/>
        </w:rPr>
        <w:t xml:space="preserve"> and Gender</w:t>
      </w:r>
    </w:p>
    <w:p w14:paraId="087E096D" w14:textId="77777777" w:rsidR="009254DD" w:rsidRDefault="009254DD" w:rsidP="009254DD">
      <w:pPr>
        <w:rPr>
          <w:rFonts w:ascii="Arial" w:hAnsi="Arial" w:cs="Arial"/>
        </w:rPr>
      </w:pPr>
    </w:p>
    <w:p w14:paraId="663C4EBF" w14:textId="083214FE" w:rsidR="009254DD" w:rsidRDefault="009254DD" w:rsidP="009254DD">
      <w:pPr>
        <w:ind w:left="-90"/>
        <w:rPr>
          <w:rFonts w:ascii="Arial" w:hAnsi="Arial" w:cs="Arial"/>
        </w:rPr>
      </w:pPr>
      <w:r w:rsidRPr="00761FDC">
        <w:rPr>
          <w:rFonts w:ascii="Arial" w:hAnsi="Arial" w:cs="Arial"/>
        </w:rPr>
        <w:t>In 201</w:t>
      </w:r>
      <w:r>
        <w:rPr>
          <w:rFonts w:ascii="Arial" w:hAnsi="Arial" w:cs="Arial"/>
        </w:rPr>
        <w:t>8</w:t>
      </w:r>
      <w:r w:rsidRPr="00761FDC">
        <w:rPr>
          <w:rFonts w:ascii="Arial" w:hAnsi="Arial" w:cs="Arial"/>
        </w:rPr>
        <w:t xml:space="preserve">, the </w:t>
      </w:r>
      <w:r w:rsidR="00900C52" w:rsidRPr="00900C52">
        <w:rPr>
          <w:rFonts w:ascii="Arial" w:hAnsi="Arial" w:cs="Arial"/>
        </w:rPr>
        <w:t>asthma-related hospitalization rate</w:t>
      </w:r>
      <w:r w:rsidR="00900C52" w:rsidRPr="00900C52" w:rsidDel="00007338">
        <w:rPr>
          <w:rFonts w:ascii="Arial" w:hAnsi="Arial" w:cs="Arial"/>
        </w:rPr>
        <w:t xml:space="preserve"> </w:t>
      </w:r>
      <w:r w:rsidRPr="00761FDC">
        <w:rPr>
          <w:rFonts w:ascii="Arial" w:hAnsi="Arial" w:cs="Arial"/>
        </w:rPr>
        <w:t xml:space="preserve">varied by age </w:t>
      </w:r>
      <w:r w:rsidR="00007338">
        <w:rPr>
          <w:rFonts w:ascii="Arial" w:hAnsi="Arial" w:cs="Arial"/>
        </w:rPr>
        <w:t xml:space="preserve">group </w:t>
      </w:r>
      <w:r w:rsidRPr="00761FDC">
        <w:rPr>
          <w:rFonts w:ascii="Arial" w:hAnsi="Arial" w:cs="Arial"/>
        </w:rPr>
        <w:t>and sex</w:t>
      </w:r>
      <w:r w:rsidR="006339B8">
        <w:rPr>
          <w:rFonts w:ascii="Arial" w:hAnsi="Arial" w:cs="Arial"/>
        </w:rPr>
        <w:t>:</w:t>
      </w:r>
      <w:r w:rsidRPr="00761FDC">
        <w:rPr>
          <w:rFonts w:ascii="Arial" w:hAnsi="Arial" w:cs="Arial"/>
        </w:rPr>
        <w:t xml:space="preserve"> </w:t>
      </w:r>
      <w:r w:rsidR="00E6698B">
        <w:rPr>
          <w:rFonts w:ascii="Arial" w:hAnsi="Arial" w:cs="Arial"/>
        </w:rPr>
        <w:t>a</w:t>
      </w:r>
      <w:r w:rsidR="00E6698B" w:rsidRPr="00E6698B">
        <w:rPr>
          <w:rFonts w:ascii="Arial" w:hAnsi="Arial" w:cs="Arial"/>
        </w:rPr>
        <w:t xml:space="preserve">mong </w:t>
      </w:r>
      <w:r w:rsidR="00E15919">
        <w:rPr>
          <w:rFonts w:ascii="Arial" w:hAnsi="Arial" w:cs="Arial"/>
        </w:rPr>
        <w:t xml:space="preserve">those aged </w:t>
      </w:r>
      <w:r w:rsidR="00E6698B" w:rsidRPr="00E6698B">
        <w:rPr>
          <w:rFonts w:ascii="Arial" w:hAnsi="Arial" w:cs="Arial"/>
        </w:rPr>
        <w:t>0-4 year</w:t>
      </w:r>
      <w:r w:rsidR="00E15919">
        <w:rPr>
          <w:rFonts w:ascii="Arial" w:hAnsi="Arial" w:cs="Arial"/>
        </w:rPr>
        <w:t>s</w:t>
      </w:r>
      <w:r w:rsidR="00E6698B" w:rsidRPr="00E6698B">
        <w:rPr>
          <w:rFonts w:ascii="Arial" w:hAnsi="Arial" w:cs="Arial"/>
        </w:rPr>
        <w:t>, the rate among males was nearly two times higher than the rate among females</w:t>
      </w:r>
      <w:r w:rsidRPr="00761FDC">
        <w:rPr>
          <w:rFonts w:ascii="Arial" w:hAnsi="Arial" w:cs="Arial"/>
        </w:rPr>
        <w:t>.</w:t>
      </w:r>
      <w:r>
        <w:rPr>
          <w:rFonts w:ascii="Arial" w:hAnsi="Arial" w:cs="Arial"/>
        </w:rPr>
        <w:t xml:space="preserve"> </w:t>
      </w:r>
      <w:r w:rsidRPr="00E052EB">
        <w:rPr>
          <w:rFonts w:ascii="Arial" w:hAnsi="Arial" w:cs="Arial"/>
        </w:rPr>
        <w:t>In the 0-4</w:t>
      </w:r>
      <w:r>
        <w:rPr>
          <w:rFonts w:ascii="Arial" w:hAnsi="Arial" w:cs="Arial"/>
        </w:rPr>
        <w:t>,</w:t>
      </w:r>
      <w:r w:rsidRPr="00E052EB">
        <w:rPr>
          <w:rFonts w:ascii="Arial" w:hAnsi="Arial" w:cs="Arial"/>
        </w:rPr>
        <w:t xml:space="preserve"> 5-9</w:t>
      </w:r>
      <w:r>
        <w:rPr>
          <w:rFonts w:ascii="Arial" w:hAnsi="Arial" w:cs="Arial"/>
        </w:rPr>
        <w:t>, and 10-14</w:t>
      </w:r>
      <w:r w:rsidRPr="00E052EB">
        <w:rPr>
          <w:rFonts w:ascii="Arial" w:hAnsi="Arial" w:cs="Arial"/>
        </w:rPr>
        <w:t xml:space="preserve"> age groups, males had higher rates compared to females.</w:t>
      </w:r>
      <w:r>
        <w:rPr>
          <w:rFonts w:ascii="Arial" w:hAnsi="Arial" w:cs="Arial"/>
        </w:rPr>
        <w:t xml:space="preserve"> </w:t>
      </w:r>
      <w:r w:rsidRPr="00E052EB">
        <w:rPr>
          <w:rFonts w:ascii="Arial" w:hAnsi="Arial" w:cs="Arial"/>
        </w:rPr>
        <w:t xml:space="preserve">Starting </w:t>
      </w:r>
      <w:r w:rsidR="00007338">
        <w:rPr>
          <w:rFonts w:ascii="Arial" w:hAnsi="Arial" w:cs="Arial"/>
        </w:rPr>
        <w:t>with</w:t>
      </w:r>
      <w:r w:rsidRPr="00E052EB">
        <w:rPr>
          <w:rFonts w:ascii="Arial" w:hAnsi="Arial" w:cs="Arial"/>
        </w:rPr>
        <w:t xml:space="preserve"> 1</w:t>
      </w:r>
      <w:r>
        <w:rPr>
          <w:rFonts w:ascii="Arial" w:hAnsi="Arial" w:cs="Arial"/>
        </w:rPr>
        <w:t>5</w:t>
      </w:r>
      <w:r w:rsidRPr="00E052EB">
        <w:rPr>
          <w:rFonts w:ascii="Arial" w:hAnsi="Arial" w:cs="Arial"/>
        </w:rPr>
        <w:t>-</w:t>
      </w:r>
      <w:r>
        <w:rPr>
          <w:rFonts w:ascii="Arial" w:hAnsi="Arial" w:cs="Arial"/>
        </w:rPr>
        <w:t>19</w:t>
      </w:r>
      <w:r w:rsidRPr="00E052EB">
        <w:rPr>
          <w:rFonts w:ascii="Arial" w:hAnsi="Arial" w:cs="Arial"/>
        </w:rPr>
        <w:t xml:space="preserve"> year</w:t>
      </w:r>
      <w:r w:rsidR="006339B8">
        <w:rPr>
          <w:rFonts w:ascii="Arial" w:hAnsi="Arial" w:cs="Arial"/>
        </w:rPr>
        <w:t>s</w:t>
      </w:r>
      <w:r w:rsidRPr="00E052EB">
        <w:rPr>
          <w:rFonts w:ascii="Arial" w:hAnsi="Arial" w:cs="Arial"/>
        </w:rPr>
        <w:t xml:space="preserve"> </w:t>
      </w:r>
      <w:r w:rsidR="00900C52">
        <w:rPr>
          <w:rFonts w:ascii="Arial" w:hAnsi="Arial" w:cs="Arial"/>
        </w:rPr>
        <w:t>old</w:t>
      </w:r>
      <w:r w:rsidR="00007338">
        <w:rPr>
          <w:rFonts w:ascii="Arial" w:hAnsi="Arial" w:cs="Arial"/>
        </w:rPr>
        <w:t xml:space="preserve"> and for each adult age group</w:t>
      </w:r>
      <w:r w:rsidRPr="00E052EB">
        <w:rPr>
          <w:rFonts w:ascii="Arial" w:hAnsi="Arial" w:cs="Arial"/>
        </w:rPr>
        <w:t>, the rates were higher among females than males</w:t>
      </w:r>
      <w:r>
        <w:rPr>
          <w:rFonts w:ascii="Arial" w:hAnsi="Arial" w:cs="Arial"/>
        </w:rPr>
        <w:t xml:space="preserve"> (Figure </w:t>
      </w:r>
      <w:r w:rsidR="00A844EF">
        <w:rPr>
          <w:rFonts w:ascii="Arial" w:hAnsi="Arial" w:cs="Arial"/>
        </w:rPr>
        <w:t>9</w:t>
      </w:r>
      <w:r>
        <w:rPr>
          <w:rFonts w:ascii="Arial" w:hAnsi="Arial" w:cs="Arial"/>
        </w:rPr>
        <w:t>)</w:t>
      </w:r>
      <w:r w:rsidRPr="00E052EB">
        <w:rPr>
          <w:rFonts w:ascii="Arial" w:hAnsi="Arial" w:cs="Arial"/>
        </w:rPr>
        <w:t>.</w:t>
      </w:r>
    </w:p>
    <w:p w14:paraId="32A5DF69" w14:textId="77777777" w:rsidR="009254DD" w:rsidRDefault="009254DD" w:rsidP="009254DD">
      <w:pPr>
        <w:ind w:left="-90"/>
        <w:rPr>
          <w:rFonts w:ascii="Arial" w:hAnsi="Arial" w:cs="Arial"/>
        </w:rPr>
      </w:pPr>
    </w:p>
    <w:p w14:paraId="2A814388" w14:textId="77777777" w:rsidR="009254DD" w:rsidRDefault="009254DD" w:rsidP="009254DD">
      <w:pPr>
        <w:ind w:left="720"/>
        <w:rPr>
          <w:rFonts w:ascii="Arial" w:hAnsi="Arial" w:cs="Arial"/>
          <w:b/>
        </w:rPr>
      </w:pPr>
    </w:p>
    <w:p w14:paraId="3C088AC1" w14:textId="6AE0EF7A" w:rsidR="009254DD" w:rsidRDefault="009254DD" w:rsidP="009254DD">
      <w:pPr>
        <w:ind w:left="720"/>
        <w:rPr>
          <w:rFonts w:ascii="Arial" w:hAnsi="Arial" w:cs="Arial"/>
          <w:b/>
        </w:rPr>
      </w:pPr>
      <w:r w:rsidRPr="00274D81">
        <w:rPr>
          <w:rFonts w:ascii="Arial" w:hAnsi="Arial" w:cs="Arial"/>
          <w:b/>
        </w:rPr>
        <w:t xml:space="preserve">Figure </w:t>
      </w:r>
      <w:r w:rsidR="00A844EF">
        <w:rPr>
          <w:rFonts w:ascii="Arial" w:hAnsi="Arial" w:cs="Arial"/>
          <w:b/>
        </w:rPr>
        <w:t>9</w:t>
      </w:r>
      <w:r>
        <w:rPr>
          <w:rFonts w:ascii="Arial" w:hAnsi="Arial" w:cs="Arial"/>
          <w:b/>
        </w:rPr>
        <w:t>.</w:t>
      </w:r>
      <w:r w:rsidRPr="00274D81">
        <w:rPr>
          <w:rFonts w:ascii="Arial" w:hAnsi="Arial" w:cs="Arial"/>
          <w:b/>
        </w:rPr>
        <w:t xml:space="preserve"> Age-Sex-Specific Rates of </w:t>
      </w:r>
      <w:r w:rsidR="000A5C5F">
        <w:rPr>
          <w:rFonts w:ascii="Arial" w:hAnsi="Arial" w:cs="Arial"/>
          <w:b/>
        </w:rPr>
        <w:t xml:space="preserve">Asthma-Related </w:t>
      </w:r>
      <w:r w:rsidRPr="00274D81">
        <w:rPr>
          <w:rFonts w:ascii="Arial" w:hAnsi="Arial" w:cs="Arial"/>
          <w:b/>
        </w:rPr>
        <w:t>Hospitalizations, Massachusetts Residents, 201</w:t>
      </w:r>
      <w:r>
        <w:rPr>
          <w:rFonts w:ascii="Arial" w:hAnsi="Arial" w:cs="Arial"/>
          <w:b/>
        </w:rPr>
        <w:t>8</w:t>
      </w:r>
    </w:p>
    <w:p w14:paraId="2EBFD97E" w14:textId="77777777" w:rsidR="009254DD" w:rsidRDefault="009254DD" w:rsidP="009254DD">
      <w:pPr>
        <w:ind w:left="720"/>
        <w:rPr>
          <w:noProof/>
        </w:rPr>
      </w:pPr>
    </w:p>
    <w:p w14:paraId="11078647" w14:textId="7E5C1A0E" w:rsidR="009254DD" w:rsidRDefault="00E52429" w:rsidP="009254DD">
      <w:pPr>
        <w:ind w:left="720" w:hanging="540"/>
        <w:rPr>
          <w:rFonts w:ascii="Arial" w:hAnsi="Arial" w:cs="Arial"/>
          <w:b/>
        </w:rPr>
      </w:pPr>
      <w:r>
        <w:rPr>
          <w:noProof/>
        </w:rPr>
        <w:drawing>
          <wp:inline distT="0" distB="0" distL="0" distR="0" wp14:anchorId="2E607B1B" wp14:editId="4B2AAAAA">
            <wp:extent cx="6181725" cy="2312035"/>
            <wp:effectExtent l="0" t="0" r="0" b="0"/>
            <wp:docPr id="8" name="Chart 8">
              <a:extLst xmlns:a="http://schemas.openxmlformats.org/drawingml/2006/main">
                <a:ext uri="{FF2B5EF4-FFF2-40B4-BE49-F238E27FC236}">
                  <a16:creationId xmlns:a16="http://schemas.microsoft.com/office/drawing/2014/main" id="{C66C8D0F-E127-4BBA-B4F6-7E39107BF5E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8B6FA8D" w14:textId="77777777" w:rsidR="009254DD" w:rsidRPr="0061197A" w:rsidRDefault="009254DD" w:rsidP="009254DD">
      <w:pPr>
        <w:ind w:left="720"/>
        <w:rPr>
          <w:rFonts w:ascii="Arial" w:hAnsi="Arial" w:cs="Arial"/>
          <w:b/>
        </w:rPr>
      </w:pPr>
    </w:p>
    <w:tbl>
      <w:tblPr>
        <w:tblW w:w="8660" w:type="dxa"/>
        <w:tblInd w:w="720" w:type="dxa"/>
        <w:tblLook w:val="04A0" w:firstRow="1" w:lastRow="0" w:firstColumn="1" w:lastColumn="0" w:noHBand="0" w:noVBand="1"/>
      </w:tblPr>
      <w:tblGrid>
        <w:gridCol w:w="1238"/>
        <w:gridCol w:w="1099"/>
        <w:gridCol w:w="1099"/>
        <w:gridCol w:w="1513"/>
        <w:gridCol w:w="1099"/>
        <w:gridCol w:w="1099"/>
        <w:gridCol w:w="1513"/>
      </w:tblGrid>
      <w:tr w:rsidR="009254DD" w:rsidRPr="008D7FCE" w14:paraId="50261143" w14:textId="77777777" w:rsidTr="00E948FF">
        <w:trPr>
          <w:trHeight w:val="276"/>
        </w:trPr>
        <w:tc>
          <w:tcPr>
            <w:tcW w:w="1238" w:type="dxa"/>
            <w:tcBorders>
              <w:top w:val="single" w:sz="12" w:space="0" w:color="auto"/>
              <w:left w:val="nil"/>
              <w:bottom w:val="nil"/>
              <w:right w:val="nil"/>
            </w:tcBorders>
            <w:shd w:val="clear" w:color="auto" w:fill="auto"/>
            <w:noWrap/>
            <w:vAlign w:val="center"/>
            <w:hideMark/>
          </w:tcPr>
          <w:p w14:paraId="4EB6EC3B" w14:textId="77777777" w:rsidR="009254DD" w:rsidRPr="008D7FCE" w:rsidRDefault="009254DD" w:rsidP="00E948FF">
            <w:pPr>
              <w:jc w:val="center"/>
              <w:rPr>
                <w:rFonts w:ascii="Arial" w:hAnsi="Arial" w:cs="Arial"/>
                <w:b/>
                <w:bCs/>
                <w:sz w:val="18"/>
                <w:szCs w:val="18"/>
              </w:rPr>
            </w:pPr>
            <w:r>
              <w:rPr>
                <w:rFonts w:ascii="Arial" w:hAnsi="Arial" w:cs="Arial"/>
                <w:b/>
                <w:bCs/>
                <w:sz w:val="18"/>
                <w:szCs w:val="18"/>
              </w:rPr>
              <w:t>Sex</w:t>
            </w:r>
          </w:p>
        </w:tc>
        <w:tc>
          <w:tcPr>
            <w:tcW w:w="3711" w:type="dxa"/>
            <w:gridSpan w:val="3"/>
            <w:tcBorders>
              <w:top w:val="single" w:sz="12" w:space="0" w:color="auto"/>
              <w:left w:val="nil"/>
              <w:bottom w:val="single" w:sz="4" w:space="0" w:color="auto"/>
              <w:right w:val="nil"/>
            </w:tcBorders>
            <w:shd w:val="clear" w:color="auto" w:fill="auto"/>
            <w:noWrap/>
            <w:vAlign w:val="center"/>
            <w:hideMark/>
          </w:tcPr>
          <w:p w14:paraId="5A917AAF" w14:textId="77777777" w:rsidR="009254DD" w:rsidRPr="008D7FCE" w:rsidRDefault="009254DD" w:rsidP="00E948FF">
            <w:pPr>
              <w:jc w:val="center"/>
              <w:rPr>
                <w:rFonts w:ascii="Arial" w:hAnsi="Arial" w:cs="Arial"/>
                <w:b/>
                <w:bCs/>
                <w:sz w:val="18"/>
                <w:szCs w:val="18"/>
              </w:rPr>
            </w:pPr>
            <w:r w:rsidRPr="008D7FCE">
              <w:rPr>
                <w:rFonts w:ascii="Arial" w:hAnsi="Arial" w:cs="Arial"/>
                <w:b/>
                <w:bCs/>
                <w:sz w:val="18"/>
                <w:szCs w:val="18"/>
              </w:rPr>
              <w:t>Males</w:t>
            </w:r>
          </w:p>
        </w:tc>
        <w:tc>
          <w:tcPr>
            <w:tcW w:w="3711" w:type="dxa"/>
            <w:gridSpan w:val="3"/>
            <w:tcBorders>
              <w:top w:val="single" w:sz="12" w:space="0" w:color="auto"/>
              <w:left w:val="nil"/>
              <w:bottom w:val="single" w:sz="4" w:space="0" w:color="auto"/>
              <w:right w:val="nil"/>
            </w:tcBorders>
            <w:shd w:val="clear" w:color="auto" w:fill="auto"/>
            <w:noWrap/>
            <w:vAlign w:val="center"/>
            <w:hideMark/>
          </w:tcPr>
          <w:p w14:paraId="1A1C70F4" w14:textId="77777777" w:rsidR="009254DD" w:rsidRPr="008D7FCE" w:rsidRDefault="009254DD" w:rsidP="00E948FF">
            <w:pPr>
              <w:jc w:val="center"/>
              <w:rPr>
                <w:rFonts w:ascii="Arial" w:hAnsi="Arial" w:cs="Arial"/>
                <w:b/>
                <w:bCs/>
                <w:sz w:val="18"/>
                <w:szCs w:val="18"/>
              </w:rPr>
            </w:pPr>
            <w:r w:rsidRPr="008D7FCE">
              <w:rPr>
                <w:rFonts w:ascii="Arial" w:hAnsi="Arial" w:cs="Arial"/>
                <w:b/>
                <w:bCs/>
                <w:sz w:val="18"/>
                <w:szCs w:val="18"/>
              </w:rPr>
              <w:t>Females</w:t>
            </w:r>
          </w:p>
        </w:tc>
      </w:tr>
      <w:tr w:rsidR="009254DD" w:rsidRPr="008D7FCE" w14:paraId="617F8A63" w14:textId="77777777" w:rsidTr="00E948FF">
        <w:trPr>
          <w:trHeight w:val="276"/>
        </w:trPr>
        <w:tc>
          <w:tcPr>
            <w:tcW w:w="1238" w:type="dxa"/>
            <w:tcBorders>
              <w:top w:val="nil"/>
              <w:left w:val="nil"/>
              <w:bottom w:val="single" w:sz="12" w:space="0" w:color="auto"/>
              <w:right w:val="nil"/>
            </w:tcBorders>
            <w:shd w:val="clear" w:color="auto" w:fill="auto"/>
            <w:noWrap/>
            <w:vAlign w:val="center"/>
            <w:hideMark/>
          </w:tcPr>
          <w:p w14:paraId="5F712243" w14:textId="77777777" w:rsidR="009254DD" w:rsidRPr="008D7FCE" w:rsidRDefault="009254DD" w:rsidP="00E948FF">
            <w:pPr>
              <w:jc w:val="center"/>
              <w:rPr>
                <w:rFonts w:ascii="Arial" w:hAnsi="Arial" w:cs="Arial"/>
                <w:b/>
                <w:bCs/>
                <w:sz w:val="18"/>
                <w:szCs w:val="18"/>
              </w:rPr>
            </w:pPr>
            <w:r w:rsidRPr="008D7FCE">
              <w:rPr>
                <w:rFonts w:ascii="Arial" w:hAnsi="Arial" w:cs="Arial"/>
                <w:b/>
                <w:bCs/>
                <w:sz w:val="18"/>
                <w:szCs w:val="18"/>
              </w:rPr>
              <w:t>Age Group</w:t>
            </w:r>
          </w:p>
        </w:tc>
        <w:tc>
          <w:tcPr>
            <w:tcW w:w="1099" w:type="dxa"/>
            <w:tcBorders>
              <w:top w:val="nil"/>
              <w:left w:val="nil"/>
              <w:bottom w:val="single" w:sz="12" w:space="0" w:color="auto"/>
              <w:right w:val="nil"/>
            </w:tcBorders>
            <w:shd w:val="clear" w:color="auto" w:fill="auto"/>
            <w:noWrap/>
            <w:vAlign w:val="center"/>
            <w:hideMark/>
          </w:tcPr>
          <w:p w14:paraId="123C45E6" w14:textId="77777777" w:rsidR="009254DD" w:rsidRPr="008D7FCE" w:rsidRDefault="009254DD" w:rsidP="00E948FF">
            <w:pPr>
              <w:jc w:val="center"/>
              <w:rPr>
                <w:rFonts w:ascii="Arial" w:hAnsi="Arial" w:cs="Arial"/>
                <w:b/>
                <w:bCs/>
                <w:sz w:val="18"/>
                <w:szCs w:val="18"/>
              </w:rPr>
            </w:pPr>
            <w:r w:rsidRPr="008D7FCE">
              <w:rPr>
                <w:rFonts w:ascii="Arial" w:hAnsi="Arial" w:cs="Arial"/>
                <w:b/>
                <w:bCs/>
                <w:sz w:val="18"/>
                <w:szCs w:val="18"/>
              </w:rPr>
              <w:t>No.</w:t>
            </w:r>
          </w:p>
        </w:tc>
        <w:tc>
          <w:tcPr>
            <w:tcW w:w="1099" w:type="dxa"/>
            <w:tcBorders>
              <w:top w:val="nil"/>
              <w:left w:val="nil"/>
              <w:bottom w:val="single" w:sz="12" w:space="0" w:color="auto"/>
              <w:right w:val="nil"/>
            </w:tcBorders>
            <w:shd w:val="clear" w:color="auto" w:fill="auto"/>
            <w:noWrap/>
            <w:vAlign w:val="center"/>
            <w:hideMark/>
          </w:tcPr>
          <w:p w14:paraId="2D524F10" w14:textId="77777777" w:rsidR="009254DD" w:rsidRPr="00183AA3" w:rsidRDefault="009254DD" w:rsidP="00E948FF">
            <w:pPr>
              <w:jc w:val="center"/>
              <w:rPr>
                <w:rFonts w:ascii="Arial" w:hAnsi="Arial" w:cs="Arial"/>
                <w:b/>
                <w:bCs/>
                <w:sz w:val="18"/>
                <w:szCs w:val="18"/>
                <w:vertAlign w:val="superscript"/>
              </w:rPr>
            </w:pPr>
            <w:r w:rsidRPr="008D7FCE">
              <w:rPr>
                <w:rFonts w:ascii="Arial" w:hAnsi="Arial" w:cs="Arial"/>
                <w:b/>
                <w:bCs/>
                <w:sz w:val="18"/>
                <w:szCs w:val="18"/>
              </w:rPr>
              <w:t>Rate</w:t>
            </w:r>
            <w:r>
              <w:rPr>
                <w:rFonts w:ascii="Arial" w:hAnsi="Arial" w:cs="Arial"/>
                <w:b/>
                <w:bCs/>
                <w:sz w:val="18"/>
                <w:szCs w:val="18"/>
                <w:vertAlign w:val="superscript"/>
              </w:rPr>
              <w:t>1</w:t>
            </w:r>
          </w:p>
        </w:tc>
        <w:tc>
          <w:tcPr>
            <w:tcW w:w="1513" w:type="dxa"/>
            <w:tcBorders>
              <w:top w:val="nil"/>
              <w:left w:val="nil"/>
              <w:bottom w:val="single" w:sz="12" w:space="0" w:color="auto"/>
              <w:right w:val="nil"/>
            </w:tcBorders>
            <w:shd w:val="clear" w:color="auto" w:fill="auto"/>
            <w:noWrap/>
            <w:vAlign w:val="center"/>
            <w:hideMark/>
          </w:tcPr>
          <w:p w14:paraId="49AFEFBB" w14:textId="77777777" w:rsidR="009254DD" w:rsidRPr="00183AA3" w:rsidRDefault="009254DD" w:rsidP="00E948FF">
            <w:pPr>
              <w:jc w:val="center"/>
              <w:rPr>
                <w:rFonts w:ascii="Arial" w:hAnsi="Arial" w:cs="Arial"/>
                <w:b/>
                <w:bCs/>
                <w:sz w:val="18"/>
                <w:szCs w:val="18"/>
                <w:vertAlign w:val="superscript"/>
              </w:rPr>
            </w:pPr>
            <w:r w:rsidRPr="008D7FCE">
              <w:rPr>
                <w:rFonts w:ascii="Arial" w:hAnsi="Arial" w:cs="Arial"/>
                <w:b/>
                <w:bCs/>
                <w:sz w:val="18"/>
                <w:szCs w:val="18"/>
              </w:rPr>
              <w:t>95% CI</w:t>
            </w:r>
            <w:r>
              <w:rPr>
                <w:rFonts w:ascii="Arial" w:hAnsi="Arial" w:cs="Arial"/>
                <w:b/>
                <w:bCs/>
                <w:sz w:val="18"/>
                <w:szCs w:val="18"/>
                <w:vertAlign w:val="superscript"/>
              </w:rPr>
              <w:t>2</w:t>
            </w:r>
          </w:p>
        </w:tc>
        <w:tc>
          <w:tcPr>
            <w:tcW w:w="1099" w:type="dxa"/>
            <w:tcBorders>
              <w:top w:val="nil"/>
              <w:left w:val="nil"/>
              <w:bottom w:val="single" w:sz="12" w:space="0" w:color="auto"/>
              <w:right w:val="nil"/>
            </w:tcBorders>
            <w:shd w:val="clear" w:color="auto" w:fill="auto"/>
            <w:noWrap/>
            <w:vAlign w:val="center"/>
            <w:hideMark/>
          </w:tcPr>
          <w:p w14:paraId="7D8CA761" w14:textId="77777777" w:rsidR="009254DD" w:rsidRPr="008D7FCE" w:rsidRDefault="009254DD" w:rsidP="00E948FF">
            <w:pPr>
              <w:jc w:val="center"/>
              <w:rPr>
                <w:rFonts w:ascii="Arial" w:hAnsi="Arial" w:cs="Arial"/>
                <w:b/>
                <w:bCs/>
                <w:sz w:val="18"/>
                <w:szCs w:val="18"/>
              </w:rPr>
            </w:pPr>
            <w:r w:rsidRPr="008D7FCE">
              <w:rPr>
                <w:rFonts w:ascii="Arial" w:hAnsi="Arial" w:cs="Arial"/>
                <w:b/>
                <w:bCs/>
                <w:sz w:val="18"/>
                <w:szCs w:val="18"/>
              </w:rPr>
              <w:t>No.</w:t>
            </w:r>
          </w:p>
        </w:tc>
        <w:tc>
          <w:tcPr>
            <w:tcW w:w="1099" w:type="dxa"/>
            <w:tcBorders>
              <w:top w:val="nil"/>
              <w:left w:val="nil"/>
              <w:bottom w:val="single" w:sz="12" w:space="0" w:color="auto"/>
              <w:right w:val="nil"/>
            </w:tcBorders>
            <w:shd w:val="clear" w:color="auto" w:fill="auto"/>
            <w:noWrap/>
            <w:vAlign w:val="center"/>
            <w:hideMark/>
          </w:tcPr>
          <w:p w14:paraId="17FE3B43" w14:textId="77777777" w:rsidR="009254DD" w:rsidRPr="00183AA3" w:rsidRDefault="009254DD" w:rsidP="00E948FF">
            <w:pPr>
              <w:jc w:val="center"/>
              <w:rPr>
                <w:rFonts w:ascii="Arial" w:hAnsi="Arial" w:cs="Arial"/>
                <w:b/>
                <w:bCs/>
                <w:sz w:val="18"/>
                <w:szCs w:val="18"/>
                <w:vertAlign w:val="superscript"/>
              </w:rPr>
            </w:pPr>
            <w:r w:rsidRPr="008D7FCE">
              <w:rPr>
                <w:rFonts w:ascii="Arial" w:hAnsi="Arial" w:cs="Arial"/>
                <w:b/>
                <w:bCs/>
                <w:sz w:val="18"/>
                <w:szCs w:val="18"/>
              </w:rPr>
              <w:t>Rate</w:t>
            </w:r>
            <w:r>
              <w:rPr>
                <w:rFonts w:ascii="Arial" w:hAnsi="Arial" w:cs="Arial"/>
                <w:b/>
                <w:bCs/>
                <w:sz w:val="18"/>
                <w:szCs w:val="18"/>
                <w:vertAlign w:val="superscript"/>
              </w:rPr>
              <w:t>1</w:t>
            </w:r>
          </w:p>
        </w:tc>
        <w:tc>
          <w:tcPr>
            <w:tcW w:w="1513" w:type="dxa"/>
            <w:tcBorders>
              <w:top w:val="nil"/>
              <w:left w:val="nil"/>
              <w:bottom w:val="single" w:sz="12" w:space="0" w:color="auto"/>
              <w:right w:val="nil"/>
            </w:tcBorders>
            <w:shd w:val="clear" w:color="auto" w:fill="auto"/>
            <w:noWrap/>
            <w:vAlign w:val="center"/>
            <w:hideMark/>
          </w:tcPr>
          <w:p w14:paraId="0F34391B" w14:textId="77777777" w:rsidR="009254DD" w:rsidRPr="00183AA3" w:rsidRDefault="009254DD" w:rsidP="00E948FF">
            <w:pPr>
              <w:jc w:val="center"/>
              <w:rPr>
                <w:rFonts w:ascii="Arial" w:hAnsi="Arial" w:cs="Arial"/>
                <w:b/>
                <w:bCs/>
                <w:sz w:val="18"/>
                <w:szCs w:val="18"/>
                <w:vertAlign w:val="superscript"/>
              </w:rPr>
            </w:pPr>
            <w:r w:rsidRPr="008D7FCE">
              <w:rPr>
                <w:rFonts w:ascii="Arial" w:hAnsi="Arial" w:cs="Arial"/>
                <w:b/>
                <w:bCs/>
                <w:sz w:val="18"/>
                <w:szCs w:val="18"/>
              </w:rPr>
              <w:t>95% CI</w:t>
            </w:r>
            <w:r>
              <w:rPr>
                <w:rFonts w:ascii="Arial" w:hAnsi="Arial" w:cs="Arial"/>
                <w:b/>
                <w:bCs/>
                <w:sz w:val="18"/>
                <w:szCs w:val="18"/>
                <w:vertAlign w:val="superscript"/>
              </w:rPr>
              <w:t>2</w:t>
            </w:r>
          </w:p>
        </w:tc>
      </w:tr>
      <w:tr w:rsidR="009254DD" w:rsidRPr="008D7FCE" w14:paraId="20BE4CB2" w14:textId="77777777" w:rsidTr="00E948FF">
        <w:trPr>
          <w:trHeight w:val="276"/>
        </w:trPr>
        <w:tc>
          <w:tcPr>
            <w:tcW w:w="1238" w:type="dxa"/>
            <w:tcBorders>
              <w:top w:val="nil"/>
              <w:left w:val="nil"/>
              <w:bottom w:val="nil"/>
              <w:right w:val="nil"/>
            </w:tcBorders>
            <w:shd w:val="clear" w:color="auto" w:fill="auto"/>
            <w:noWrap/>
            <w:vAlign w:val="center"/>
            <w:hideMark/>
          </w:tcPr>
          <w:p w14:paraId="74ECE00A" w14:textId="77777777" w:rsidR="009254DD" w:rsidRPr="008D7FCE" w:rsidRDefault="009254DD" w:rsidP="00E948FF">
            <w:pPr>
              <w:jc w:val="center"/>
              <w:rPr>
                <w:rFonts w:ascii="Arial" w:hAnsi="Arial" w:cs="Arial"/>
                <w:sz w:val="18"/>
                <w:szCs w:val="18"/>
              </w:rPr>
            </w:pPr>
            <w:r w:rsidRPr="008D7FCE">
              <w:rPr>
                <w:rFonts w:ascii="Arial" w:hAnsi="Arial" w:cs="Arial"/>
                <w:sz w:val="18"/>
                <w:szCs w:val="18"/>
              </w:rPr>
              <w:t>00 - 04</w:t>
            </w:r>
          </w:p>
        </w:tc>
        <w:tc>
          <w:tcPr>
            <w:tcW w:w="1099" w:type="dxa"/>
            <w:tcBorders>
              <w:top w:val="nil"/>
              <w:left w:val="nil"/>
              <w:bottom w:val="nil"/>
              <w:right w:val="nil"/>
            </w:tcBorders>
            <w:shd w:val="clear" w:color="auto" w:fill="auto"/>
            <w:noWrap/>
            <w:hideMark/>
          </w:tcPr>
          <w:p w14:paraId="3E5BC4F0" w14:textId="77777777" w:rsidR="009254DD" w:rsidRPr="007C053F" w:rsidRDefault="009254DD" w:rsidP="00E948FF">
            <w:pPr>
              <w:jc w:val="center"/>
              <w:rPr>
                <w:rFonts w:ascii="Arial" w:hAnsi="Arial" w:cs="Arial"/>
                <w:sz w:val="18"/>
                <w:szCs w:val="18"/>
              </w:rPr>
            </w:pPr>
            <w:r w:rsidRPr="007C053F">
              <w:rPr>
                <w:rFonts w:ascii="Arial" w:hAnsi="Arial" w:cs="Arial"/>
                <w:sz w:val="18"/>
                <w:szCs w:val="18"/>
              </w:rPr>
              <w:t>592</w:t>
            </w:r>
          </w:p>
        </w:tc>
        <w:tc>
          <w:tcPr>
            <w:tcW w:w="1099" w:type="dxa"/>
            <w:tcBorders>
              <w:top w:val="nil"/>
              <w:left w:val="nil"/>
              <w:bottom w:val="nil"/>
              <w:right w:val="nil"/>
            </w:tcBorders>
            <w:shd w:val="clear" w:color="auto" w:fill="auto"/>
            <w:noWrap/>
            <w:hideMark/>
          </w:tcPr>
          <w:p w14:paraId="619EF4D7" w14:textId="77777777" w:rsidR="009254DD" w:rsidRPr="007C053F" w:rsidRDefault="009254DD" w:rsidP="00E948FF">
            <w:pPr>
              <w:jc w:val="center"/>
              <w:rPr>
                <w:rFonts w:ascii="Arial" w:hAnsi="Arial" w:cs="Arial"/>
                <w:sz w:val="18"/>
                <w:szCs w:val="18"/>
              </w:rPr>
            </w:pPr>
            <w:r w:rsidRPr="007C053F">
              <w:rPr>
                <w:rFonts w:ascii="Arial" w:hAnsi="Arial" w:cs="Arial"/>
                <w:sz w:val="18"/>
                <w:szCs w:val="18"/>
              </w:rPr>
              <w:t>31.6</w:t>
            </w:r>
          </w:p>
        </w:tc>
        <w:tc>
          <w:tcPr>
            <w:tcW w:w="1513" w:type="dxa"/>
            <w:tcBorders>
              <w:top w:val="nil"/>
              <w:left w:val="nil"/>
              <w:bottom w:val="nil"/>
              <w:right w:val="single" w:sz="4" w:space="0" w:color="auto"/>
            </w:tcBorders>
            <w:shd w:val="clear" w:color="auto" w:fill="auto"/>
            <w:noWrap/>
            <w:vAlign w:val="center"/>
            <w:hideMark/>
          </w:tcPr>
          <w:p w14:paraId="2A23CB27" w14:textId="77777777" w:rsidR="009254DD" w:rsidRPr="008D7FCE" w:rsidRDefault="009254DD" w:rsidP="00E948FF">
            <w:pPr>
              <w:jc w:val="center"/>
              <w:rPr>
                <w:rFonts w:ascii="Arial" w:hAnsi="Arial" w:cs="Arial"/>
                <w:sz w:val="18"/>
                <w:szCs w:val="18"/>
              </w:rPr>
            </w:pPr>
            <w:r>
              <w:rPr>
                <w:rFonts w:ascii="Arial" w:hAnsi="Arial" w:cs="Arial"/>
                <w:sz w:val="18"/>
                <w:szCs w:val="18"/>
              </w:rPr>
              <w:t>29.0</w:t>
            </w:r>
            <w:r w:rsidRPr="008D7FCE">
              <w:rPr>
                <w:rFonts w:ascii="Arial" w:hAnsi="Arial" w:cs="Arial"/>
                <w:sz w:val="18"/>
                <w:szCs w:val="18"/>
              </w:rPr>
              <w:t xml:space="preserve"> - </w:t>
            </w:r>
            <w:r>
              <w:rPr>
                <w:rFonts w:ascii="Arial" w:hAnsi="Arial" w:cs="Arial"/>
                <w:sz w:val="18"/>
                <w:szCs w:val="18"/>
              </w:rPr>
              <w:t>34.1</w:t>
            </w:r>
          </w:p>
        </w:tc>
        <w:tc>
          <w:tcPr>
            <w:tcW w:w="1099" w:type="dxa"/>
            <w:tcBorders>
              <w:top w:val="nil"/>
              <w:left w:val="nil"/>
              <w:bottom w:val="nil"/>
              <w:right w:val="nil"/>
            </w:tcBorders>
            <w:shd w:val="clear" w:color="auto" w:fill="auto"/>
            <w:noWrap/>
            <w:vAlign w:val="center"/>
            <w:hideMark/>
          </w:tcPr>
          <w:p w14:paraId="3A3551FD" w14:textId="77777777" w:rsidR="009254DD" w:rsidRPr="008D7FCE" w:rsidRDefault="009254DD" w:rsidP="00E948FF">
            <w:pPr>
              <w:jc w:val="center"/>
              <w:rPr>
                <w:rFonts w:ascii="Arial" w:hAnsi="Arial" w:cs="Arial"/>
                <w:sz w:val="18"/>
                <w:szCs w:val="18"/>
              </w:rPr>
            </w:pPr>
            <w:r>
              <w:rPr>
                <w:rFonts w:ascii="Arial" w:hAnsi="Arial" w:cs="Arial"/>
                <w:sz w:val="18"/>
                <w:szCs w:val="18"/>
              </w:rPr>
              <w:t>287</w:t>
            </w:r>
          </w:p>
        </w:tc>
        <w:tc>
          <w:tcPr>
            <w:tcW w:w="1099" w:type="dxa"/>
            <w:tcBorders>
              <w:top w:val="nil"/>
              <w:left w:val="nil"/>
              <w:bottom w:val="nil"/>
              <w:right w:val="nil"/>
            </w:tcBorders>
            <w:shd w:val="clear" w:color="auto" w:fill="auto"/>
            <w:noWrap/>
            <w:hideMark/>
          </w:tcPr>
          <w:p w14:paraId="2A9720F1" w14:textId="77777777" w:rsidR="009254DD" w:rsidRPr="007C053F" w:rsidRDefault="009254DD" w:rsidP="00E948FF">
            <w:pPr>
              <w:jc w:val="center"/>
              <w:rPr>
                <w:rFonts w:ascii="Arial" w:hAnsi="Arial" w:cs="Arial"/>
                <w:sz w:val="18"/>
                <w:szCs w:val="18"/>
              </w:rPr>
            </w:pPr>
            <w:r w:rsidRPr="007C053F">
              <w:rPr>
                <w:rFonts w:ascii="Arial" w:hAnsi="Arial" w:cs="Arial"/>
                <w:sz w:val="18"/>
                <w:szCs w:val="18"/>
              </w:rPr>
              <w:t>16.0</w:t>
            </w:r>
          </w:p>
        </w:tc>
        <w:tc>
          <w:tcPr>
            <w:tcW w:w="1513" w:type="dxa"/>
            <w:tcBorders>
              <w:top w:val="nil"/>
              <w:left w:val="nil"/>
              <w:bottom w:val="nil"/>
              <w:right w:val="nil"/>
            </w:tcBorders>
            <w:shd w:val="clear" w:color="auto" w:fill="auto"/>
            <w:noWrap/>
            <w:vAlign w:val="center"/>
            <w:hideMark/>
          </w:tcPr>
          <w:p w14:paraId="02D782B7" w14:textId="77777777" w:rsidR="009254DD" w:rsidRPr="008D7FCE" w:rsidRDefault="009254DD" w:rsidP="00E948FF">
            <w:pPr>
              <w:jc w:val="center"/>
              <w:rPr>
                <w:rFonts w:ascii="Arial" w:hAnsi="Arial" w:cs="Arial"/>
                <w:sz w:val="18"/>
                <w:szCs w:val="18"/>
              </w:rPr>
            </w:pPr>
            <w:r>
              <w:rPr>
                <w:rFonts w:ascii="Arial" w:hAnsi="Arial" w:cs="Arial"/>
                <w:sz w:val="18"/>
                <w:szCs w:val="18"/>
              </w:rPr>
              <w:t>14.1</w:t>
            </w:r>
            <w:r w:rsidRPr="008D7FCE">
              <w:rPr>
                <w:rFonts w:ascii="Arial" w:hAnsi="Arial" w:cs="Arial"/>
                <w:sz w:val="18"/>
                <w:szCs w:val="18"/>
              </w:rPr>
              <w:t xml:space="preserve"> - </w:t>
            </w:r>
            <w:r>
              <w:rPr>
                <w:rFonts w:ascii="Arial" w:hAnsi="Arial" w:cs="Arial"/>
                <w:sz w:val="18"/>
                <w:szCs w:val="18"/>
              </w:rPr>
              <w:t>17.8</w:t>
            </w:r>
          </w:p>
        </w:tc>
      </w:tr>
      <w:tr w:rsidR="009254DD" w:rsidRPr="008D7FCE" w14:paraId="547C9CB5" w14:textId="77777777" w:rsidTr="00E948FF">
        <w:trPr>
          <w:trHeight w:val="261"/>
        </w:trPr>
        <w:tc>
          <w:tcPr>
            <w:tcW w:w="1238" w:type="dxa"/>
            <w:tcBorders>
              <w:top w:val="nil"/>
              <w:left w:val="nil"/>
              <w:bottom w:val="nil"/>
              <w:right w:val="nil"/>
            </w:tcBorders>
            <w:shd w:val="clear" w:color="auto" w:fill="auto"/>
            <w:noWrap/>
            <w:vAlign w:val="center"/>
            <w:hideMark/>
          </w:tcPr>
          <w:p w14:paraId="3F911492" w14:textId="77777777" w:rsidR="009254DD" w:rsidRPr="008D7FCE" w:rsidRDefault="009254DD" w:rsidP="00E948FF">
            <w:pPr>
              <w:jc w:val="center"/>
              <w:rPr>
                <w:rFonts w:ascii="Arial" w:hAnsi="Arial" w:cs="Arial"/>
                <w:sz w:val="18"/>
                <w:szCs w:val="18"/>
              </w:rPr>
            </w:pPr>
            <w:r w:rsidRPr="008D7FCE">
              <w:rPr>
                <w:rFonts w:ascii="Arial" w:hAnsi="Arial" w:cs="Arial"/>
                <w:sz w:val="18"/>
                <w:szCs w:val="18"/>
              </w:rPr>
              <w:t>05 - 09</w:t>
            </w:r>
          </w:p>
        </w:tc>
        <w:tc>
          <w:tcPr>
            <w:tcW w:w="1099" w:type="dxa"/>
            <w:tcBorders>
              <w:top w:val="nil"/>
              <w:left w:val="nil"/>
              <w:bottom w:val="nil"/>
              <w:right w:val="nil"/>
            </w:tcBorders>
            <w:shd w:val="clear" w:color="auto" w:fill="auto"/>
            <w:noWrap/>
            <w:hideMark/>
          </w:tcPr>
          <w:p w14:paraId="3BCEEF98" w14:textId="77777777" w:rsidR="009254DD" w:rsidRPr="007C053F" w:rsidRDefault="009254DD" w:rsidP="00E948FF">
            <w:pPr>
              <w:jc w:val="center"/>
              <w:rPr>
                <w:rFonts w:ascii="Arial" w:hAnsi="Arial" w:cs="Arial"/>
                <w:sz w:val="18"/>
                <w:szCs w:val="18"/>
              </w:rPr>
            </w:pPr>
            <w:r w:rsidRPr="007C053F">
              <w:rPr>
                <w:rFonts w:ascii="Arial" w:hAnsi="Arial" w:cs="Arial"/>
                <w:sz w:val="18"/>
                <w:szCs w:val="18"/>
              </w:rPr>
              <w:t>289</w:t>
            </w:r>
          </w:p>
        </w:tc>
        <w:tc>
          <w:tcPr>
            <w:tcW w:w="1099" w:type="dxa"/>
            <w:tcBorders>
              <w:top w:val="nil"/>
              <w:left w:val="nil"/>
              <w:bottom w:val="nil"/>
              <w:right w:val="nil"/>
            </w:tcBorders>
            <w:shd w:val="clear" w:color="auto" w:fill="auto"/>
            <w:noWrap/>
            <w:hideMark/>
          </w:tcPr>
          <w:p w14:paraId="0CCA69CC" w14:textId="77777777" w:rsidR="009254DD" w:rsidRPr="007C053F" w:rsidRDefault="009254DD" w:rsidP="00E948FF">
            <w:pPr>
              <w:jc w:val="center"/>
              <w:rPr>
                <w:rFonts w:ascii="Arial" w:hAnsi="Arial" w:cs="Arial"/>
                <w:sz w:val="18"/>
                <w:szCs w:val="18"/>
              </w:rPr>
            </w:pPr>
            <w:r w:rsidRPr="007C053F">
              <w:rPr>
                <w:rFonts w:ascii="Arial" w:hAnsi="Arial" w:cs="Arial"/>
                <w:sz w:val="18"/>
                <w:szCs w:val="18"/>
              </w:rPr>
              <w:t>14.7</w:t>
            </w:r>
          </w:p>
        </w:tc>
        <w:tc>
          <w:tcPr>
            <w:tcW w:w="1513" w:type="dxa"/>
            <w:tcBorders>
              <w:top w:val="nil"/>
              <w:left w:val="nil"/>
              <w:bottom w:val="nil"/>
              <w:right w:val="single" w:sz="4" w:space="0" w:color="auto"/>
            </w:tcBorders>
            <w:shd w:val="clear" w:color="auto" w:fill="auto"/>
            <w:noWrap/>
            <w:vAlign w:val="center"/>
            <w:hideMark/>
          </w:tcPr>
          <w:p w14:paraId="4C4966D7" w14:textId="77777777" w:rsidR="009254DD" w:rsidRPr="008D7FCE" w:rsidRDefault="009254DD" w:rsidP="00E948FF">
            <w:pPr>
              <w:jc w:val="center"/>
              <w:rPr>
                <w:rFonts w:ascii="Arial" w:hAnsi="Arial" w:cs="Arial"/>
                <w:sz w:val="18"/>
                <w:szCs w:val="18"/>
              </w:rPr>
            </w:pPr>
            <w:r>
              <w:rPr>
                <w:rFonts w:ascii="Arial" w:hAnsi="Arial" w:cs="Arial"/>
                <w:sz w:val="18"/>
                <w:szCs w:val="18"/>
              </w:rPr>
              <w:t>13.0</w:t>
            </w:r>
            <w:r w:rsidRPr="008D7FCE">
              <w:rPr>
                <w:rFonts w:ascii="Arial" w:hAnsi="Arial" w:cs="Arial"/>
                <w:sz w:val="18"/>
                <w:szCs w:val="18"/>
              </w:rPr>
              <w:t xml:space="preserve"> - </w:t>
            </w:r>
            <w:r>
              <w:rPr>
                <w:rFonts w:ascii="Arial" w:hAnsi="Arial" w:cs="Arial"/>
                <w:sz w:val="18"/>
                <w:szCs w:val="18"/>
              </w:rPr>
              <w:t>16.4</w:t>
            </w:r>
          </w:p>
        </w:tc>
        <w:tc>
          <w:tcPr>
            <w:tcW w:w="1099" w:type="dxa"/>
            <w:tcBorders>
              <w:top w:val="nil"/>
              <w:left w:val="nil"/>
              <w:bottom w:val="nil"/>
              <w:right w:val="nil"/>
            </w:tcBorders>
            <w:shd w:val="clear" w:color="auto" w:fill="auto"/>
            <w:noWrap/>
            <w:vAlign w:val="center"/>
            <w:hideMark/>
          </w:tcPr>
          <w:p w14:paraId="36FB14A2" w14:textId="77777777" w:rsidR="009254DD" w:rsidRPr="008D7FCE" w:rsidRDefault="009254DD" w:rsidP="00E948FF">
            <w:pPr>
              <w:jc w:val="center"/>
              <w:rPr>
                <w:rFonts w:ascii="Arial" w:hAnsi="Arial" w:cs="Arial"/>
                <w:sz w:val="18"/>
                <w:szCs w:val="18"/>
              </w:rPr>
            </w:pPr>
            <w:r>
              <w:rPr>
                <w:rFonts w:ascii="Arial" w:hAnsi="Arial" w:cs="Arial"/>
                <w:sz w:val="18"/>
                <w:szCs w:val="18"/>
              </w:rPr>
              <w:t>236</w:t>
            </w:r>
          </w:p>
        </w:tc>
        <w:tc>
          <w:tcPr>
            <w:tcW w:w="1099" w:type="dxa"/>
            <w:tcBorders>
              <w:top w:val="nil"/>
              <w:left w:val="nil"/>
              <w:bottom w:val="nil"/>
              <w:right w:val="nil"/>
            </w:tcBorders>
            <w:shd w:val="clear" w:color="auto" w:fill="auto"/>
            <w:noWrap/>
            <w:hideMark/>
          </w:tcPr>
          <w:p w14:paraId="59534C1D" w14:textId="77777777" w:rsidR="009254DD" w:rsidRPr="007C053F" w:rsidRDefault="009254DD" w:rsidP="00E948FF">
            <w:pPr>
              <w:jc w:val="center"/>
              <w:rPr>
                <w:rFonts w:ascii="Arial" w:hAnsi="Arial" w:cs="Arial"/>
                <w:sz w:val="18"/>
                <w:szCs w:val="18"/>
              </w:rPr>
            </w:pPr>
            <w:r w:rsidRPr="007C053F">
              <w:rPr>
                <w:rFonts w:ascii="Arial" w:hAnsi="Arial" w:cs="Arial"/>
                <w:sz w:val="18"/>
                <w:szCs w:val="18"/>
              </w:rPr>
              <w:t>12.5</w:t>
            </w:r>
          </w:p>
        </w:tc>
        <w:tc>
          <w:tcPr>
            <w:tcW w:w="1513" w:type="dxa"/>
            <w:tcBorders>
              <w:top w:val="nil"/>
              <w:left w:val="nil"/>
              <w:bottom w:val="nil"/>
              <w:right w:val="nil"/>
            </w:tcBorders>
            <w:shd w:val="clear" w:color="auto" w:fill="auto"/>
            <w:noWrap/>
            <w:vAlign w:val="center"/>
            <w:hideMark/>
          </w:tcPr>
          <w:p w14:paraId="6B9BD664" w14:textId="77777777" w:rsidR="009254DD" w:rsidRPr="008D7FCE" w:rsidRDefault="009254DD" w:rsidP="00E948FF">
            <w:pPr>
              <w:jc w:val="center"/>
              <w:rPr>
                <w:rFonts w:ascii="Arial" w:hAnsi="Arial" w:cs="Arial"/>
                <w:sz w:val="18"/>
                <w:szCs w:val="18"/>
              </w:rPr>
            </w:pPr>
            <w:r>
              <w:rPr>
                <w:rFonts w:ascii="Arial" w:hAnsi="Arial" w:cs="Arial"/>
                <w:sz w:val="18"/>
                <w:szCs w:val="18"/>
              </w:rPr>
              <w:t>10.9</w:t>
            </w:r>
            <w:r w:rsidRPr="008D7FCE">
              <w:rPr>
                <w:rFonts w:ascii="Arial" w:hAnsi="Arial" w:cs="Arial"/>
                <w:sz w:val="18"/>
                <w:szCs w:val="18"/>
              </w:rPr>
              <w:t xml:space="preserve"> - </w:t>
            </w:r>
            <w:r>
              <w:rPr>
                <w:rFonts w:ascii="Arial" w:hAnsi="Arial" w:cs="Arial"/>
                <w:sz w:val="18"/>
                <w:szCs w:val="18"/>
              </w:rPr>
              <w:t>14.1</w:t>
            </w:r>
          </w:p>
        </w:tc>
      </w:tr>
      <w:tr w:rsidR="009254DD" w:rsidRPr="008D7FCE" w14:paraId="09C93D6C" w14:textId="77777777" w:rsidTr="00E948FF">
        <w:trPr>
          <w:trHeight w:val="261"/>
        </w:trPr>
        <w:tc>
          <w:tcPr>
            <w:tcW w:w="1238" w:type="dxa"/>
            <w:tcBorders>
              <w:top w:val="nil"/>
              <w:left w:val="nil"/>
              <w:bottom w:val="nil"/>
              <w:right w:val="nil"/>
            </w:tcBorders>
            <w:shd w:val="clear" w:color="auto" w:fill="auto"/>
            <w:noWrap/>
            <w:vAlign w:val="center"/>
            <w:hideMark/>
          </w:tcPr>
          <w:p w14:paraId="4B94B8A0" w14:textId="77777777" w:rsidR="009254DD" w:rsidRPr="008D7FCE" w:rsidRDefault="009254DD" w:rsidP="00E948FF">
            <w:pPr>
              <w:jc w:val="center"/>
              <w:rPr>
                <w:rFonts w:ascii="Arial" w:hAnsi="Arial" w:cs="Arial"/>
                <w:sz w:val="18"/>
                <w:szCs w:val="18"/>
              </w:rPr>
            </w:pPr>
            <w:r w:rsidRPr="008D7FCE">
              <w:rPr>
                <w:rFonts w:ascii="Arial" w:hAnsi="Arial" w:cs="Arial"/>
                <w:sz w:val="18"/>
                <w:szCs w:val="18"/>
              </w:rPr>
              <w:t>10 - 14</w:t>
            </w:r>
          </w:p>
        </w:tc>
        <w:tc>
          <w:tcPr>
            <w:tcW w:w="1099" w:type="dxa"/>
            <w:tcBorders>
              <w:top w:val="nil"/>
              <w:left w:val="nil"/>
              <w:bottom w:val="nil"/>
              <w:right w:val="nil"/>
            </w:tcBorders>
            <w:shd w:val="clear" w:color="auto" w:fill="auto"/>
            <w:noWrap/>
            <w:hideMark/>
          </w:tcPr>
          <w:p w14:paraId="237BA90B" w14:textId="77777777" w:rsidR="009254DD" w:rsidRPr="007C053F" w:rsidRDefault="009254DD" w:rsidP="00E948FF">
            <w:pPr>
              <w:jc w:val="center"/>
              <w:rPr>
                <w:rFonts w:ascii="Arial" w:hAnsi="Arial" w:cs="Arial"/>
                <w:sz w:val="18"/>
                <w:szCs w:val="18"/>
              </w:rPr>
            </w:pPr>
            <w:r w:rsidRPr="007C053F">
              <w:rPr>
                <w:rFonts w:ascii="Arial" w:hAnsi="Arial" w:cs="Arial"/>
                <w:sz w:val="18"/>
                <w:szCs w:val="18"/>
              </w:rPr>
              <w:t>129</w:t>
            </w:r>
          </w:p>
        </w:tc>
        <w:tc>
          <w:tcPr>
            <w:tcW w:w="1099" w:type="dxa"/>
            <w:tcBorders>
              <w:top w:val="nil"/>
              <w:left w:val="nil"/>
              <w:bottom w:val="nil"/>
              <w:right w:val="nil"/>
            </w:tcBorders>
            <w:shd w:val="clear" w:color="auto" w:fill="auto"/>
            <w:noWrap/>
            <w:hideMark/>
          </w:tcPr>
          <w:p w14:paraId="5A10D972" w14:textId="77777777" w:rsidR="009254DD" w:rsidRPr="007C053F" w:rsidRDefault="009254DD" w:rsidP="00E948FF">
            <w:pPr>
              <w:jc w:val="center"/>
              <w:rPr>
                <w:rFonts w:ascii="Arial" w:hAnsi="Arial" w:cs="Arial"/>
                <w:sz w:val="18"/>
                <w:szCs w:val="18"/>
              </w:rPr>
            </w:pPr>
            <w:r>
              <w:rPr>
                <w:rFonts w:ascii="Arial" w:hAnsi="Arial" w:cs="Arial"/>
                <w:sz w:val="18"/>
                <w:szCs w:val="18"/>
              </w:rPr>
              <w:t xml:space="preserve">  </w:t>
            </w:r>
            <w:r w:rsidRPr="007C053F">
              <w:rPr>
                <w:rFonts w:ascii="Arial" w:hAnsi="Arial" w:cs="Arial"/>
                <w:sz w:val="18"/>
                <w:szCs w:val="18"/>
              </w:rPr>
              <w:t>6.2</w:t>
            </w:r>
          </w:p>
        </w:tc>
        <w:tc>
          <w:tcPr>
            <w:tcW w:w="1513" w:type="dxa"/>
            <w:tcBorders>
              <w:top w:val="nil"/>
              <w:left w:val="nil"/>
              <w:bottom w:val="nil"/>
              <w:right w:val="single" w:sz="4" w:space="0" w:color="auto"/>
            </w:tcBorders>
            <w:shd w:val="clear" w:color="auto" w:fill="auto"/>
            <w:noWrap/>
            <w:vAlign w:val="center"/>
            <w:hideMark/>
          </w:tcPr>
          <w:p w14:paraId="5372CB12" w14:textId="77777777" w:rsidR="009254DD" w:rsidRPr="008D7FCE" w:rsidRDefault="009254DD" w:rsidP="00E948FF">
            <w:pPr>
              <w:jc w:val="center"/>
              <w:rPr>
                <w:rFonts w:ascii="Arial" w:hAnsi="Arial" w:cs="Arial"/>
                <w:sz w:val="18"/>
                <w:szCs w:val="18"/>
              </w:rPr>
            </w:pPr>
            <w:r>
              <w:rPr>
                <w:rFonts w:ascii="Arial" w:hAnsi="Arial" w:cs="Arial"/>
                <w:sz w:val="18"/>
                <w:szCs w:val="18"/>
              </w:rPr>
              <w:t>5.1</w:t>
            </w:r>
            <w:r w:rsidRPr="008D7FCE">
              <w:rPr>
                <w:rFonts w:ascii="Arial" w:hAnsi="Arial" w:cs="Arial"/>
                <w:sz w:val="18"/>
                <w:szCs w:val="18"/>
              </w:rPr>
              <w:t xml:space="preserve"> - </w:t>
            </w:r>
            <w:r>
              <w:rPr>
                <w:rFonts w:ascii="Arial" w:hAnsi="Arial" w:cs="Arial"/>
                <w:sz w:val="18"/>
                <w:szCs w:val="18"/>
              </w:rPr>
              <w:t>7.3</w:t>
            </w:r>
          </w:p>
        </w:tc>
        <w:tc>
          <w:tcPr>
            <w:tcW w:w="1099" w:type="dxa"/>
            <w:tcBorders>
              <w:top w:val="nil"/>
              <w:left w:val="nil"/>
              <w:bottom w:val="nil"/>
              <w:right w:val="nil"/>
            </w:tcBorders>
            <w:shd w:val="clear" w:color="auto" w:fill="auto"/>
            <w:noWrap/>
            <w:vAlign w:val="center"/>
            <w:hideMark/>
          </w:tcPr>
          <w:p w14:paraId="75E55783" w14:textId="77777777" w:rsidR="009254DD" w:rsidRPr="008D7FCE" w:rsidRDefault="009254DD" w:rsidP="00E948FF">
            <w:pPr>
              <w:jc w:val="center"/>
              <w:rPr>
                <w:rFonts w:ascii="Arial" w:hAnsi="Arial" w:cs="Arial"/>
                <w:sz w:val="18"/>
                <w:szCs w:val="18"/>
              </w:rPr>
            </w:pPr>
            <w:r w:rsidRPr="008D7FCE">
              <w:rPr>
                <w:rFonts w:ascii="Arial" w:hAnsi="Arial" w:cs="Arial"/>
                <w:sz w:val="18"/>
                <w:szCs w:val="18"/>
              </w:rPr>
              <w:t>1</w:t>
            </w:r>
            <w:r>
              <w:rPr>
                <w:rFonts w:ascii="Arial" w:hAnsi="Arial" w:cs="Arial"/>
                <w:sz w:val="18"/>
                <w:szCs w:val="18"/>
              </w:rPr>
              <w:t>19</w:t>
            </w:r>
          </w:p>
        </w:tc>
        <w:tc>
          <w:tcPr>
            <w:tcW w:w="1099" w:type="dxa"/>
            <w:tcBorders>
              <w:top w:val="nil"/>
              <w:left w:val="nil"/>
              <w:bottom w:val="nil"/>
              <w:right w:val="nil"/>
            </w:tcBorders>
            <w:shd w:val="clear" w:color="auto" w:fill="auto"/>
            <w:noWrap/>
            <w:hideMark/>
          </w:tcPr>
          <w:p w14:paraId="7A5B44F5" w14:textId="77777777" w:rsidR="009254DD" w:rsidRPr="007C053F" w:rsidRDefault="009254DD" w:rsidP="00E948FF">
            <w:pPr>
              <w:jc w:val="center"/>
              <w:rPr>
                <w:rFonts w:ascii="Arial" w:hAnsi="Arial" w:cs="Arial"/>
                <w:sz w:val="18"/>
                <w:szCs w:val="18"/>
              </w:rPr>
            </w:pPr>
            <w:r>
              <w:rPr>
                <w:rFonts w:ascii="Arial" w:hAnsi="Arial" w:cs="Arial"/>
                <w:sz w:val="18"/>
                <w:szCs w:val="18"/>
              </w:rPr>
              <w:t xml:space="preserve">  </w:t>
            </w:r>
            <w:r w:rsidRPr="007C053F">
              <w:rPr>
                <w:rFonts w:ascii="Arial" w:hAnsi="Arial" w:cs="Arial"/>
                <w:sz w:val="18"/>
                <w:szCs w:val="18"/>
              </w:rPr>
              <w:t>6.0</w:t>
            </w:r>
          </w:p>
        </w:tc>
        <w:tc>
          <w:tcPr>
            <w:tcW w:w="1513" w:type="dxa"/>
            <w:tcBorders>
              <w:top w:val="nil"/>
              <w:left w:val="nil"/>
              <w:bottom w:val="nil"/>
              <w:right w:val="nil"/>
            </w:tcBorders>
            <w:shd w:val="clear" w:color="auto" w:fill="auto"/>
            <w:noWrap/>
            <w:vAlign w:val="center"/>
            <w:hideMark/>
          </w:tcPr>
          <w:p w14:paraId="1A715B53" w14:textId="77777777" w:rsidR="009254DD" w:rsidRPr="008D7FCE" w:rsidRDefault="009254DD" w:rsidP="00E948FF">
            <w:pPr>
              <w:jc w:val="center"/>
              <w:rPr>
                <w:rFonts w:ascii="Arial" w:hAnsi="Arial" w:cs="Arial"/>
                <w:sz w:val="18"/>
                <w:szCs w:val="18"/>
              </w:rPr>
            </w:pPr>
            <w:r>
              <w:rPr>
                <w:rFonts w:ascii="Arial" w:hAnsi="Arial" w:cs="Arial"/>
                <w:sz w:val="18"/>
                <w:szCs w:val="18"/>
              </w:rPr>
              <w:t>4</w:t>
            </w:r>
            <w:r w:rsidRPr="008D7FCE">
              <w:rPr>
                <w:rFonts w:ascii="Arial" w:hAnsi="Arial" w:cs="Arial"/>
                <w:sz w:val="18"/>
                <w:szCs w:val="18"/>
              </w:rPr>
              <w:t>.</w:t>
            </w:r>
            <w:r>
              <w:rPr>
                <w:rFonts w:ascii="Arial" w:hAnsi="Arial" w:cs="Arial"/>
                <w:sz w:val="18"/>
                <w:szCs w:val="18"/>
              </w:rPr>
              <w:t>9</w:t>
            </w:r>
            <w:r w:rsidRPr="008D7FCE">
              <w:rPr>
                <w:rFonts w:ascii="Arial" w:hAnsi="Arial" w:cs="Arial"/>
                <w:sz w:val="18"/>
                <w:szCs w:val="18"/>
              </w:rPr>
              <w:t xml:space="preserve"> - </w:t>
            </w:r>
            <w:r>
              <w:rPr>
                <w:rFonts w:ascii="Arial" w:hAnsi="Arial" w:cs="Arial"/>
                <w:sz w:val="18"/>
                <w:szCs w:val="18"/>
              </w:rPr>
              <w:t>7</w:t>
            </w:r>
            <w:r w:rsidRPr="008D7FCE">
              <w:rPr>
                <w:rFonts w:ascii="Arial" w:hAnsi="Arial" w:cs="Arial"/>
                <w:sz w:val="18"/>
                <w:szCs w:val="18"/>
              </w:rPr>
              <w:t>.</w:t>
            </w:r>
            <w:r>
              <w:rPr>
                <w:rFonts w:ascii="Arial" w:hAnsi="Arial" w:cs="Arial"/>
                <w:sz w:val="18"/>
                <w:szCs w:val="18"/>
              </w:rPr>
              <w:t>1</w:t>
            </w:r>
          </w:p>
        </w:tc>
      </w:tr>
      <w:tr w:rsidR="009254DD" w:rsidRPr="008D7FCE" w14:paraId="1A09E4E4" w14:textId="77777777" w:rsidTr="00E948FF">
        <w:trPr>
          <w:trHeight w:val="261"/>
        </w:trPr>
        <w:tc>
          <w:tcPr>
            <w:tcW w:w="1238" w:type="dxa"/>
            <w:tcBorders>
              <w:top w:val="nil"/>
              <w:left w:val="nil"/>
              <w:bottom w:val="nil"/>
              <w:right w:val="nil"/>
            </w:tcBorders>
            <w:shd w:val="clear" w:color="auto" w:fill="auto"/>
            <w:noWrap/>
            <w:vAlign w:val="center"/>
            <w:hideMark/>
          </w:tcPr>
          <w:p w14:paraId="0846098A" w14:textId="77777777" w:rsidR="009254DD" w:rsidRPr="008D7FCE" w:rsidRDefault="009254DD" w:rsidP="00E948FF">
            <w:pPr>
              <w:jc w:val="center"/>
              <w:rPr>
                <w:rFonts w:ascii="Arial" w:hAnsi="Arial" w:cs="Arial"/>
                <w:sz w:val="18"/>
                <w:szCs w:val="18"/>
              </w:rPr>
            </w:pPr>
            <w:r w:rsidRPr="008D7FCE">
              <w:rPr>
                <w:rFonts w:ascii="Arial" w:hAnsi="Arial" w:cs="Arial"/>
                <w:sz w:val="18"/>
                <w:szCs w:val="18"/>
              </w:rPr>
              <w:t>15 - 19</w:t>
            </w:r>
          </w:p>
        </w:tc>
        <w:tc>
          <w:tcPr>
            <w:tcW w:w="1099" w:type="dxa"/>
            <w:tcBorders>
              <w:top w:val="nil"/>
              <w:left w:val="nil"/>
              <w:bottom w:val="nil"/>
              <w:right w:val="nil"/>
            </w:tcBorders>
            <w:shd w:val="clear" w:color="auto" w:fill="auto"/>
            <w:noWrap/>
            <w:hideMark/>
          </w:tcPr>
          <w:p w14:paraId="01E8BA8B" w14:textId="77777777" w:rsidR="009254DD" w:rsidRPr="007C053F" w:rsidRDefault="009254DD" w:rsidP="00E948FF">
            <w:pPr>
              <w:jc w:val="center"/>
              <w:rPr>
                <w:rFonts w:ascii="Arial" w:hAnsi="Arial" w:cs="Arial"/>
                <w:sz w:val="18"/>
                <w:szCs w:val="18"/>
              </w:rPr>
            </w:pPr>
            <w:r>
              <w:rPr>
                <w:rFonts w:ascii="Arial" w:hAnsi="Arial" w:cs="Arial"/>
                <w:sz w:val="18"/>
                <w:szCs w:val="18"/>
              </w:rPr>
              <w:t xml:space="preserve"> </w:t>
            </w:r>
            <w:r w:rsidRPr="007C053F">
              <w:rPr>
                <w:rFonts w:ascii="Arial" w:hAnsi="Arial" w:cs="Arial"/>
                <w:sz w:val="18"/>
                <w:szCs w:val="18"/>
              </w:rPr>
              <w:t>84</w:t>
            </w:r>
          </w:p>
        </w:tc>
        <w:tc>
          <w:tcPr>
            <w:tcW w:w="1099" w:type="dxa"/>
            <w:tcBorders>
              <w:top w:val="nil"/>
              <w:left w:val="nil"/>
              <w:bottom w:val="nil"/>
              <w:right w:val="nil"/>
            </w:tcBorders>
            <w:shd w:val="clear" w:color="auto" w:fill="auto"/>
            <w:noWrap/>
            <w:hideMark/>
          </w:tcPr>
          <w:p w14:paraId="58491DF1" w14:textId="77777777" w:rsidR="009254DD" w:rsidRPr="007C053F" w:rsidRDefault="009254DD" w:rsidP="00E948FF">
            <w:pPr>
              <w:jc w:val="center"/>
              <w:rPr>
                <w:rFonts w:ascii="Arial" w:hAnsi="Arial" w:cs="Arial"/>
                <w:sz w:val="18"/>
                <w:szCs w:val="18"/>
              </w:rPr>
            </w:pPr>
            <w:r>
              <w:rPr>
                <w:rFonts w:ascii="Arial" w:hAnsi="Arial" w:cs="Arial"/>
                <w:sz w:val="18"/>
                <w:szCs w:val="18"/>
              </w:rPr>
              <w:t xml:space="preserve">  </w:t>
            </w:r>
            <w:r w:rsidRPr="007C053F">
              <w:rPr>
                <w:rFonts w:ascii="Arial" w:hAnsi="Arial" w:cs="Arial"/>
                <w:sz w:val="18"/>
                <w:szCs w:val="18"/>
              </w:rPr>
              <w:t>3.6</w:t>
            </w:r>
          </w:p>
        </w:tc>
        <w:tc>
          <w:tcPr>
            <w:tcW w:w="1513" w:type="dxa"/>
            <w:tcBorders>
              <w:top w:val="nil"/>
              <w:left w:val="nil"/>
              <w:bottom w:val="nil"/>
              <w:right w:val="single" w:sz="4" w:space="0" w:color="auto"/>
            </w:tcBorders>
            <w:shd w:val="clear" w:color="auto" w:fill="auto"/>
            <w:noWrap/>
            <w:vAlign w:val="center"/>
            <w:hideMark/>
          </w:tcPr>
          <w:p w14:paraId="080E9048" w14:textId="77777777" w:rsidR="009254DD" w:rsidRPr="008D7FCE" w:rsidRDefault="009254DD" w:rsidP="00E948FF">
            <w:pPr>
              <w:jc w:val="center"/>
              <w:rPr>
                <w:rFonts w:ascii="Arial" w:hAnsi="Arial" w:cs="Arial"/>
                <w:sz w:val="18"/>
                <w:szCs w:val="18"/>
              </w:rPr>
            </w:pPr>
            <w:r>
              <w:rPr>
                <w:rFonts w:ascii="Arial" w:hAnsi="Arial" w:cs="Arial"/>
                <w:sz w:val="18"/>
                <w:szCs w:val="18"/>
              </w:rPr>
              <w:t>2.8</w:t>
            </w:r>
            <w:r w:rsidRPr="008D7FCE">
              <w:rPr>
                <w:rFonts w:ascii="Arial" w:hAnsi="Arial" w:cs="Arial"/>
                <w:sz w:val="18"/>
                <w:szCs w:val="18"/>
              </w:rPr>
              <w:t xml:space="preserve"> - </w:t>
            </w:r>
            <w:r>
              <w:rPr>
                <w:rFonts w:ascii="Arial" w:hAnsi="Arial" w:cs="Arial"/>
                <w:sz w:val="18"/>
                <w:szCs w:val="18"/>
              </w:rPr>
              <w:t>4</w:t>
            </w:r>
            <w:r w:rsidRPr="008D7FCE">
              <w:rPr>
                <w:rFonts w:ascii="Arial" w:hAnsi="Arial" w:cs="Arial"/>
                <w:sz w:val="18"/>
                <w:szCs w:val="18"/>
              </w:rPr>
              <w:t>.</w:t>
            </w:r>
            <w:r>
              <w:rPr>
                <w:rFonts w:ascii="Arial" w:hAnsi="Arial" w:cs="Arial"/>
                <w:sz w:val="18"/>
                <w:szCs w:val="18"/>
              </w:rPr>
              <w:t>3</w:t>
            </w:r>
          </w:p>
        </w:tc>
        <w:tc>
          <w:tcPr>
            <w:tcW w:w="1099" w:type="dxa"/>
            <w:tcBorders>
              <w:top w:val="nil"/>
              <w:left w:val="nil"/>
              <w:bottom w:val="nil"/>
              <w:right w:val="nil"/>
            </w:tcBorders>
            <w:shd w:val="clear" w:color="auto" w:fill="auto"/>
            <w:noWrap/>
            <w:vAlign w:val="center"/>
            <w:hideMark/>
          </w:tcPr>
          <w:p w14:paraId="31C1C996" w14:textId="77777777" w:rsidR="009254DD" w:rsidRPr="008D7FCE" w:rsidRDefault="009254DD" w:rsidP="00E948FF">
            <w:pPr>
              <w:jc w:val="center"/>
              <w:rPr>
                <w:rFonts w:ascii="Arial" w:hAnsi="Arial" w:cs="Arial"/>
                <w:sz w:val="18"/>
                <w:szCs w:val="18"/>
              </w:rPr>
            </w:pPr>
            <w:r w:rsidRPr="008D7FCE">
              <w:rPr>
                <w:rFonts w:ascii="Arial" w:hAnsi="Arial" w:cs="Arial"/>
                <w:sz w:val="18"/>
                <w:szCs w:val="18"/>
              </w:rPr>
              <w:t>1</w:t>
            </w:r>
            <w:r>
              <w:rPr>
                <w:rFonts w:ascii="Arial" w:hAnsi="Arial" w:cs="Arial"/>
                <w:sz w:val="18"/>
                <w:szCs w:val="18"/>
              </w:rPr>
              <w:t>03</w:t>
            </w:r>
          </w:p>
        </w:tc>
        <w:tc>
          <w:tcPr>
            <w:tcW w:w="1099" w:type="dxa"/>
            <w:tcBorders>
              <w:top w:val="nil"/>
              <w:left w:val="nil"/>
              <w:bottom w:val="nil"/>
              <w:right w:val="nil"/>
            </w:tcBorders>
            <w:shd w:val="clear" w:color="auto" w:fill="auto"/>
            <w:noWrap/>
            <w:hideMark/>
          </w:tcPr>
          <w:p w14:paraId="725F5881" w14:textId="77777777" w:rsidR="009254DD" w:rsidRPr="007C053F" w:rsidRDefault="009254DD" w:rsidP="00E948FF">
            <w:pPr>
              <w:jc w:val="center"/>
              <w:rPr>
                <w:rFonts w:ascii="Arial" w:hAnsi="Arial" w:cs="Arial"/>
                <w:sz w:val="18"/>
                <w:szCs w:val="18"/>
              </w:rPr>
            </w:pPr>
            <w:r>
              <w:rPr>
                <w:rFonts w:ascii="Arial" w:hAnsi="Arial" w:cs="Arial"/>
                <w:sz w:val="18"/>
                <w:szCs w:val="18"/>
              </w:rPr>
              <w:t xml:space="preserve">  </w:t>
            </w:r>
            <w:r w:rsidRPr="007C053F">
              <w:rPr>
                <w:rFonts w:ascii="Arial" w:hAnsi="Arial" w:cs="Arial"/>
                <w:sz w:val="18"/>
                <w:szCs w:val="18"/>
              </w:rPr>
              <w:t>4.5</w:t>
            </w:r>
          </w:p>
        </w:tc>
        <w:tc>
          <w:tcPr>
            <w:tcW w:w="1513" w:type="dxa"/>
            <w:tcBorders>
              <w:top w:val="nil"/>
              <w:left w:val="nil"/>
              <w:bottom w:val="nil"/>
              <w:right w:val="nil"/>
            </w:tcBorders>
            <w:shd w:val="clear" w:color="auto" w:fill="auto"/>
            <w:noWrap/>
            <w:vAlign w:val="center"/>
            <w:hideMark/>
          </w:tcPr>
          <w:p w14:paraId="4ED344F9" w14:textId="77777777" w:rsidR="009254DD" w:rsidRPr="008D7FCE" w:rsidRDefault="009254DD" w:rsidP="00E948FF">
            <w:pPr>
              <w:jc w:val="center"/>
              <w:rPr>
                <w:rFonts w:ascii="Arial" w:hAnsi="Arial" w:cs="Arial"/>
                <w:sz w:val="18"/>
                <w:szCs w:val="18"/>
              </w:rPr>
            </w:pPr>
            <w:r>
              <w:rPr>
                <w:rFonts w:ascii="Arial" w:hAnsi="Arial" w:cs="Arial"/>
                <w:sz w:val="18"/>
                <w:szCs w:val="18"/>
              </w:rPr>
              <w:t>3</w:t>
            </w:r>
            <w:r w:rsidRPr="008D7FCE">
              <w:rPr>
                <w:rFonts w:ascii="Arial" w:hAnsi="Arial" w:cs="Arial"/>
                <w:sz w:val="18"/>
                <w:szCs w:val="18"/>
              </w:rPr>
              <w:t>.</w:t>
            </w:r>
            <w:r>
              <w:rPr>
                <w:rFonts w:ascii="Arial" w:hAnsi="Arial" w:cs="Arial"/>
                <w:sz w:val="18"/>
                <w:szCs w:val="18"/>
              </w:rPr>
              <w:t>6</w:t>
            </w:r>
            <w:r w:rsidRPr="008D7FCE">
              <w:rPr>
                <w:rFonts w:ascii="Arial" w:hAnsi="Arial" w:cs="Arial"/>
                <w:sz w:val="18"/>
                <w:szCs w:val="18"/>
              </w:rPr>
              <w:t xml:space="preserve"> - </w:t>
            </w:r>
            <w:r>
              <w:rPr>
                <w:rFonts w:ascii="Arial" w:hAnsi="Arial" w:cs="Arial"/>
                <w:sz w:val="18"/>
                <w:szCs w:val="18"/>
              </w:rPr>
              <w:t>5</w:t>
            </w:r>
            <w:r w:rsidRPr="008D7FCE">
              <w:rPr>
                <w:rFonts w:ascii="Arial" w:hAnsi="Arial" w:cs="Arial"/>
                <w:sz w:val="18"/>
                <w:szCs w:val="18"/>
              </w:rPr>
              <w:t>.</w:t>
            </w:r>
            <w:r>
              <w:rPr>
                <w:rFonts w:ascii="Arial" w:hAnsi="Arial" w:cs="Arial"/>
                <w:sz w:val="18"/>
                <w:szCs w:val="18"/>
              </w:rPr>
              <w:t>4</w:t>
            </w:r>
          </w:p>
        </w:tc>
      </w:tr>
      <w:tr w:rsidR="009254DD" w:rsidRPr="008D7FCE" w14:paraId="017CC061" w14:textId="77777777" w:rsidTr="00E948FF">
        <w:trPr>
          <w:trHeight w:val="261"/>
        </w:trPr>
        <w:tc>
          <w:tcPr>
            <w:tcW w:w="1238" w:type="dxa"/>
            <w:tcBorders>
              <w:top w:val="nil"/>
              <w:left w:val="nil"/>
              <w:bottom w:val="nil"/>
              <w:right w:val="nil"/>
            </w:tcBorders>
            <w:shd w:val="clear" w:color="auto" w:fill="auto"/>
            <w:noWrap/>
            <w:vAlign w:val="center"/>
            <w:hideMark/>
          </w:tcPr>
          <w:p w14:paraId="089ECFE7" w14:textId="77777777" w:rsidR="009254DD" w:rsidRPr="008D7FCE" w:rsidRDefault="009254DD" w:rsidP="00E948FF">
            <w:pPr>
              <w:jc w:val="center"/>
              <w:rPr>
                <w:rFonts w:ascii="Arial" w:hAnsi="Arial" w:cs="Arial"/>
                <w:sz w:val="18"/>
                <w:szCs w:val="18"/>
              </w:rPr>
            </w:pPr>
            <w:r w:rsidRPr="008D7FCE">
              <w:rPr>
                <w:rFonts w:ascii="Arial" w:hAnsi="Arial" w:cs="Arial"/>
                <w:sz w:val="18"/>
                <w:szCs w:val="18"/>
              </w:rPr>
              <w:t>20 - 24</w:t>
            </w:r>
          </w:p>
        </w:tc>
        <w:tc>
          <w:tcPr>
            <w:tcW w:w="1099" w:type="dxa"/>
            <w:tcBorders>
              <w:top w:val="nil"/>
              <w:left w:val="nil"/>
              <w:bottom w:val="nil"/>
              <w:right w:val="nil"/>
            </w:tcBorders>
            <w:shd w:val="clear" w:color="auto" w:fill="auto"/>
            <w:noWrap/>
            <w:hideMark/>
          </w:tcPr>
          <w:p w14:paraId="4F9A98EC" w14:textId="77777777" w:rsidR="009254DD" w:rsidRPr="007C053F" w:rsidRDefault="009254DD" w:rsidP="00E948FF">
            <w:pPr>
              <w:jc w:val="center"/>
              <w:rPr>
                <w:rFonts w:ascii="Arial" w:hAnsi="Arial" w:cs="Arial"/>
                <w:sz w:val="18"/>
                <w:szCs w:val="18"/>
              </w:rPr>
            </w:pPr>
            <w:r>
              <w:rPr>
                <w:rFonts w:ascii="Arial" w:hAnsi="Arial" w:cs="Arial"/>
                <w:sz w:val="18"/>
                <w:szCs w:val="18"/>
              </w:rPr>
              <w:t xml:space="preserve"> </w:t>
            </w:r>
            <w:r w:rsidRPr="007C053F">
              <w:rPr>
                <w:rFonts w:ascii="Arial" w:hAnsi="Arial" w:cs="Arial"/>
                <w:sz w:val="18"/>
                <w:szCs w:val="18"/>
              </w:rPr>
              <w:t>59</w:t>
            </w:r>
          </w:p>
        </w:tc>
        <w:tc>
          <w:tcPr>
            <w:tcW w:w="1099" w:type="dxa"/>
            <w:tcBorders>
              <w:top w:val="nil"/>
              <w:left w:val="nil"/>
              <w:bottom w:val="nil"/>
              <w:right w:val="nil"/>
            </w:tcBorders>
            <w:shd w:val="clear" w:color="auto" w:fill="auto"/>
            <w:noWrap/>
            <w:hideMark/>
          </w:tcPr>
          <w:p w14:paraId="78E984ED" w14:textId="77777777" w:rsidR="009254DD" w:rsidRPr="007C053F" w:rsidRDefault="009254DD" w:rsidP="00E948FF">
            <w:pPr>
              <w:jc w:val="center"/>
              <w:rPr>
                <w:rFonts w:ascii="Arial" w:hAnsi="Arial" w:cs="Arial"/>
                <w:sz w:val="18"/>
                <w:szCs w:val="18"/>
              </w:rPr>
            </w:pPr>
            <w:r>
              <w:rPr>
                <w:rFonts w:ascii="Arial" w:hAnsi="Arial" w:cs="Arial"/>
                <w:sz w:val="18"/>
                <w:szCs w:val="18"/>
              </w:rPr>
              <w:t xml:space="preserve">  </w:t>
            </w:r>
            <w:r w:rsidRPr="007C053F">
              <w:rPr>
                <w:rFonts w:ascii="Arial" w:hAnsi="Arial" w:cs="Arial"/>
                <w:sz w:val="18"/>
                <w:szCs w:val="18"/>
              </w:rPr>
              <w:t>2.5</w:t>
            </w:r>
          </w:p>
        </w:tc>
        <w:tc>
          <w:tcPr>
            <w:tcW w:w="1513" w:type="dxa"/>
            <w:tcBorders>
              <w:top w:val="nil"/>
              <w:left w:val="nil"/>
              <w:bottom w:val="nil"/>
              <w:right w:val="single" w:sz="4" w:space="0" w:color="auto"/>
            </w:tcBorders>
            <w:shd w:val="clear" w:color="auto" w:fill="auto"/>
            <w:noWrap/>
            <w:vAlign w:val="center"/>
            <w:hideMark/>
          </w:tcPr>
          <w:p w14:paraId="319D6738" w14:textId="77777777" w:rsidR="009254DD" w:rsidRPr="008D7FCE" w:rsidRDefault="009254DD" w:rsidP="00E948FF">
            <w:pPr>
              <w:jc w:val="center"/>
              <w:rPr>
                <w:rFonts w:ascii="Arial" w:hAnsi="Arial" w:cs="Arial"/>
                <w:sz w:val="18"/>
                <w:szCs w:val="18"/>
              </w:rPr>
            </w:pPr>
            <w:r>
              <w:rPr>
                <w:rFonts w:ascii="Arial" w:hAnsi="Arial" w:cs="Arial"/>
                <w:sz w:val="18"/>
                <w:szCs w:val="18"/>
              </w:rPr>
              <w:t>1</w:t>
            </w:r>
            <w:r w:rsidRPr="008D7FCE">
              <w:rPr>
                <w:rFonts w:ascii="Arial" w:hAnsi="Arial" w:cs="Arial"/>
                <w:sz w:val="18"/>
                <w:szCs w:val="18"/>
              </w:rPr>
              <w:t>.</w:t>
            </w:r>
            <w:r>
              <w:rPr>
                <w:rFonts w:ascii="Arial" w:hAnsi="Arial" w:cs="Arial"/>
                <w:sz w:val="18"/>
                <w:szCs w:val="18"/>
              </w:rPr>
              <w:t>9</w:t>
            </w:r>
            <w:r w:rsidRPr="008D7FCE">
              <w:rPr>
                <w:rFonts w:ascii="Arial" w:hAnsi="Arial" w:cs="Arial"/>
                <w:sz w:val="18"/>
                <w:szCs w:val="18"/>
              </w:rPr>
              <w:t xml:space="preserve"> - </w:t>
            </w:r>
            <w:r>
              <w:rPr>
                <w:rFonts w:ascii="Arial" w:hAnsi="Arial" w:cs="Arial"/>
                <w:sz w:val="18"/>
                <w:szCs w:val="18"/>
              </w:rPr>
              <w:t>3.1</w:t>
            </w:r>
          </w:p>
        </w:tc>
        <w:tc>
          <w:tcPr>
            <w:tcW w:w="1099" w:type="dxa"/>
            <w:tcBorders>
              <w:top w:val="nil"/>
              <w:left w:val="nil"/>
              <w:bottom w:val="nil"/>
              <w:right w:val="nil"/>
            </w:tcBorders>
            <w:shd w:val="clear" w:color="auto" w:fill="auto"/>
            <w:noWrap/>
            <w:vAlign w:val="center"/>
            <w:hideMark/>
          </w:tcPr>
          <w:p w14:paraId="7E8D9134" w14:textId="77777777" w:rsidR="009254DD" w:rsidRPr="008D7FCE" w:rsidRDefault="009254DD" w:rsidP="00E948FF">
            <w:pPr>
              <w:jc w:val="center"/>
              <w:rPr>
                <w:rFonts w:ascii="Arial" w:hAnsi="Arial" w:cs="Arial"/>
                <w:sz w:val="18"/>
                <w:szCs w:val="18"/>
              </w:rPr>
            </w:pPr>
            <w:r w:rsidRPr="008D7FCE">
              <w:rPr>
                <w:rFonts w:ascii="Arial" w:hAnsi="Arial" w:cs="Arial"/>
                <w:sz w:val="18"/>
                <w:szCs w:val="18"/>
              </w:rPr>
              <w:t>1</w:t>
            </w:r>
            <w:r>
              <w:rPr>
                <w:rFonts w:ascii="Arial" w:hAnsi="Arial" w:cs="Arial"/>
                <w:sz w:val="18"/>
                <w:szCs w:val="18"/>
              </w:rPr>
              <w:t>19</w:t>
            </w:r>
          </w:p>
        </w:tc>
        <w:tc>
          <w:tcPr>
            <w:tcW w:w="1099" w:type="dxa"/>
            <w:tcBorders>
              <w:top w:val="nil"/>
              <w:left w:val="nil"/>
              <w:bottom w:val="nil"/>
              <w:right w:val="nil"/>
            </w:tcBorders>
            <w:shd w:val="clear" w:color="auto" w:fill="auto"/>
            <w:noWrap/>
            <w:hideMark/>
          </w:tcPr>
          <w:p w14:paraId="18086B22" w14:textId="77777777" w:rsidR="009254DD" w:rsidRPr="007C053F" w:rsidRDefault="009254DD" w:rsidP="00E948FF">
            <w:pPr>
              <w:jc w:val="center"/>
              <w:rPr>
                <w:rFonts w:ascii="Arial" w:hAnsi="Arial" w:cs="Arial"/>
                <w:sz w:val="18"/>
                <w:szCs w:val="18"/>
              </w:rPr>
            </w:pPr>
            <w:r>
              <w:rPr>
                <w:rFonts w:ascii="Arial" w:hAnsi="Arial" w:cs="Arial"/>
                <w:sz w:val="18"/>
                <w:szCs w:val="18"/>
              </w:rPr>
              <w:t xml:space="preserve">  </w:t>
            </w:r>
            <w:r w:rsidRPr="007C053F">
              <w:rPr>
                <w:rFonts w:ascii="Arial" w:hAnsi="Arial" w:cs="Arial"/>
                <w:sz w:val="18"/>
                <w:szCs w:val="18"/>
              </w:rPr>
              <w:t>5.0</w:t>
            </w:r>
          </w:p>
        </w:tc>
        <w:tc>
          <w:tcPr>
            <w:tcW w:w="1513" w:type="dxa"/>
            <w:tcBorders>
              <w:top w:val="nil"/>
              <w:left w:val="nil"/>
              <w:bottom w:val="nil"/>
              <w:right w:val="nil"/>
            </w:tcBorders>
            <w:shd w:val="clear" w:color="auto" w:fill="auto"/>
            <w:noWrap/>
            <w:vAlign w:val="center"/>
            <w:hideMark/>
          </w:tcPr>
          <w:p w14:paraId="1602B8EB" w14:textId="77777777" w:rsidR="009254DD" w:rsidRPr="008D7FCE" w:rsidRDefault="009254DD" w:rsidP="00E948FF">
            <w:pPr>
              <w:jc w:val="center"/>
              <w:rPr>
                <w:rFonts w:ascii="Arial" w:hAnsi="Arial" w:cs="Arial"/>
                <w:sz w:val="18"/>
                <w:szCs w:val="18"/>
              </w:rPr>
            </w:pPr>
            <w:r>
              <w:rPr>
                <w:rFonts w:ascii="Arial" w:hAnsi="Arial" w:cs="Arial"/>
                <w:sz w:val="18"/>
                <w:szCs w:val="18"/>
              </w:rPr>
              <w:t>4</w:t>
            </w:r>
            <w:r w:rsidRPr="008D7FCE">
              <w:rPr>
                <w:rFonts w:ascii="Arial" w:hAnsi="Arial" w:cs="Arial"/>
                <w:sz w:val="18"/>
                <w:szCs w:val="18"/>
              </w:rPr>
              <w:t>.</w:t>
            </w:r>
            <w:r>
              <w:rPr>
                <w:rFonts w:ascii="Arial" w:hAnsi="Arial" w:cs="Arial"/>
                <w:sz w:val="18"/>
                <w:szCs w:val="18"/>
              </w:rPr>
              <w:t>1</w:t>
            </w:r>
            <w:r w:rsidRPr="008D7FCE">
              <w:rPr>
                <w:rFonts w:ascii="Arial" w:hAnsi="Arial" w:cs="Arial"/>
                <w:sz w:val="18"/>
                <w:szCs w:val="18"/>
              </w:rPr>
              <w:t xml:space="preserve"> - </w:t>
            </w:r>
            <w:r>
              <w:rPr>
                <w:rFonts w:ascii="Arial" w:hAnsi="Arial" w:cs="Arial"/>
                <w:sz w:val="18"/>
                <w:szCs w:val="18"/>
              </w:rPr>
              <w:t>5</w:t>
            </w:r>
            <w:r w:rsidRPr="008D7FCE">
              <w:rPr>
                <w:rFonts w:ascii="Arial" w:hAnsi="Arial" w:cs="Arial"/>
                <w:sz w:val="18"/>
                <w:szCs w:val="18"/>
              </w:rPr>
              <w:t>.</w:t>
            </w:r>
            <w:r>
              <w:rPr>
                <w:rFonts w:ascii="Arial" w:hAnsi="Arial" w:cs="Arial"/>
                <w:sz w:val="18"/>
                <w:szCs w:val="18"/>
              </w:rPr>
              <w:t>9</w:t>
            </w:r>
          </w:p>
        </w:tc>
      </w:tr>
      <w:tr w:rsidR="009254DD" w:rsidRPr="008D7FCE" w14:paraId="2911DF03" w14:textId="77777777" w:rsidTr="00E948FF">
        <w:trPr>
          <w:trHeight w:val="261"/>
        </w:trPr>
        <w:tc>
          <w:tcPr>
            <w:tcW w:w="1238" w:type="dxa"/>
            <w:tcBorders>
              <w:top w:val="nil"/>
              <w:left w:val="nil"/>
              <w:bottom w:val="nil"/>
              <w:right w:val="nil"/>
            </w:tcBorders>
            <w:shd w:val="clear" w:color="auto" w:fill="auto"/>
            <w:noWrap/>
            <w:vAlign w:val="center"/>
            <w:hideMark/>
          </w:tcPr>
          <w:p w14:paraId="29ECF4C6" w14:textId="77777777" w:rsidR="009254DD" w:rsidRPr="008D7FCE" w:rsidRDefault="009254DD" w:rsidP="00E948FF">
            <w:pPr>
              <w:jc w:val="center"/>
              <w:rPr>
                <w:rFonts w:ascii="Arial" w:hAnsi="Arial" w:cs="Arial"/>
                <w:sz w:val="18"/>
                <w:szCs w:val="18"/>
              </w:rPr>
            </w:pPr>
            <w:r w:rsidRPr="008D7FCE">
              <w:rPr>
                <w:rFonts w:ascii="Arial" w:hAnsi="Arial" w:cs="Arial"/>
                <w:sz w:val="18"/>
                <w:szCs w:val="18"/>
              </w:rPr>
              <w:t>25 - 29</w:t>
            </w:r>
          </w:p>
        </w:tc>
        <w:tc>
          <w:tcPr>
            <w:tcW w:w="1099" w:type="dxa"/>
            <w:tcBorders>
              <w:top w:val="nil"/>
              <w:left w:val="nil"/>
              <w:bottom w:val="nil"/>
              <w:right w:val="nil"/>
            </w:tcBorders>
            <w:shd w:val="clear" w:color="auto" w:fill="auto"/>
            <w:noWrap/>
            <w:hideMark/>
          </w:tcPr>
          <w:p w14:paraId="027717DE" w14:textId="77777777" w:rsidR="009254DD" w:rsidRPr="007C053F" w:rsidRDefault="009254DD" w:rsidP="00E948FF">
            <w:pPr>
              <w:jc w:val="center"/>
              <w:rPr>
                <w:rFonts w:ascii="Arial" w:hAnsi="Arial" w:cs="Arial"/>
                <w:sz w:val="18"/>
                <w:szCs w:val="18"/>
              </w:rPr>
            </w:pPr>
            <w:r>
              <w:rPr>
                <w:rFonts w:ascii="Arial" w:hAnsi="Arial" w:cs="Arial"/>
                <w:sz w:val="18"/>
                <w:szCs w:val="18"/>
              </w:rPr>
              <w:t xml:space="preserve"> </w:t>
            </w:r>
            <w:r w:rsidRPr="007C053F">
              <w:rPr>
                <w:rFonts w:ascii="Arial" w:hAnsi="Arial" w:cs="Arial"/>
                <w:sz w:val="18"/>
                <w:szCs w:val="18"/>
              </w:rPr>
              <w:t>78</w:t>
            </w:r>
          </w:p>
        </w:tc>
        <w:tc>
          <w:tcPr>
            <w:tcW w:w="1099" w:type="dxa"/>
            <w:tcBorders>
              <w:top w:val="nil"/>
              <w:left w:val="nil"/>
              <w:bottom w:val="nil"/>
              <w:right w:val="nil"/>
            </w:tcBorders>
            <w:shd w:val="clear" w:color="auto" w:fill="auto"/>
            <w:noWrap/>
            <w:hideMark/>
          </w:tcPr>
          <w:p w14:paraId="2DDB46A6" w14:textId="77777777" w:rsidR="009254DD" w:rsidRPr="007C053F" w:rsidRDefault="009254DD" w:rsidP="00E948FF">
            <w:pPr>
              <w:jc w:val="center"/>
              <w:rPr>
                <w:rFonts w:ascii="Arial" w:hAnsi="Arial" w:cs="Arial"/>
                <w:sz w:val="18"/>
                <w:szCs w:val="18"/>
              </w:rPr>
            </w:pPr>
            <w:r>
              <w:rPr>
                <w:rFonts w:ascii="Arial" w:hAnsi="Arial" w:cs="Arial"/>
                <w:sz w:val="18"/>
                <w:szCs w:val="18"/>
              </w:rPr>
              <w:t xml:space="preserve">  </w:t>
            </w:r>
            <w:r w:rsidRPr="007C053F">
              <w:rPr>
                <w:rFonts w:ascii="Arial" w:hAnsi="Arial" w:cs="Arial"/>
                <w:sz w:val="18"/>
                <w:szCs w:val="18"/>
              </w:rPr>
              <w:t>3.6</w:t>
            </w:r>
          </w:p>
        </w:tc>
        <w:tc>
          <w:tcPr>
            <w:tcW w:w="1513" w:type="dxa"/>
            <w:tcBorders>
              <w:top w:val="nil"/>
              <w:left w:val="nil"/>
              <w:bottom w:val="nil"/>
              <w:right w:val="single" w:sz="4" w:space="0" w:color="auto"/>
            </w:tcBorders>
            <w:shd w:val="clear" w:color="auto" w:fill="auto"/>
            <w:noWrap/>
            <w:vAlign w:val="center"/>
            <w:hideMark/>
          </w:tcPr>
          <w:p w14:paraId="503229D5" w14:textId="77777777" w:rsidR="009254DD" w:rsidRPr="008D7FCE" w:rsidRDefault="009254DD" w:rsidP="00E948FF">
            <w:pPr>
              <w:jc w:val="center"/>
              <w:rPr>
                <w:rFonts w:ascii="Arial" w:hAnsi="Arial" w:cs="Arial"/>
                <w:sz w:val="18"/>
                <w:szCs w:val="18"/>
              </w:rPr>
            </w:pPr>
            <w:r>
              <w:rPr>
                <w:rFonts w:ascii="Arial" w:hAnsi="Arial" w:cs="Arial"/>
                <w:sz w:val="18"/>
                <w:szCs w:val="18"/>
              </w:rPr>
              <w:t>2</w:t>
            </w:r>
            <w:r w:rsidRPr="008D7FCE">
              <w:rPr>
                <w:rFonts w:ascii="Arial" w:hAnsi="Arial" w:cs="Arial"/>
                <w:sz w:val="18"/>
                <w:szCs w:val="18"/>
              </w:rPr>
              <w:t>.</w:t>
            </w:r>
            <w:r>
              <w:rPr>
                <w:rFonts w:ascii="Arial" w:hAnsi="Arial" w:cs="Arial"/>
                <w:sz w:val="18"/>
                <w:szCs w:val="18"/>
              </w:rPr>
              <w:t>8</w:t>
            </w:r>
            <w:r w:rsidRPr="008D7FCE">
              <w:rPr>
                <w:rFonts w:ascii="Arial" w:hAnsi="Arial" w:cs="Arial"/>
                <w:sz w:val="18"/>
                <w:szCs w:val="18"/>
              </w:rPr>
              <w:t xml:space="preserve"> - </w:t>
            </w:r>
            <w:r>
              <w:rPr>
                <w:rFonts w:ascii="Arial" w:hAnsi="Arial" w:cs="Arial"/>
                <w:sz w:val="18"/>
                <w:szCs w:val="18"/>
              </w:rPr>
              <w:t>4</w:t>
            </w:r>
            <w:r w:rsidRPr="008D7FCE">
              <w:rPr>
                <w:rFonts w:ascii="Arial" w:hAnsi="Arial" w:cs="Arial"/>
                <w:sz w:val="18"/>
                <w:szCs w:val="18"/>
              </w:rPr>
              <w:t>.</w:t>
            </w:r>
            <w:r>
              <w:rPr>
                <w:rFonts w:ascii="Arial" w:hAnsi="Arial" w:cs="Arial"/>
                <w:sz w:val="18"/>
                <w:szCs w:val="18"/>
              </w:rPr>
              <w:t>4</w:t>
            </w:r>
          </w:p>
        </w:tc>
        <w:tc>
          <w:tcPr>
            <w:tcW w:w="1099" w:type="dxa"/>
            <w:tcBorders>
              <w:top w:val="nil"/>
              <w:left w:val="nil"/>
              <w:bottom w:val="nil"/>
              <w:right w:val="nil"/>
            </w:tcBorders>
            <w:shd w:val="clear" w:color="auto" w:fill="auto"/>
            <w:noWrap/>
            <w:vAlign w:val="center"/>
            <w:hideMark/>
          </w:tcPr>
          <w:p w14:paraId="2F7BA935" w14:textId="77777777" w:rsidR="009254DD" w:rsidRPr="008D7FCE" w:rsidRDefault="009254DD" w:rsidP="00E948FF">
            <w:pPr>
              <w:jc w:val="center"/>
              <w:rPr>
                <w:rFonts w:ascii="Arial" w:hAnsi="Arial" w:cs="Arial"/>
                <w:sz w:val="18"/>
                <w:szCs w:val="18"/>
              </w:rPr>
            </w:pPr>
            <w:r w:rsidRPr="008D7FCE">
              <w:rPr>
                <w:rFonts w:ascii="Arial" w:hAnsi="Arial" w:cs="Arial"/>
                <w:sz w:val="18"/>
                <w:szCs w:val="18"/>
              </w:rPr>
              <w:t>1</w:t>
            </w:r>
            <w:r>
              <w:rPr>
                <w:rFonts w:ascii="Arial" w:hAnsi="Arial" w:cs="Arial"/>
                <w:sz w:val="18"/>
                <w:szCs w:val="18"/>
              </w:rPr>
              <w:t>24</w:t>
            </w:r>
          </w:p>
        </w:tc>
        <w:tc>
          <w:tcPr>
            <w:tcW w:w="1099" w:type="dxa"/>
            <w:tcBorders>
              <w:top w:val="nil"/>
              <w:left w:val="nil"/>
              <w:bottom w:val="nil"/>
              <w:right w:val="nil"/>
            </w:tcBorders>
            <w:shd w:val="clear" w:color="auto" w:fill="auto"/>
            <w:noWrap/>
            <w:hideMark/>
          </w:tcPr>
          <w:p w14:paraId="361729BA" w14:textId="77777777" w:rsidR="009254DD" w:rsidRPr="007C053F" w:rsidRDefault="009254DD" w:rsidP="00E948FF">
            <w:pPr>
              <w:jc w:val="center"/>
              <w:rPr>
                <w:rFonts w:ascii="Arial" w:hAnsi="Arial" w:cs="Arial"/>
                <w:sz w:val="18"/>
                <w:szCs w:val="18"/>
              </w:rPr>
            </w:pPr>
            <w:r>
              <w:rPr>
                <w:rFonts w:ascii="Arial" w:hAnsi="Arial" w:cs="Arial"/>
                <w:sz w:val="18"/>
                <w:szCs w:val="18"/>
              </w:rPr>
              <w:t xml:space="preserve">  </w:t>
            </w:r>
            <w:r w:rsidRPr="007C053F">
              <w:rPr>
                <w:rFonts w:ascii="Arial" w:hAnsi="Arial" w:cs="Arial"/>
                <w:sz w:val="18"/>
                <w:szCs w:val="18"/>
              </w:rPr>
              <w:t>5.6</w:t>
            </w:r>
          </w:p>
        </w:tc>
        <w:tc>
          <w:tcPr>
            <w:tcW w:w="1513" w:type="dxa"/>
            <w:tcBorders>
              <w:top w:val="nil"/>
              <w:left w:val="nil"/>
              <w:bottom w:val="nil"/>
              <w:right w:val="nil"/>
            </w:tcBorders>
            <w:shd w:val="clear" w:color="auto" w:fill="auto"/>
            <w:noWrap/>
            <w:vAlign w:val="center"/>
            <w:hideMark/>
          </w:tcPr>
          <w:p w14:paraId="31A88562" w14:textId="77777777" w:rsidR="009254DD" w:rsidRPr="008D7FCE" w:rsidRDefault="009254DD" w:rsidP="00E948FF">
            <w:pPr>
              <w:jc w:val="center"/>
              <w:rPr>
                <w:rFonts w:ascii="Arial" w:hAnsi="Arial" w:cs="Arial"/>
                <w:sz w:val="18"/>
                <w:szCs w:val="18"/>
              </w:rPr>
            </w:pPr>
            <w:r>
              <w:rPr>
                <w:rFonts w:ascii="Arial" w:hAnsi="Arial" w:cs="Arial"/>
                <w:sz w:val="18"/>
                <w:szCs w:val="18"/>
              </w:rPr>
              <w:t>4</w:t>
            </w:r>
            <w:r w:rsidRPr="008D7FCE">
              <w:rPr>
                <w:rFonts w:ascii="Arial" w:hAnsi="Arial" w:cs="Arial"/>
                <w:sz w:val="18"/>
                <w:szCs w:val="18"/>
              </w:rPr>
              <w:t>.</w:t>
            </w:r>
            <w:r>
              <w:rPr>
                <w:rFonts w:ascii="Arial" w:hAnsi="Arial" w:cs="Arial"/>
                <w:sz w:val="18"/>
                <w:szCs w:val="18"/>
              </w:rPr>
              <w:t>6</w:t>
            </w:r>
            <w:r w:rsidRPr="008D7FCE">
              <w:rPr>
                <w:rFonts w:ascii="Arial" w:hAnsi="Arial" w:cs="Arial"/>
                <w:sz w:val="18"/>
                <w:szCs w:val="18"/>
              </w:rPr>
              <w:t xml:space="preserve"> - </w:t>
            </w:r>
            <w:r>
              <w:rPr>
                <w:rFonts w:ascii="Arial" w:hAnsi="Arial" w:cs="Arial"/>
                <w:sz w:val="18"/>
                <w:szCs w:val="18"/>
              </w:rPr>
              <w:t>6</w:t>
            </w:r>
            <w:r w:rsidRPr="008D7FCE">
              <w:rPr>
                <w:rFonts w:ascii="Arial" w:hAnsi="Arial" w:cs="Arial"/>
                <w:sz w:val="18"/>
                <w:szCs w:val="18"/>
              </w:rPr>
              <w:t>.</w:t>
            </w:r>
            <w:r>
              <w:rPr>
                <w:rFonts w:ascii="Arial" w:hAnsi="Arial" w:cs="Arial"/>
                <w:sz w:val="18"/>
                <w:szCs w:val="18"/>
              </w:rPr>
              <w:t>5</w:t>
            </w:r>
          </w:p>
        </w:tc>
      </w:tr>
      <w:tr w:rsidR="009254DD" w:rsidRPr="008D7FCE" w14:paraId="41003F29" w14:textId="77777777" w:rsidTr="00E948FF">
        <w:trPr>
          <w:trHeight w:val="261"/>
        </w:trPr>
        <w:tc>
          <w:tcPr>
            <w:tcW w:w="1238" w:type="dxa"/>
            <w:tcBorders>
              <w:top w:val="nil"/>
              <w:left w:val="nil"/>
              <w:bottom w:val="nil"/>
              <w:right w:val="nil"/>
            </w:tcBorders>
            <w:shd w:val="clear" w:color="auto" w:fill="auto"/>
            <w:noWrap/>
            <w:vAlign w:val="center"/>
            <w:hideMark/>
          </w:tcPr>
          <w:p w14:paraId="2DA54AD6" w14:textId="77777777" w:rsidR="009254DD" w:rsidRPr="008D7FCE" w:rsidRDefault="009254DD" w:rsidP="00E948FF">
            <w:pPr>
              <w:jc w:val="center"/>
              <w:rPr>
                <w:rFonts w:ascii="Arial" w:hAnsi="Arial" w:cs="Arial"/>
                <w:sz w:val="18"/>
                <w:szCs w:val="18"/>
              </w:rPr>
            </w:pPr>
            <w:r w:rsidRPr="008D7FCE">
              <w:rPr>
                <w:rFonts w:ascii="Arial" w:hAnsi="Arial" w:cs="Arial"/>
                <w:sz w:val="18"/>
                <w:szCs w:val="18"/>
              </w:rPr>
              <w:t>30 - 34</w:t>
            </w:r>
          </w:p>
        </w:tc>
        <w:tc>
          <w:tcPr>
            <w:tcW w:w="1099" w:type="dxa"/>
            <w:tcBorders>
              <w:top w:val="nil"/>
              <w:left w:val="nil"/>
              <w:bottom w:val="nil"/>
              <w:right w:val="nil"/>
            </w:tcBorders>
            <w:shd w:val="clear" w:color="auto" w:fill="auto"/>
            <w:noWrap/>
            <w:hideMark/>
          </w:tcPr>
          <w:p w14:paraId="3934B7ED" w14:textId="77777777" w:rsidR="009254DD" w:rsidRPr="007C053F" w:rsidRDefault="009254DD" w:rsidP="00E948FF">
            <w:pPr>
              <w:jc w:val="center"/>
              <w:rPr>
                <w:rFonts w:ascii="Arial" w:hAnsi="Arial" w:cs="Arial"/>
                <w:sz w:val="18"/>
                <w:szCs w:val="18"/>
              </w:rPr>
            </w:pPr>
            <w:r>
              <w:rPr>
                <w:rFonts w:ascii="Arial" w:hAnsi="Arial" w:cs="Arial"/>
                <w:sz w:val="18"/>
                <w:szCs w:val="18"/>
              </w:rPr>
              <w:t xml:space="preserve"> </w:t>
            </w:r>
            <w:r w:rsidRPr="007C053F">
              <w:rPr>
                <w:rFonts w:ascii="Arial" w:hAnsi="Arial" w:cs="Arial"/>
                <w:sz w:val="18"/>
                <w:szCs w:val="18"/>
              </w:rPr>
              <w:t>90</w:t>
            </w:r>
          </w:p>
        </w:tc>
        <w:tc>
          <w:tcPr>
            <w:tcW w:w="1099" w:type="dxa"/>
            <w:tcBorders>
              <w:top w:val="nil"/>
              <w:left w:val="nil"/>
              <w:bottom w:val="nil"/>
              <w:right w:val="nil"/>
            </w:tcBorders>
            <w:shd w:val="clear" w:color="auto" w:fill="auto"/>
            <w:noWrap/>
            <w:hideMark/>
          </w:tcPr>
          <w:p w14:paraId="3680E42D" w14:textId="77777777" w:rsidR="009254DD" w:rsidRPr="007C053F" w:rsidRDefault="009254DD" w:rsidP="00E948FF">
            <w:pPr>
              <w:jc w:val="center"/>
              <w:rPr>
                <w:rFonts w:ascii="Arial" w:hAnsi="Arial" w:cs="Arial"/>
                <w:sz w:val="18"/>
                <w:szCs w:val="18"/>
              </w:rPr>
            </w:pPr>
            <w:r>
              <w:rPr>
                <w:rFonts w:ascii="Arial" w:hAnsi="Arial" w:cs="Arial"/>
                <w:sz w:val="18"/>
                <w:szCs w:val="18"/>
              </w:rPr>
              <w:t xml:space="preserve">  </w:t>
            </w:r>
            <w:r w:rsidRPr="007C053F">
              <w:rPr>
                <w:rFonts w:ascii="Arial" w:hAnsi="Arial" w:cs="Arial"/>
                <w:sz w:val="18"/>
                <w:szCs w:val="18"/>
              </w:rPr>
              <w:t>4.5</w:t>
            </w:r>
          </w:p>
        </w:tc>
        <w:tc>
          <w:tcPr>
            <w:tcW w:w="1513" w:type="dxa"/>
            <w:tcBorders>
              <w:top w:val="nil"/>
              <w:left w:val="nil"/>
              <w:bottom w:val="nil"/>
              <w:right w:val="single" w:sz="4" w:space="0" w:color="auto"/>
            </w:tcBorders>
            <w:shd w:val="clear" w:color="auto" w:fill="auto"/>
            <w:noWrap/>
            <w:vAlign w:val="center"/>
            <w:hideMark/>
          </w:tcPr>
          <w:p w14:paraId="09BE6D77" w14:textId="77777777" w:rsidR="009254DD" w:rsidRPr="008D7FCE" w:rsidRDefault="009254DD" w:rsidP="00E948FF">
            <w:pPr>
              <w:jc w:val="center"/>
              <w:rPr>
                <w:rFonts w:ascii="Arial" w:hAnsi="Arial" w:cs="Arial"/>
                <w:sz w:val="18"/>
                <w:szCs w:val="18"/>
              </w:rPr>
            </w:pPr>
            <w:r>
              <w:rPr>
                <w:rFonts w:ascii="Arial" w:hAnsi="Arial" w:cs="Arial"/>
                <w:sz w:val="18"/>
                <w:szCs w:val="18"/>
              </w:rPr>
              <w:t>3</w:t>
            </w:r>
            <w:r w:rsidRPr="008D7FCE">
              <w:rPr>
                <w:rFonts w:ascii="Arial" w:hAnsi="Arial" w:cs="Arial"/>
                <w:sz w:val="18"/>
                <w:szCs w:val="18"/>
              </w:rPr>
              <w:t>.</w:t>
            </w:r>
            <w:r>
              <w:rPr>
                <w:rFonts w:ascii="Arial" w:hAnsi="Arial" w:cs="Arial"/>
                <w:sz w:val="18"/>
                <w:szCs w:val="18"/>
              </w:rPr>
              <w:t>6</w:t>
            </w:r>
            <w:r w:rsidRPr="008D7FCE">
              <w:rPr>
                <w:rFonts w:ascii="Arial" w:hAnsi="Arial" w:cs="Arial"/>
                <w:sz w:val="18"/>
                <w:szCs w:val="18"/>
              </w:rPr>
              <w:t xml:space="preserve"> -</w:t>
            </w:r>
            <w:r>
              <w:rPr>
                <w:rFonts w:ascii="Arial" w:hAnsi="Arial" w:cs="Arial"/>
                <w:sz w:val="18"/>
                <w:szCs w:val="18"/>
              </w:rPr>
              <w:t xml:space="preserve"> 5</w:t>
            </w:r>
            <w:r w:rsidRPr="008D7FCE">
              <w:rPr>
                <w:rFonts w:ascii="Arial" w:hAnsi="Arial" w:cs="Arial"/>
                <w:sz w:val="18"/>
                <w:szCs w:val="18"/>
              </w:rPr>
              <w:t>.</w:t>
            </w:r>
            <w:r>
              <w:rPr>
                <w:rFonts w:ascii="Arial" w:hAnsi="Arial" w:cs="Arial"/>
                <w:sz w:val="18"/>
                <w:szCs w:val="18"/>
              </w:rPr>
              <w:t>5</w:t>
            </w:r>
          </w:p>
        </w:tc>
        <w:tc>
          <w:tcPr>
            <w:tcW w:w="1099" w:type="dxa"/>
            <w:tcBorders>
              <w:top w:val="nil"/>
              <w:left w:val="nil"/>
              <w:bottom w:val="nil"/>
              <w:right w:val="nil"/>
            </w:tcBorders>
            <w:shd w:val="clear" w:color="auto" w:fill="auto"/>
            <w:noWrap/>
            <w:hideMark/>
          </w:tcPr>
          <w:p w14:paraId="697A1CE9" w14:textId="77777777" w:rsidR="009254DD" w:rsidRPr="00EA5CD7" w:rsidRDefault="009254DD" w:rsidP="00E948FF">
            <w:pPr>
              <w:jc w:val="center"/>
              <w:rPr>
                <w:rFonts w:ascii="Arial" w:hAnsi="Arial" w:cs="Arial"/>
                <w:sz w:val="18"/>
                <w:szCs w:val="18"/>
              </w:rPr>
            </w:pPr>
            <w:r w:rsidRPr="00EA5CD7">
              <w:rPr>
                <w:rFonts w:ascii="Arial" w:hAnsi="Arial" w:cs="Arial"/>
                <w:sz w:val="18"/>
                <w:szCs w:val="18"/>
              </w:rPr>
              <w:t>143</w:t>
            </w:r>
          </w:p>
        </w:tc>
        <w:tc>
          <w:tcPr>
            <w:tcW w:w="1099" w:type="dxa"/>
            <w:tcBorders>
              <w:top w:val="nil"/>
              <w:left w:val="nil"/>
              <w:bottom w:val="nil"/>
              <w:right w:val="nil"/>
            </w:tcBorders>
            <w:shd w:val="clear" w:color="auto" w:fill="auto"/>
            <w:noWrap/>
            <w:hideMark/>
          </w:tcPr>
          <w:p w14:paraId="0CB3F6B5" w14:textId="77777777" w:rsidR="009254DD" w:rsidRPr="007C053F" w:rsidRDefault="009254DD" w:rsidP="00E948FF">
            <w:pPr>
              <w:jc w:val="center"/>
              <w:rPr>
                <w:rFonts w:ascii="Arial" w:hAnsi="Arial" w:cs="Arial"/>
                <w:sz w:val="18"/>
                <w:szCs w:val="18"/>
              </w:rPr>
            </w:pPr>
            <w:r>
              <w:rPr>
                <w:rFonts w:ascii="Arial" w:hAnsi="Arial" w:cs="Arial"/>
                <w:sz w:val="18"/>
                <w:szCs w:val="18"/>
              </w:rPr>
              <w:t xml:space="preserve">  </w:t>
            </w:r>
            <w:r w:rsidRPr="007C053F">
              <w:rPr>
                <w:rFonts w:ascii="Arial" w:hAnsi="Arial" w:cs="Arial"/>
                <w:sz w:val="18"/>
                <w:szCs w:val="18"/>
              </w:rPr>
              <w:t>7.0</w:t>
            </w:r>
          </w:p>
        </w:tc>
        <w:tc>
          <w:tcPr>
            <w:tcW w:w="1513" w:type="dxa"/>
            <w:tcBorders>
              <w:top w:val="nil"/>
              <w:left w:val="nil"/>
              <w:bottom w:val="nil"/>
              <w:right w:val="nil"/>
            </w:tcBorders>
            <w:shd w:val="clear" w:color="auto" w:fill="auto"/>
            <w:noWrap/>
            <w:vAlign w:val="center"/>
            <w:hideMark/>
          </w:tcPr>
          <w:p w14:paraId="6F0C2BFB" w14:textId="77777777" w:rsidR="009254DD" w:rsidRPr="008D7FCE" w:rsidRDefault="009254DD" w:rsidP="00E948FF">
            <w:pPr>
              <w:rPr>
                <w:rFonts w:ascii="Arial" w:hAnsi="Arial" w:cs="Arial"/>
                <w:sz w:val="18"/>
                <w:szCs w:val="18"/>
              </w:rPr>
            </w:pPr>
            <w:r>
              <w:rPr>
                <w:rFonts w:ascii="Arial" w:hAnsi="Arial" w:cs="Arial"/>
                <w:sz w:val="18"/>
                <w:szCs w:val="18"/>
              </w:rPr>
              <w:t xml:space="preserve">      5</w:t>
            </w:r>
            <w:r w:rsidRPr="008D7FCE">
              <w:rPr>
                <w:rFonts w:ascii="Arial" w:hAnsi="Arial" w:cs="Arial"/>
                <w:sz w:val="18"/>
                <w:szCs w:val="18"/>
              </w:rPr>
              <w:t>.</w:t>
            </w:r>
            <w:r>
              <w:rPr>
                <w:rFonts w:ascii="Arial" w:hAnsi="Arial" w:cs="Arial"/>
                <w:sz w:val="18"/>
                <w:szCs w:val="18"/>
              </w:rPr>
              <w:t>8</w:t>
            </w:r>
            <w:r w:rsidRPr="008D7FCE">
              <w:rPr>
                <w:rFonts w:ascii="Arial" w:hAnsi="Arial" w:cs="Arial"/>
                <w:sz w:val="18"/>
                <w:szCs w:val="18"/>
              </w:rPr>
              <w:t xml:space="preserve"> - </w:t>
            </w:r>
            <w:r>
              <w:rPr>
                <w:rFonts w:ascii="Arial" w:hAnsi="Arial" w:cs="Arial"/>
                <w:sz w:val="18"/>
                <w:szCs w:val="18"/>
              </w:rPr>
              <w:t>8.1</w:t>
            </w:r>
          </w:p>
        </w:tc>
      </w:tr>
      <w:tr w:rsidR="009254DD" w:rsidRPr="008D7FCE" w14:paraId="099D5494" w14:textId="77777777" w:rsidTr="00E948FF">
        <w:trPr>
          <w:trHeight w:val="261"/>
        </w:trPr>
        <w:tc>
          <w:tcPr>
            <w:tcW w:w="1238" w:type="dxa"/>
            <w:tcBorders>
              <w:top w:val="nil"/>
              <w:left w:val="nil"/>
              <w:bottom w:val="nil"/>
              <w:right w:val="nil"/>
            </w:tcBorders>
            <w:shd w:val="clear" w:color="auto" w:fill="auto"/>
            <w:noWrap/>
            <w:vAlign w:val="center"/>
            <w:hideMark/>
          </w:tcPr>
          <w:p w14:paraId="4183CEDA" w14:textId="77777777" w:rsidR="009254DD" w:rsidRPr="008D7FCE" w:rsidRDefault="009254DD" w:rsidP="00E948FF">
            <w:pPr>
              <w:jc w:val="center"/>
              <w:rPr>
                <w:rFonts w:ascii="Arial" w:hAnsi="Arial" w:cs="Arial"/>
                <w:sz w:val="18"/>
                <w:szCs w:val="18"/>
              </w:rPr>
            </w:pPr>
            <w:r w:rsidRPr="008D7FCE">
              <w:rPr>
                <w:rFonts w:ascii="Arial" w:hAnsi="Arial" w:cs="Arial"/>
                <w:sz w:val="18"/>
                <w:szCs w:val="18"/>
              </w:rPr>
              <w:t>35 - 39</w:t>
            </w:r>
          </w:p>
        </w:tc>
        <w:tc>
          <w:tcPr>
            <w:tcW w:w="1099" w:type="dxa"/>
            <w:tcBorders>
              <w:top w:val="nil"/>
              <w:left w:val="nil"/>
              <w:bottom w:val="nil"/>
              <w:right w:val="nil"/>
            </w:tcBorders>
            <w:shd w:val="clear" w:color="auto" w:fill="auto"/>
            <w:noWrap/>
            <w:hideMark/>
          </w:tcPr>
          <w:p w14:paraId="78A35B8E" w14:textId="77777777" w:rsidR="009254DD" w:rsidRPr="007C053F" w:rsidRDefault="009254DD" w:rsidP="00E948FF">
            <w:pPr>
              <w:jc w:val="center"/>
              <w:rPr>
                <w:rFonts w:ascii="Arial" w:hAnsi="Arial" w:cs="Arial"/>
                <w:sz w:val="18"/>
                <w:szCs w:val="18"/>
              </w:rPr>
            </w:pPr>
            <w:r>
              <w:rPr>
                <w:rFonts w:ascii="Arial" w:hAnsi="Arial" w:cs="Arial"/>
                <w:sz w:val="18"/>
                <w:szCs w:val="18"/>
              </w:rPr>
              <w:t xml:space="preserve"> </w:t>
            </w:r>
            <w:r w:rsidRPr="007C053F">
              <w:rPr>
                <w:rFonts w:ascii="Arial" w:hAnsi="Arial" w:cs="Arial"/>
                <w:sz w:val="18"/>
                <w:szCs w:val="18"/>
              </w:rPr>
              <w:t>79</w:t>
            </w:r>
          </w:p>
        </w:tc>
        <w:tc>
          <w:tcPr>
            <w:tcW w:w="1099" w:type="dxa"/>
            <w:tcBorders>
              <w:top w:val="nil"/>
              <w:left w:val="nil"/>
              <w:bottom w:val="nil"/>
              <w:right w:val="nil"/>
            </w:tcBorders>
            <w:shd w:val="clear" w:color="auto" w:fill="auto"/>
            <w:noWrap/>
            <w:hideMark/>
          </w:tcPr>
          <w:p w14:paraId="2DFC590A" w14:textId="77777777" w:rsidR="009254DD" w:rsidRPr="007C053F" w:rsidRDefault="009254DD" w:rsidP="00E948FF">
            <w:pPr>
              <w:jc w:val="center"/>
              <w:rPr>
                <w:rFonts w:ascii="Arial" w:hAnsi="Arial" w:cs="Arial"/>
                <w:sz w:val="18"/>
                <w:szCs w:val="18"/>
              </w:rPr>
            </w:pPr>
            <w:r>
              <w:rPr>
                <w:rFonts w:ascii="Arial" w:hAnsi="Arial" w:cs="Arial"/>
                <w:sz w:val="18"/>
                <w:szCs w:val="18"/>
              </w:rPr>
              <w:t xml:space="preserve">  </w:t>
            </w:r>
            <w:r w:rsidRPr="007C053F">
              <w:rPr>
                <w:rFonts w:ascii="Arial" w:hAnsi="Arial" w:cs="Arial"/>
                <w:sz w:val="18"/>
                <w:szCs w:val="18"/>
              </w:rPr>
              <w:t>3.9</w:t>
            </w:r>
          </w:p>
        </w:tc>
        <w:tc>
          <w:tcPr>
            <w:tcW w:w="1513" w:type="dxa"/>
            <w:tcBorders>
              <w:top w:val="nil"/>
              <w:left w:val="nil"/>
              <w:bottom w:val="nil"/>
              <w:right w:val="single" w:sz="4" w:space="0" w:color="auto"/>
            </w:tcBorders>
            <w:shd w:val="clear" w:color="auto" w:fill="auto"/>
            <w:noWrap/>
            <w:vAlign w:val="center"/>
            <w:hideMark/>
          </w:tcPr>
          <w:p w14:paraId="44F09140" w14:textId="77777777" w:rsidR="009254DD" w:rsidRPr="008D7FCE" w:rsidRDefault="009254DD" w:rsidP="00E948FF">
            <w:pPr>
              <w:jc w:val="center"/>
              <w:rPr>
                <w:rFonts w:ascii="Arial" w:hAnsi="Arial" w:cs="Arial"/>
                <w:sz w:val="18"/>
                <w:szCs w:val="18"/>
              </w:rPr>
            </w:pPr>
            <w:r>
              <w:rPr>
                <w:rFonts w:ascii="Arial" w:hAnsi="Arial" w:cs="Arial"/>
                <w:sz w:val="18"/>
                <w:szCs w:val="18"/>
              </w:rPr>
              <w:t>3</w:t>
            </w:r>
            <w:r w:rsidRPr="008D7FCE">
              <w:rPr>
                <w:rFonts w:ascii="Arial" w:hAnsi="Arial" w:cs="Arial"/>
                <w:sz w:val="18"/>
                <w:szCs w:val="18"/>
              </w:rPr>
              <w:t>.</w:t>
            </w:r>
            <w:r>
              <w:rPr>
                <w:rFonts w:ascii="Arial" w:hAnsi="Arial" w:cs="Arial"/>
                <w:sz w:val="18"/>
                <w:szCs w:val="18"/>
              </w:rPr>
              <w:t>0</w:t>
            </w:r>
            <w:r w:rsidRPr="008D7FCE">
              <w:rPr>
                <w:rFonts w:ascii="Arial" w:hAnsi="Arial" w:cs="Arial"/>
                <w:sz w:val="18"/>
                <w:szCs w:val="18"/>
              </w:rPr>
              <w:t xml:space="preserve"> - </w:t>
            </w:r>
            <w:r>
              <w:rPr>
                <w:rFonts w:ascii="Arial" w:hAnsi="Arial" w:cs="Arial"/>
                <w:sz w:val="18"/>
                <w:szCs w:val="18"/>
              </w:rPr>
              <w:t>4</w:t>
            </w:r>
            <w:r w:rsidRPr="008D7FCE">
              <w:rPr>
                <w:rFonts w:ascii="Arial" w:hAnsi="Arial" w:cs="Arial"/>
                <w:sz w:val="18"/>
                <w:szCs w:val="18"/>
              </w:rPr>
              <w:t>.</w:t>
            </w:r>
            <w:r>
              <w:rPr>
                <w:rFonts w:ascii="Arial" w:hAnsi="Arial" w:cs="Arial"/>
                <w:sz w:val="18"/>
                <w:szCs w:val="18"/>
              </w:rPr>
              <w:t>7</w:t>
            </w:r>
          </w:p>
        </w:tc>
        <w:tc>
          <w:tcPr>
            <w:tcW w:w="1099" w:type="dxa"/>
            <w:tcBorders>
              <w:top w:val="nil"/>
              <w:left w:val="nil"/>
              <w:bottom w:val="nil"/>
              <w:right w:val="nil"/>
            </w:tcBorders>
            <w:shd w:val="clear" w:color="auto" w:fill="auto"/>
            <w:noWrap/>
            <w:hideMark/>
          </w:tcPr>
          <w:p w14:paraId="5C011C11" w14:textId="77777777" w:rsidR="009254DD" w:rsidRPr="00EA5CD7" w:rsidRDefault="009254DD" w:rsidP="00E948FF">
            <w:pPr>
              <w:jc w:val="center"/>
              <w:rPr>
                <w:rFonts w:ascii="Arial" w:hAnsi="Arial" w:cs="Arial"/>
                <w:sz w:val="18"/>
                <w:szCs w:val="18"/>
              </w:rPr>
            </w:pPr>
            <w:r w:rsidRPr="00EA5CD7">
              <w:rPr>
                <w:rFonts w:ascii="Arial" w:hAnsi="Arial" w:cs="Arial"/>
                <w:sz w:val="18"/>
                <w:szCs w:val="18"/>
              </w:rPr>
              <w:t>172</w:t>
            </w:r>
          </w:p>
        </w:tc>
        <w:tc>
          <w:tcPr>
            <w:tcW w:w="1099" w:type="dxa"/>
            <w:tcBorders>
              <w:top w:val="nil"/>
              <w:left w:val="nil"/>
              <w:bottom w:val="nil"/>
              <w:right w:val="nil"/>
            </w:tcBorders>
            <w:shd w:val="clear" w:color="auto" w:fill="auto"/>
            <w:noWrap/>
            <w:hideMark/>
          </w:tcPr>
          <w:p w14:paraId="319E8D85" w14:textId="77777777" w:rsidR="009254DD" w:rsidRPr="007C053F" w:rsidRDefault="009254DD" w:rsidP="00E948FF">
            <w:pPr>
              <w:jc w:val="center"/>
              <w:rPr>
                <w:rFonts w:ascii="Arial" w:hAnsi="Arial" w:cs="Arial"/>
                <w:sz w:val="18"/>
                <w:szCs w:val="18"/>
              </w:rPr>
            </w:pPr>
            <w:r>
              <w:rPr>
                <w:rFonts w:ascii="Arial" w:hAnsi="Arial" w:cs="Arial"/>
                <w:sz w:val="18"/>
                <w:szCs w:val="18"/>
              </w:rPr>
              <w:t xml:space="preserve">  </w:t>
            </w:r>
            <w:r w:rsidRPr="007C053F">
              <w:rPr>
                <w:rFonts w:ascii="Arial" w:hAnsi="Arial" w:cs="Arial"/>
                <w:sz w:val="18"/>
                <w:szCs w:val="18"/>
              </w:rPr>
              <w:t>8.0</w:t>
            </w:r>
          </w:p>
        </w:tc>
        <w:tc>
          <w:tcPr>
            <w:tcW w:w="1513" w:type="dxa"/>
            <w:tcBorders>
              <w:top w:val="nil"/>
              <w:left w:val="nil"/>
              <w:bottom w:val="nil"/>
              <w:right w:val="nil"/>
            </w:tcBorders>
            <w:shd w:val="clear" w:color="auto" w:fill="auto"/>
            <w:noWrap/>
            <w:vAlign w:val="center"/>
            <w:hideMark/>
          </w:tcPr>
          <w:p w14:paraId="2AA7FCE3" w14:textId="77777777" w:rsidR="009254DD" w:rsidRPr="008D7FCE" w:rsidRDefault="009254DD" w:rsidP="00E948FF">
            <w:pPr>
              <w:jc w:val="center"/>
              <w:rPr>
                <w:rFonts w:ascii="Arial" w:hAnsi="Arial" w:cs="Arial"/>
                <w:sz w:val="18"/>
                <w:szCs w:val="18"/>
              </w:rPr>
            </w:pPr>
            <w:r>
              <w:rPr>
                <w:rFonts w:ascii="Arial" w:hAnsi="Arial" w:cs="Arial"/>
                <w:sz w:val="18"/>
                <w:szCs w:val="18"/>
              </w:rPr>
              <w:t>6</w:t>
            </w:r>
            <w:r w:rsidRPr="008D7FCE">
              <w:rPr>
                <w:rFonts w:ascii="Arial" w:hAnsi="Arial" w:cs="Arial"/>
                <w:sz w:val="18"/>
                <w:szCs w:val="18"/>
              </w:rPr>
              <w:t>.</w:t>
            </w:r>
            <w:r>
              <w:rPr>
                <w:rFonts w:ascii="Arial" w:hAnsi="Arial" w:cs="Arial"/>
                <w:sz w:val="18"/>
                <w:szCs w:val="18"/>
              </w:rPr>
              <w:t>8</w:t>
            </w:r>
            <w:r w:rsidRPr="008D7FCE">
              <w:rPr>
                <w:rFonts w:ascii="Arial" w:hAnsi="Arial" w:cs="Arial"/>
                <w:sz w:val="18"/>
                <w:szCs w:val="18"/>
              </w:rPr>
              <w:t xml:space="preserve"> - </w:t>
            </w:r>
            <w:r>
              <w:rPr>
                <w:rFonts w:ascii="Arial" w:hAnsi="Arial" w:cs="Arial"/>
                <w:sz w:val="18"/>
                <w:szCs w:val="18"/>
              </w:rPr>
              <w:t>9</w:t>
            </w:r>
            <w:r w:rsidRPr="008D7FCE">
              <w:rPr>
                <w:rFonts w:ascii="Arial" w:hAnsi="Arial" w:cs="Arial"/>
                <w:sz w:val="18"/>
                <w:szCs w:val="18"/>
              </w:rPr>
              <w:t>.</w:t>
            </w:r>
            <w:r>
              <w:rPr>
                <w:rFonts w:ascii="Arial" w:hAnsi="Arial" w:cs="Arial"/>
                <w:sz w:val="18"/>
                <w:szCs w:val="18"/>
              </w:rPr>
              <w:t>2</w:t>
            </w:r>
          </w:p>
        </w:tc>
      </w:tr>
      <w:tr w:rsidR="009254DD" w:rsidRPr="008D7FCE" w14:paraId="62046117" w14:textId="77777777" w:rsidTr="00E948FF">
        <w:trPr>
          <w:trHeight w:val="261"/>
        </w:trPr>
        <w:tc>
          <w:tcPr>
            <w:tcW w:w="1238" w:type="dxa"/>
            <w:tcBorders>
              <w:top w:val="nil"/>
              <w:left w:val="nil"/>
              <w:bottom w:val="nil"/>
              <w:right w:val="nil"/>
            </w:tcBorders>
            <w:shd w:val="clear" w:color="auto" w:fill="auto"/>
            <w:noWrap/>
            <w:vAlign w:val="center"/>
            <w:hideMark/>
          </w:tcPr>
          <w:p w14:paraId="73C26982" w14:textId="77777777" w:rsidR="009254DD" w:rsidRPr="008D7FCE" w:rsidRDefault="009254DD" w:rsidP="00E948FF">
            <w:pPr>
              <w:jc w:val="center"/>
              <w:rPr>
                <w:rFonts w:ascii="Arial" w:hAnsi="Arial" w:cs="Arial"/>
                <w:sz w:val="18"/>
                <w:szCs w:val="18"/>
              </w:rPr>
            </w:pPr>
            <w:r w:rsidRPr="008D7FCE">
              <w:rPr>
                <w:rFonts w:ascii="Arial" w:hAnsi="Arial" w:cs="Arial"/>
                <w:sz w:val="18"/>
                <w:szCs w:val="18"/>
              </w:rPr>
              <w:t>40 - 44</w:t>
            </w:r>
          </w:p>
        </w:tc>
        <w:tc>
          <w:tcPr>
            <w:tcW w:w="1099" w:type="dxa"/>
            <w:tcBorders>
              <w:top w:val="nil"/>
              <w:left w:val="nil"/>
              <w:bottom w:val="nil"/>
              <w:right w:val="nil"/>
            </w:tcBorders>
            <w:shd w:val="clear" w:color="auto" w:fill="auto"/>
            <w:noWrap/>
            <w:hideMark/>
          </w:tcPr>
          <w:p w14:paraId="0456A5D4" w14:textId="77777777" w:rsidR="009254DD" w:rsidRPr="007C053F" w:rsidRDefault="009254DD" w:rsidP="00E948FF">
            <w:pPr>
              <w:jc w:val="center"/>
              <w:rPr>
                <w:rFonts w:ascii="Arial" w:hAnsi="Arial" w:cs="Arial"/>
                <w:sz w:val="18"/>
                <w:szCs w:val="18"/>
              </w:rPr>
            </w:pPr>
            <w:r>
              <w:rPr>
                <w:rFonts w:ascii="Arial" w:hAnsi="Arial" w:cs="Arial"/>
                <w:sz w:val="18"/>
                <w:szCs w:val="18"/>
              </w:rPr>
              <w:t xml:space="preserve"> </w:t>
            </w:r>
            <w:r w:rsidRPr="007C053F">
              <w:rPr>
                <w:rFonts w:ascii="Arial" w:hAnsi="Arial" w:cs="Arial"/>
                <w:sz w:val="18"/>
                <w:szCs w:val="18"/>
              </w:rPr>
              <w:t>95</w:t>
            </w:r>
          </w:p>
        </w:tc>
        <w:tc>
          <w:tcPr>
            <w:tcW w:w="1099" w:type="dxa"/>
            <w:tcBorders>
              <w:top w:val="nil"/>
              <w:left w:val="nil"/>
              <w:bottom w:val="nil"/>
              <w:right w:val="nil"/>
            </w:tcBorders>
            <w:shd w:val="clear" w:color="auto" w:fill="auto"/>
            <w:noWrap/>
            <w:hideMark/>
          </w:tcPr>
          <w:p w14:paraId="0B246466" w14:textId="77777777" w:rsidR="009254DD" w:rsidRPr="007C053F" w:rsidRDefault="009254DD" w:rsidP="00E948FF">
            <w:pPr>
              <w:jc w:val="center"/>
              <w:rPr>
                <w:rFonts w:ascii="Arial" w:hAnsi="Arial" w:cs="Arial"/>
                <w:sz w:val="18"/>
                <w:szCs w:val="18"/>
              </w:rPr>
            </w:pPr>
            <w:r>
              <w:rPr>
                <w:rFonts w:ascii="Arial" w:hAnsi="Arial" w:cs="Arial"/>
                <w:sz w:val="18"/>
                <w:szCs w:val="18"/>
              </w:rPr>
              <w:t xml:space="preserve">  </w:t>
            </w:r>
            <w:r w:rsidRPr="007C053F">
              <w:rPr>
                <w:rFonts w:ascii="Arial" w:hAnsi="Arial" w:cs="Arial"/>
                <w:sz w:val="18"/>
                <w:szCs w:val="18"/>
              </w:rPr>
              <w:t>4.2</w:t>
            </w:r>
          </w:p>
        </w:tc>
        <w:tc>
          <w:tcPr>
            <w:tcW w:w="1513" w:type="dxa"/>
            <w:tcBorders>
              <w:top w:val="nil"/>
              <w:left w:val="nil"/>
              <w:bottom w:val="nil"/>
              <w:right w:val="single" w:sz="4" w:space="0" w:color="auto"/>
            </w:tcBorders>
            <w:shd w:val="clear" w:color="auto" w:fill="auto"/>
            <w:noWrap/>
            <w:vAlign w:val="center"/>
            <w:hideMark/>
          </w:tcPr>
          <w:p w14:paraId="0E2C613E" w14:textId="77777777" w:rsidR="009254DD" w:rsidRPr="00B641C5" w:rsidRDefault="009254DD" w:rsidP="00E948FF">
            <w:pPr>
              <w:jc w:val="center"/>
              <w:rPr>
                <w:rFonts w:ascii="Arial" w:hAnsi="Arial" w:cs="Arial"/>
                <w:sz w:val="18"/>
                <w:szCs w:val="18"/>
              </w:rPr>
            </w:pPr>
            <w:r>
              <w:rPr>
                <w:rFonts w:ascii="Arial" w:hAnsi="Arial" w:cs="Arial"/>
                <w:sz w:val="18"/>
                <w:szCs w:val="18"/>
              </w:rPr>
              <w:t>3</w:t>
            </w:r>
            <w:r w:rsidRPr="00B641C5">
              <w:rPr>
                <w:rFonts w:ascii="Arial" w:hAnsi="Arial" w:cs="Arial"/>
                <w:sz w:val="18"/>
                <w:szCs w:val="18"/>
              </w:rPr>
              <w:t>.</w:t>
            </w:r>
            <w:r>
              <w:rPr>
                <w:rFonts w:ascii="Arial" w:hAnsi="Arial" w:cs="Arial"/>
                <w:sz w:val="18"/>
                <w:szCs w:val="18"/>
              </w:rPr>
              <w:t>3</w:t>
            </w:r>
            <w:r w:rsidRPr="00B641C5">
              <w:rPr>
                <w:rFonts w:ascii="Arial" w:hAnsi="Arial" w:cs="Arial"/>
                <w:sz w:val="18"/>
                <w:szCs w:val="18"/>
              </w:rPr>
              <w:t xml:space="preserve"> - </w:t>
            </w:r>
            <w:r>
              <w:rPr>
                <w:rFonts w:ascii="Arial" w:hAnsi="Arial" w:cs="Arial"/>
                <w:sz w:val="18"/>
                <w:szCs w:val="18"/>
              </w:rPr>
              <w:t>5</w:t>
            </w:r>
            <w:r w:rsidRPr="00B641C5">
              <w:rPr>
                <w:rFonts w:ascii="Arial" w:hAnsi="Arial" w:cs="Arial"/>
                <w:sz w:val="18"/>
                <w:szCs w:val="18"/>
              </w:rPr>
              <w:t>.</w:t>
            </w:r>
            <w:r>
              <w:rPr>
                <w:rFonts w:ascii="Arial" w:hAnsi="Arial" w:cs="Arial"/>
                <w:sz w:val="18"/>
                <w:szCs w:val="18"/>
              </w:rPr>
              <w:t>0</w:t>
            </w:r>
          </w:p>
        </w:tc>
        <w:tc>
          <w:tcPr>
            <w:tcW w:w="1099" w:type="dxa"/>
            <w:tcBorders>
              <w:top w:val="nil"/>
              <w:left w:val="nil"/>
              <w:bottom w:val="nil"/>
              <w:right w:val="nil"/>
            </w:tcBorders>
            <w:shd w:val="clear" w:color="auto" w:fill="auto"/>
            <w:noWrap/>
            <w:hideMark/>
          </w:tcPr>
          <w:p w14:paraId="579B463D" w14:textId="77777777" w:rsidR="009254DD" w:rsidRPr="00EA5CD7" w:rsidRDefault="009254DD" w:rsidP="00E948FF">
            <w:pPr>
              <w:jc w:val="center"/>
              <w:rPr>
                <w:rFonts w:ascii="Arial" w:hAnsi="Arial" w:cs="Arial"/>
                <w:sz w:val="18"/>
                <w:szCs w:val="18"/>
              </w:rPr>
            </w:pPr>
            <w:r w:rsidRPr="00EA5CD7">
              <w:rPr>
                <w:rFonts w:ascii="Arial" w:hAnsi="Arial" w:cs="Arial"/>
                <w:sz w:val="18"/>
                <w:szCs w:val="18"/>
              </w:rPr>
              <w:t>185</w:t>
            </w:r>
          </w:p>
        </w:tc>
        <w:tc>
          <w:tcPr>
            <w:tcW w:w="1099" w:type="dxa"/>
            <w:tcBorders>
              <w:top w:val="nil"/>
              <w:left w:val="nil"/>
              <w:bottom w:val="nil"/>
              <w:right w:val="nil"/>
            </w:tcBorders>
            <w:shd w:val="clear" w:color="auto" w:fill="auto"/>
            <w:noWrap/>
            <w:hideMark/>
          </w:tcPr>
          <w:p w14:paraId="7AE26D45" w14:textId="77777777" w:rsidR="009254DD" w:rsidRPr="007C053F" w:rsidRDefault="009254DD" w:rsidP="00E948FF">
            <w:pPr>
              <w:jc w:val="center"/>
              <w:rPr>
                <w:rFonts w:ascii="Arial" w:hAnsi="Arial" w:cs="Arial"/>
                <w:sz w:val="18"/>
                <w:szCs w:val="18"/>
              </w:rPr>
            </w:pPr>
            <w:r>
              <w:rPr>
                <w:rFonts w:ascii="Arial" w:hAnsi="Arial" w:cs="Arial"/>
                <w:sz w:val="18"/>
                <w:szCs w:val="18"/>
              </w:rPr>
              <w:t xml:space="preserve">  </w:t>
            </w:r>
            <w:r w:rsidRPr="007C053F">
              <w:rPr>
                <w:rFonts w:ascii="Arial" w:hAnsi="Arial" w:cs="Arial"/>
                <w:sz w:val="18"/>
                <w:szCs w:val="18"/>
              </w:rPr>
              <w:t>7.7</w:t>
            </w:r>
          </w:p>
        </w:tc>
        <w:tc>
          <w:tcPr>
            <w:tcW w:w="1513" w:type="dxa"/>
            <w:tcBorders>
              <w:top w:val="nil"/>
              <w:left w:val="nil"/>
              <w:bottom w:val="nil"/>
              <w:right w:val="nil"/>
            </w:tcBorders>
            <w:shd w:val="clear" w:color="auto" w:fill="auto"/>
            <w:noWrap/>
            <w:vAlign w:val="center"/>
            <w:hideMark/>
          </w:tcPr>
          <w:p w14:paraId="5B86EB79" w14:textId="77777777" w:rsidR="009254DD" w:rsidRPr="008D7FCE" w:rsidRDefault="009254DD" w:rsidP="00E948FF">
            <w:pPr>
              <w:jc w:val="center"/>
              <w:rPr>
                <w:rFonts w:ascii="Arial" w:hAnsi="Arial" w:cs="Arial"/>
                <w:sz w:val="18"/>
                <w:szCs w:val="18"/>
              </w:rPr>
            </w:pPr>
            <w:r>
              <w:rPr>
                <w:rFonts w:ascii="Arial" w:hAnsi="Arial" w:cs="Arial"/>
                <w:sz w:val="18"/>
                <w:szCs w:val="18"/>
              </w:rPr>
              <w:t>6</w:t>
            </w:r>
            <w:r w:rsidRPr="008D7FCE">
              <w:rPr>
                <w:rFonts w:ascii="Arial" w:hAnsi="Arial" w:cs="Arial"/>
                <w:sz w:val="18"/>
                <w:szCs w:val="18"/>
              </w:rPr>
              <w:t>.</w:t>
            </w:r>
            <w:r>
              <w:rPr>
                <w:rFonts w:ascii="Arial" w:hAnsi="Arial" w:cs="Arial"/>
                <w:sz w:val="18"/>
                <w:szCs w:val="18"/>
              </w:rPr>
              <w:t>6</w:t>
            </w:r>
            <w:r w:rsidRPr="008D7FCE">
              <w:rPr>
                <w:rFonts w:ascii="Arial" w:hAnsi="Arial" w:cs="Arial"/>
                <w:sz w:val="18"/>
                <w:szCs w:val="18"/>
              </w:rPr>
              <w:t xml:space="preserve"> - </w:t>
            </w:r>
            <w:r>
              <w:rPr>
                <w:rFonts w:ascii="Arial" w:hAnsi="Arial" w:cs="Arial"/>
                <w:sz w:val="18"/>
                <w:szCs w:val="18"/>
              </w:rPr>
              <w:t>8</w:t>
            </w:r>
            <w:r w:rsidRPr="008D7FCE">
              <w:rPr>
                <w:rFonts w:ascii="Arial" w:hAnsi="Arial" w:cs="Arial"/>
                <w:sz w:val="18"/>
                <w:szCs w:val="18"/>
              </w:rPr>
              <w:t>.</w:t>
            </w:r>
            <w:r>
              <w:rPr>
                <w:rFonts w:ascii="Arial" w:hAnsi="Arial" w:cs="Arial"/>
                <w:sz w:val="18"/>
                <w:szCs w:val="18"/>
              </w:rPr>
              <w:t>8</w:t>
            </w:r>
          </w:p>
        </w:tc>
      </w:tr>
      <w:tr w:rsidR="009254DD" w:rsidRPr="008D7FCE" w14:paraId="5F583985" w14:textId="77777777" w:rsidTr="00E948FF">
        <w:trPr>
          <w:trHeight w:val="261"/>
        </w:trPr>
        <w:tc>
          <w:tcPr>
            <w:tcW w:w="1238" w:type="dxa"/>
            <w:tcBorders>
              <w:top w:val="nil"/>
              <w:left w:val="nil"/>
              <w:bottom w:val="nil"/>
              <w:right w:val="nil"/>
            </w:tcBorders>
            <w:shd w:val="clear" w:color="auto" w:fill="auto"/>
            <w:noWrap/>
            <w:vAlign w:val="center"/>
            <w:hideMark/>
          </w:tcPr>
          <w:p w14:paraId="5D0D8AEB" w14:textId="77777777" w:rsidR="009254DD" w:rsidRPr="008D7FCE" w:rsidRDefault="009254DD" w:rsidP="00E948FF">
            <w:pPr>
              <w:jc w:val="center"/>
              <w:rPr>
                <w:rFonts w:ascii="Arial" w:hAnsi="Arial" w:cs="Arial"/>
                <w:sz w:val="18"/>
                <w:szCs w:val="18"/>
              </w:rPr>
            </w:pPr>
            <w:r w:rsidRPr="008D7FCE">
              <w:rPr>
                <w:rFonts w:ascii="Arial" w:hAnsi="Arial" w:cs="Arial"/>
                <w:sz w:val="18"/>
                <w:szCs w:val="18"/>
              </w:rPr>
              <w:t>45 - 49</w:t>
            </w:r>
          </w:p>
        </w:tc>
        <w:tc>
          <w:tcPr>
            <w:tcW w:w="1099" w:type="dxa"/>
            <w:tcBorders>
              <w:top w:val="nil"/>
              <w:left w:val="nil"/>
              <w:bottom w:val="nil"/>
              <w:right w:val="nil"/>
            </w:tcBorders>
            <w:shd w:val="clear" w:color="auto" w:fill="auto"/>
            <w:noWrap/>
            <w:hideMark/>
          </w:tcPr>
          <w:p w14:paraId="6B9731DC" w14:textId="77777777" w:rsidR="009254DD" w:rsidRPr="007C053F" w:rsidRDefault="009254DD" w:rsidP="00E948FF">
            <w:pPr>
              <w:jc w:val="center"/>
              <w:rPr>
                <w:rFonts w:ascii="Arial" w:hAnsi="Arial" w:cs="Arial"/>
                <w:sz w:val="18"/>
                <w:szCs w:val="18"/>
              </w:rPr>
            </w:pPr>
            <w:r w:rsidRPr="007C053F">
              <w:rPr>
                <w:rFonts w:ascii="Arial" w:hAnsi="Arial" w:cs="Arial"/>
                <w:sz w:val="18"/>
                <w:szCs w:val="18"/>
              </w:rPr>
              <w:t>120</w:t>
            </w:r>
          </w:p>
        </w:tc>
        <w:tc>
          <w:tcPr>
            <w:tcW w:w="1099" w:type="dxa"/>
            <w:tcBorders>
              <w:top w:val="nil"/>
              <w:left w:val="nil"/>
              <w:bottom w:val="nil"/>
              <w:right w:val="nil"/>
            </w:tcBorders>
            <w:shd w:val="clear" w:color="auto" w:fill="auto"/>
            <w:noWrap/>
            <w:hideMark/>
          </w:tcPr>
          <w:p w14:paraId="2260B29E" w14:textId="77777777" w:rsidR="009254DD" w:rsidRPr="007C053F" w:rsidRDefault="009254DD" w:rsidP="00E948FF">
            <w:pPr>
              <w:jc w:val="center"/>
              <w:rPr>
                <w:rFonts w:ascii="Arial" w:hAnsi="Arial" w:cs="Arial"/>
                <w:sz w:val="18"/>
                <w:szCs w:val="18"/>
              </w:rPr>
            </w:pPr>
            <w:r>
              <w:rPr>
                <w:rFonts w:ascii="Arial" w:hAnsi="Arial" w:cs="Arial"/>
                <w:sz w:val="18"/>
                <w:szCs w:val="18"/>
              </w:rPr>
              <w:t xml:space="preserve">  </w:t>
            </w:r>
            <w:r w:rsidRPr="007C053F">
              <w:rPr>
                <w:rFonts w:ascii="Arial" w:hAnsi="Arial" w:cs="Arial"/>
                <w:sz w:val="18"/>
                <w:szCs w:val="18"/>
              </w:rPr>
              <w:t>4.8</w:t>
            </w:r>
          </w:p>
        </w:tc>
        <w:tc>
          <w:tcPr>
            <w:tcW w:w="1513" w:type="dxa"/>
            <w:tcBorders>
              <w:top w:val="nil"/>
              <w:left w:val="nil"/>
              <w:bottom w:val="nil"/>
              <w:right w:val="single" w:sz="4" w:space="0" w:color="auto"/>
            </w:tcBorders>
            <w:shd w:val="clear" w:color="auto" w:fill="auto"/>
            <w:noWrap/>
            <w:vAlign w:val="center"/>
            <w:hideMark/>
          </w:tcPr>
          <w:p w14:paraId="72B12E3D" w14:textId="77777777" w:rsidR="009254DD" w:rsidRPr="008D7FCE" w:rsidRDefault="009254DD" w:rsidP="00E948FF">
            <w:pPr>
              <w:jc w:val="center"/>
              <w:rPr>
                <w:rFonts w:ascii="Arial" w:hAnsi="Arial" w:cs="Arial"/>
                <w:sz w:val="18"/>
                <w:szCs w:val="18"/>
              </w:rPr>
            </w:pPr>
            <w:r>
              <w:rPr>
                <w:rFonts w:ascii="Arial" w:hAnsi="Arial" w:cs="Arial"/>
                <w:sz w:val="18"/>
                <w:szCs w:val="18"/>
              </w:rPr>
              <w:t>3.9</w:t>
            </w:r>
            <w:r w:rsidRPr="008D7FCE">
              <w:rPr>
                <w:rFonts w:ascii="Arial" w:hAnsi="Arial" w:cs="Arial"/>
                <w:sz w:val="18"/>
                <w:szCs w:val="18"/>
              </w:rPr>
              <w:t xml:space="preserve"> - </w:t>
            </w:r>
            <w:r>
              <w:rPr>
                <w:rFonts w:ascii="Arial" w:hAnsi="Arial" w:cs="Arial"/>
                <w:sz w:val="18"/>
                <w:szCs w:val="18"/>
              </w:rPr>
              <w:t>5.6</w:t>
            </w:r>
          </w:p>
        </w:tc>
        <w:tc>
          <w:tcPr>
            <w:tcW w:w="1099" w:type="dxa"/>
            <w:tcBorders>
              <w:top w:val="nil"/>
              <w:left w:val="nil"/>
              <w:bottom w:val="nil"/>
              <w:right w:val="nil"/>
            </w:tcBorders>
            <w:shd w:val="clear" w:color="auto" w:fill="auto"/>
            <w:noWrap/>
            <w:hideMark/>
          </w:tcPr>
          <w:p w14:paraId="1247C802" w14:textId="77777777" w:rsidR="009254DD" w:rsidRPr="00EA5CD7" w:rsidRDefault="009254DD" w:rsidP="00E948FF">
            <w:pPr>
              <w:jc w:val="center"/>
              <w:rPr>
                <w:rFonts w:ascii="Arial" w:hAnsi="Arial" w:cs="Arial"/>
                <w:sz w:val="18"/>
                <w:szCs w:val="18"/>
              </w:rPr>
            </w:pPr>
            <w:r w:rsidRPr="00EA5CD7">
              <w:rPr>
                <w:rFonts w:ascii="Arial" w:hAnsi="Arial" w:cs="Arial"/>
                <w:sz w:val="18"/>
                <w:szCs w:val="18"/>
              </w:rPr>
              <w:t>217</w:t>
            </w:r>
          </w:p>
        </w:tc>
        <w:tc>
          <w:tcPr>
            <w:tcW w:w="1099" w:type="dxa"/>
            <w:tcBorders>
              <w:top w:val="nil"/>
              <w:left w:val="nil"/>
              <w:bottom w:val="nil"/>
              <w:right w:val="nil"/>
            </w:tcBorders>
            <w:shd w:val="clear" w:color="auto" w:fill="auto"/>
            <w:noWrap/>
            <w:hideMark/>
          </w:tcPr>
          <w:p w14:paraId="66D0B34A" w14:textId="77777777" w:rsidR="009254DD" w:rsidRPr="007C053F" w:rsidRDefault="009254DD" w:rsidP="00E948FF">
            <w:pPr>
              <w:jc w:val="center"/>
              <w:rPr>
                <w:rFonts w:ascii="Arial" w:hAnsi="Arial" w:cs="Arial"/>
                <w:sz w:val="18"/>
                <w:szCs w:val="18"/>
              </w:rPr>
            </w:pPr>
            <w:r>
              <w:rPr>
                <w:rFonts w:ascii="Arial" w:hAnsi="Arial" w:cs="Arial"/>
                <w:sz w:val="18"/>
                <w:szCs w:val="18"/>
              </w:rPr>
              <w:t xml:space="preserve">  </w:t>
            </w:r>
            <w:r w:rsidRPr="007C053F">
              <w:rPr>
                <w:rFonts w:ascii="Arial" w:hAnsi="Arial" w:cs="Arial"/>
                <w:sz w:val="18"/>
                <w:szCs w:val="18"/>
              </w:rPr>
              <w:t>8.2</w:t>
            </w:r>
          </w:p>
        </w:tc>
        <w:tc>
          <w:tcPr>
            <w:tcW w:w="1513" w:type="dxa"/>
            <w:tcBorders>
              <w:top w:val="nil"/>
              <w:left w:val="nil"/>
              <w:bottom w:val="nil"/>
              <w:right w:val="nil"/>
            </w:tcBorders>
            <w:shd w:val="clear" w:color="auto" w:fill="auto"/>
            <w:noWrap/>
            <w:vAlign w:val="center"/>
            <w:hideMark/>
          </w:tcPr>
          <w:p w14:paraId="6F7B116B" w14:textId="77777777" w:rsidR="009254DD" w:rsidRPr="008D7FCE" w:rsidRDefault="009254DD" w:rsidP="00E948FF">
            <w:pPr>
              <w:jc w:val="center"/>
              <w:rPr>
                <w:rFonts w:ascii="Arial" w:hAnsi="Arial" w:cs="Arial"/>
                <w:sz w:val="18"/>
                <w:szCs w:val="18"/>
              </w:rPr>
            </w:pPr>
            <w:r>
              <w:rPr>
                <w:rFonts w:ascii="Arial" w:hAnsi="Arial" w:cs="Arial"/>
                <w:sz w:val="18"/>
                <w:szCs w:val="18"/>
              </w:rPr>
              <w:t>7</w:t>
            </w:r>
            <w:r w:rsidRPr="008D7FCE">
              <w:rPr>
                <w:rFonts w:ascii="Arial" w:hAnsi="Arial" w:cs="Arial"/>
                <w:sz w:val="18"/>
                <w:szCs w:val="18"/>
              </w:rPr>
              <w:t>.</w:t>
            </w:r>
            <w:r>
              <w:rPr>
                <w:rFonts w:ascii="Arial" w:hAnsi="Arial" w:cs="Arial"/>
                <w:sz w:val="18"/>
                <w:szCs w:val="18"/>
              </w:rPr>
              <w:t>1</w:t>
            </w:r>
            <w:r w:rsidRPr="008D7FCE">
              <w:rPr>
                <w:rFonts w:ascii="Arial" w:hAnsi="Arial" w:cs="Arial"/>
                <w:sz w:val="18"/>
                <w:szCs w:val="18"/>
              </w:rPr>
              <w:t xml:space="preserve"> - </w:t>
            </w:r>
            <w:r>
              <w:rPr>
                <w:rFonts w:ascii="Arial" w:hAnsi="Arial" w:cs="Arial"/>
                <w:sz w:val="18"/>
                <w:szCs w:val="18"/>
              </w:rPr>
              <w:t>9</w:t>
            </w:r>
            <w:r w:rsidRPr="008D7FCE">
              <w:rPr>
                <w:rFonts w:ascii="Arial" w:hAnsi="Arial" w:cs="Arial"/>
                <w:sz w:val="18"/>
                <w:szCs w:val="18"/>
              </w:rPr>
              <w:t>.</w:t>
            </w:r>
            <w:r>
              <w:rPr>
                <w:rFonts w:ascii="Arial" w:hAnsi="Arial" w:cs="Arial"/>
                <w:sz w:val="18"/>
                <w:szCs w:val="18"/>
              </w:rPr>
              <w:t>3</w:t>
            </w:r>
          </w:p>
        </w:tc>
      </w:tr>
      <w:tr w:rsidR="009254DD" w:rsidRPr="008D7FCE" w14:paraId="1780C600" w14:textId="77777777" w:rsidTr="00E948FF">
        <w:trPr>
          <w:trHeight w:val="261"/>
        </w:trPr>
        <w:tc>
          <w:tcPr>
            <w:tcW w:w="1238" w:type="dxa"/>
            <w:tcBorders>
              <w:top w:val="nil"/>
              <w:left w:val="nil"/>
              <w:bottom w:val="nil"/>
              <w:right w:val="nil"/>
            </w:tcBorders>
            <w:shd w:val="clear" w:color="auto" w:fill="auto"/>
            <w:noWrap/>
            <w:vAlign w:val="center"/>
            <w:hideMark/>
          </w:tcPr>
          <w:p w14:paraId="56A382B3" w14:textId="77777777" w:rsidR="009254DD" w:rsidRPr="008D7FCE" w:rsidRDefault="009254DD" w:rsidP="00E948FF">
            <w:pPr>
              <w:jc w:val="center"/>
              <w:rPr>
                <w:rFonts w:ascii="Arial" w:hAnsi="Arial" w:cs="Arial"/>
                <w:sz w:val="18"/>
                <w:szCs w:val="18"/>
              </w:rPr>
            </w:pPr>
            <w:r w:rsidRPr="008D7FCE">
              <w:rPr>
                <w:rFonts w:ascii="Arial" w:hAnsi="Arial" w:cs="Arial"/>
                <w:sz w:val="18"/>
                <w:szCs w:val="18"/>
              </w:rPr>
              <w:t>50 - 54</w:t>
            </w:r>
          </w:p>
        </w:tc>
        <w:tc>
          <w:tcPr>
            <w:tcW w:w="1099" w:type="dxa"/>
            <w:tcBorders>
              <w:top w:val="nil"/>
              <w:left w:val="nil"/>
              <w:bottom w:val="nil"/>
              <w:right w:val="nil"/>
            </w:tcBorders>
            <w:shd w:val="clear" w:color="auto" w:fill="auto"/>
            <w:noWrap/>
            <w:hideMark/>
          </w:tcPr>
          <w:p w14:paraId="59D9EFA2" w14:textId="77777777" w:rsidR="009254DD" w:rsidRPr="007C053F" w:rsidRDefault="009254DD" w:rsidP="00E948FF">
            <w:pPr>
              <w:jc w:val="center"/>
              <w:rPr>
                <w:rFonts w:ascii="Arial" w:hAnsi="Arial" w:cs="Arial"/>
                <w:sz w:val="18"/>
                <w:szCs w:val="18"/>
              </w:rPr>
            </w:pPr>
            <w:r w:rsidRPr="007C053F">
              <w:rPr>
                <w:rFonts w:ascii="Arial" w:hAnsi="Arial" w:cs="Arial"/>
                <w:sz w:val="18"/>
                <w:szCs w:val="18"/>
              </w:rPr>
              <w:t>111</w:t>
            </w:r>
          </w:p>
        </w:tc>
        <w:tc>
          <w:tcPr>
            <w:tcW w:w="1099" w:type="dxa"/>
            <w:tcBorders>
              <w:top w:val="nil"/>
              <w:left w:val="nil"/>
              <w:bottom w:val="nil"/>
              <w:right w:val="nil"/>
            </w:tcBorders>
            <w:shd w:val="clear" w:color="auto" w:fill="auto"/>
            <w:noWrap/>
            <w:hideMark/>
          </w:tcPr>
          <w:p w14:paraId="18CAF531" w14:textId="77777777" w:rsidR="009254DD" w:rsidRPr="007C053F" w:rsidRDefault="009254DD" w:rsidP="00E948FF">
            <w:pPr>
              <w:jc w:val="center"/>
              <w:rPr>
                <w:rFonts w:ascii="Arial" w:hAnsi="Arial" w:cs="Arial"/>
                <w:sz w:val="18"/>
                <w:szCs w:val="18"/>
              </w:rPr>
            </w:pPr>
            <w:r>
              <w:rPr>
                <w:rFonts w:ascii="Arial" w:hAnsi="Arial" w:cs="Arial"/>
                <w:sz w:val="18"/>
                <w:szCs w:val="18"/>
              </w:rPr>
              <w:t xml:space="preserve">  </w:t>
            </w:r>
            <w:r w:rsidRPr="007C053F">
              <w:rPr>
                <w:rFonts w:ascii="Arial" w:hAnsi="Arial" w:cs="Arial"/>
                <w:sz w:val="18"/>
                <w:szCs w:val="18"/>
              </w:rPr>
              <w:t>4.6</w:t>
            </w:r>
          </w:p>
        </w:tc>
        <w:tc>
          <w:tcPr>
            <w:tcW w:w="1513" w:type="dxa"/>
            <w:tcBorders>
              <w:top w:val="nil"/>
              <w:left w:val="nil"/>
              <w:bottom w:val="nil"/>
              <w:right w:val="single" w:sz="4" w:space="0" w:color="auto"/>
            </w:tcBorders>
            <w:shd w:val="clear" w:color="auto" w:fill="auto"/>
            <w:noWrap/>
            <w:vAlign w:val="center"/>
            <w:hideMark/>
          </w:tcPr>
          <w:p w14:paraId="3D2D1C63" w14:textId="77777777" w:rsidR="009254DD" w:rsidRPr="008D7FCE" w:rsidRDefault="009254DD" w:rsidP="00E948FF">
            <w:pPr>
              <w:jc w:val="center"/>
              <w:rPr>
                <w:rFonts w:ascii="Arial" w:hAnsi="Arial" w:cs="Arial"/>
                <w:sz w:val="18"/>
                <w:szCs w:val="18"/>
              </w:rPr>
            </w:pPr>
            <w:r>
              <w:rPr>
                <w:rFonts w:ascii="Arial" w:hAnsi="Arial" w:cs="Arial"/>
                <w:sz w:val="18"/>
                <w:szCs w:val="18"/>
              </w:rPr>
              <w:t xml:space="preserve"> 3.7</w:t>
            </w:r>
            <w:r w:rsidRPr="008D7FCE">
              <w:rPr>
                <w:rFonts w:ascii="Arial" w:hAnsi="Arial" w:cs="Arial"/>
                <w:sz w:val="18"/>
                <w:szCs w:val="18"/>
              </w:rPr>
              <w:t xml:space="preserve"> - </w:t>
            </w:r>
            <w:r>
              <w:rPr>
                <w:rFonts w:ascii="Arial" w:hAnsi="Arial" w:cs="Arial"/>
                <w:sz w:val="18"/>
                <w:szCs w:val="18"/>
              </w:rPr>
              <w:t>5.4</w:t>
            </w:r>
          </w:p>
        </w:tc>
        <w:tc>
          <w:tcPr>
            <w:tcW w:w="1099" w:type="dxa"/>
            <w:tcBorders>
              <w:top w:val="nil"/>
              <w:left w:val="nil"/>
              <w:bottom w:val="nil"/>
              <w:right w:val="nil"/>
            </w:tcBorders>
            <w:shd w:val="clear" w:color="auto" w:fill="auto"/>
            <w:noWrap/>
            <w:hideMark/>
          </w:tcPr>
          <w:p w14:paraId="06A6D5AA" w14:textId="77777777" w:rsidR="009254DD" w:rsidRPr="00EA5CD7" w:rsidRDefault="009254DD" w:rsidP="00E948FF">
            <w:pPr>
              <w:jc w:val="center"/>
              <w:rPr>
                <w:rFonts w:ascii="Arial" w:hAnsi="Arial" w:cs="Arial"/>
                <w:sz w:val="18"/>
                <w:szCs w:val="18"/>
              </w:rPr>
            </w:pPr>
            <w:r w:rsidRPr="00EA5CD7">
              <w:rPr>
                <w:rFonts w:ascii="Arial" w:hAnsi="Arial" w:cs="Arial"/>
                <w:sz w:val="18"/>
                <w:szCs w:val="18"/>
              </w:rPr>
              <w:t>247</w:t>
            </w:r>
          </w:p>
        </w:tc>
        <w:tc>
          <w:tcPr>
            <w:tcW w:w="1099" w:type="dxa"/>
            <w:tcBorders>
              <w:top w:val="nil"/>
              <w:left w:val="nil"/>
              <w:bottom w:val="nil"/>
              <w:right w:val="nil"/>
            </w:tcBorders>
            <w:shd w:val="clear" w:color="auto" w:fill="auto"/>
            <w:noWrap/>
            <w:hideMark/>
          </w:tcPr>
          <w:p w14:paraId="495F8A1D" w14:textId="77777777" w:rsidR="009254DD" w:rsidRPr="007C053F" w:rsidRDefault="009254DD" w:rsidP="00E948FF">
            <w:pPr>
              <w:jc w:val="center"/>
              <w:rPr>
                <w:rFonts w:ascii="Arial" w:hAnsi="Arial" w:cs="Arial"/>
                <w:sz w:val="18"/>
                <w:szCs w:val="18"/>
              </w:rPr>
            </w:pPr>
            <w:r>
              <w:rPr>
                <w:rFonts w:ascii="Arial" w:hAnsi="Arial" w:cs="Arial"/>
                <w:sz w:val="18"/>
                <w:szCs w:val="18"/>
              </w:rPr>
              <w:t xml:space="preserve">  </w:t>
            </w:r>
            <w:r w:rsidRPr="007C053F">
              <w:rPr>
                <w:rFonts w:ascii="Arial" w:hAnsi="Arial" w:cs="Arial"/>
                <w:sz w:val="18"/>
                <w:szCs w:val="18"/>
              </w:rPr>
              <w:t>9.7</w:t>
            </w:r>
          </w:p>
        </w:tc>
        <w:tc>
          <w:tcPr>
            <w:tcW w:w="1513" w:type="dxa"/>
            <w:tcBorders>
              <w:top w:val="nil"/>
              <w:left w:val="nil"/>
              <w:bottom w:val="nil"/>
              <w:right w:val="nil"/>
            </w:tcBorders>
            <w:shd w:val="clear" w:color="auto" w:fill="auto"/>
            <w:noWrap/>
            <w:vAlign w:val="center"/>
            <w:hideMark/>
          </w:tcPr>
          <w:p w14:paraId="71424C94" w14:textId="77777777" w:rsidR="009254DD" w:rsidRPr="008D7FCE" w:rsidRDefault="009254DD" w:rsidP="00E948FF">
            <w:pPr>
              <w:jc w:val="center"/>
              <w:rPr>
                <w:rFonts w:ascii="Arial" w:hAnsi="Arial" w:cs="Arial"/>
                <w:sz w:val="18"/>
                <w:szCs w:val="18"/>
              </w:rPr>
            </w:pPr>
            <w:r>
              <w:rPr>
                <w:rFonts w:ascii="Arial" w:hAnsi="Arial" w:cs="Arial"/>
                <w:sz w:val="18"/>
                <w:szCs w:val="18"/>
              </w:rPr>
              <w:t xml:space="preserve"> 8</w:t>
            </w:r>
            <w:r w:rsidRPr="008D7FCE">
              <w:rPr>
                <w:rFonts w:ascii="Arial" w:hAnsi="Arial" w:cs="Arial"/>
                <w:sz w:val="18"/>
                <w:szCs w:val="18"/>
              </w:rPr>
              <w:t>.</w:t>
            </w:r>
            <w:r>
              <w:rPr>
                <w:rFonts w:ascii="Arial" w:hAnsi="Arial" w:cs="Arial"/>
                <w:sz w:val="18"/>
                <w:szCs w:val="18"/>
              </w:rPr>
              <w:t>5</w:t>
            </w:r>
            <w:r w:rsidRPr="008D7FCE">
              <w:rPr>
                <w:rFonts w:ascii="Arial" w:hAnsi="Arial" w:cs="Arial"/>
                <w:sz w:val="18"/>
                <w:szCs w:val="18"/>
              </w:rPr>
              <w:t xml:space="preserve"> - </w:t>
            </w:r>
            <w:r>
              <w:rPr>
                <w:rFonts w:ascii="Arial" w:hAnsi="Arial" w:cs="Arial"/>
                <w:sz w:val="18"/>
                <w:szCs w:val="18"/>
              </w:rPr>
              <w:t>10</w:t>
            </w:r>
            <w:r w:rsidRPr="008D7FCE">
              <w:rPr>
                <w:rFonts w:ascii="Arial" w:hAnsi="Arial" w:cs="Arial"/>
                <w:sz w:val="18"/>
                <w:szCs w:val="18"/>
              </w:rPr>
              <w:t>.</w:t>
            </w:r>
            <w:r>
              <w:rPr>
                <w:rFonts w:ascii="Arial" w:hAnsi="Arial" w:cs="Arial"/>
                <w:sz w:val="18"/>
                <w:szCs w:val="18"/>
              </w:rPr>
              <w:t>9</w:t>
            </w:r>
          </w:p>
        </w:tc>
      </w:tr>
      <w:tr w:rsidR="009254DD" w:rsidRPr="008D7FCE" w14:paraId="2A8EE6F5" w14:textId="77777777" w:rsidTr="00E948FF">
        <w:trPr>
          <w:trHeight w:val="261"/>
        </w:trPr>
        <w:tc>
          <w:tcPr>
            <w:tcW w:w="1238" w:type="dxa"/>
            <w:tcBorders>
              <w:top w:val="nil"/>
              <w:left w:val="nil"/>
              <w:bottom w:val="nil"/>
              <w:right w:val="nil"/>
            </w:tcBorders>
            <w:shd w:val="clear" w:color="auto" w:fill="auto"/>
            <w:noWrap/>
            <w:vAlign w:val="center"/>
            <w:hideMark/>
          </w:tcPr>
          <w:p w14:paraId="4238A7C5" w14:textId="77777777" w:rsidR="009254DD" w:rsidRPr="008D7FCE" w:rsidRDefault="009254DD" w:rsidP="00E948FF">
            <w:pPr>
              <w:jc w:val="center"/>
              <w:rPr>
                <w:rFonts w:ascii="Arial" w:hAnsi="Arial" w:cs="Arial"/>
                <w:sz w:val="18"/>
                <w:szCs w:val="18"/>
              </w:rPr>
            </w:pPr>
            <w:r w:rsidRPr="008D7FCE">
              <w:rPr>
                <w:rFonts w:ascii="Arial" w:hAnsi="Arial" w:cs="Arial"/>
                <w:sz w:val="18"/>
                <w:szCs w:val="18"/>
              </w:rPr>
              <w:lastRenderedPageBreak/>
              <w:t>55 - 59</w:t>
            </w:r>
          </w:p>
        </w:tc>
        <w:tc>
          <w:tcPr>
            <w:tcW w:w="1099" w:type="dxa"/>
            <w:tcBorders>
              <w:top w:val="nil"/>
              <w:left w:val="nil"/>
              <w:bottom w:val="nil"/>
              <w:right w:val="nil"/>
            </w:tcBorders>
            <w:shd w:val="clear" w:color="auto" w:fill="auto"/>
            <w:noWrap/>
            <w:hideMark/>
          </w:tcPr>
          <w:p w14:paraId="12890C22" w14:textId="77777777" w:rsidR="009254DD" w:rsidRPr="007C053F" w:rsidRDefault="009254DD" w:rsidP="00E948FF">
            <w:pPr>
              <w:jc w:val="center"/>
              <w:rPr>
                <w:rFonts w:ascii="Arial" w:hAnsi="Arial" w:cs="Arial"/>
                <w:sz w:val="18"/>
                <w:szCs w:val="18"/>
              </w:rPr>
            </w:pPr>
            <w:r>
              <w:rPr>
                <w:rFonts w:ascii="Arial" w:hAnsi="Arial" w:cs="Arial"/>
                <w:sz w:val="18"/>
                <w:szCs w:val="18"/>
              </w:rPr>
              <w:t xml:space="preserve"> </w:t>
            </w:r>
            <w:r w:rsidRPr="007C053F">
              <w:rPr>
                <w:rFonts w:ascii="Arial" w:hAnsi="Arial" w:cs="Arial"/>
                <w:sz w:val="18"/>
                <w:szCs w:val="18"/>
              </w:rPr>
              <w:t>80</w:t>
            </w:r>
          </w:p>
        </w:tc>
        <w:tc>
          <w:tcPr>
            <w:tcW w:w="1099" w:type="dxa"/>
            <w:tcBorders>
              <w:top w:val="nil"/>
              <w:left w:val="nil"/>
              <w:bottom w:val="nil"/>
              <w:right w:val="nil"/>
            </w:tcBorders>
            <w:shd w:val="clear" w:color="auto" w:fill="auto"/>
            <w:noWrap/>
            <w:hideMark/>
          </w:tcPr>
          <w:p w14:paraId="2EA3267B" w14:textId="77777777" w:rsidR="009254DD" w:rsidRPr="007C053F" w:rsidRDefault="009254DD" w:rsidP="00E948FF">
            <w:pPr>
              <w:jc w:val="center"/>
              <w:rPr>
                <w:rFonts w:ascii="Arial" w:hAnsi="Arial" w:cs="Arial"/>
                <w:sz w:val="18"/>
                <w:szCs w:val="18"/>
              </w:rPr>
            </w:pPr>
            <w:r>
              <w:rPr>
                <w:rFonts w:ascii="Arial" w:hAnsi="Arial" w:cs="Arial"/>
                <w:sz w:val="18"/>
                <w:szCs w:val="18"/>
              </w:rPr>
              <w:t xml:space="preserve">  </w:t>
            </w:r>
            <w:r w:rsidRPr="007C053F">
              <w:rPr>
                <w:rFonts w:ascii="Arial" w:hAnsi="Arial" w:cs="Arial"/>
                <w:sz w:val="18"/>
                <w:szCs w:val="18"/>
              </w:rPr>
              <w:t>3.8</w:t>
            </w:r>
          </w:p>
        </w:tc>
        <w:tc>
          <w:tcPr>
            <w:tcW w:w="1513" w:type="dxa"/>
            <w:tcBorders>
              <w:top w:val="nil"/>
              <w:left w:val="nil"/>
              <w:bottom w:val="nil"/>
              <w:right w:val="single" w:sz="4" w:space="0" w:color="auto"/>
            </w:tcBorders>
            <w:shd w:val="clear" w:color="auto" w:fill="auto"/>
            <w:noWrap/>
            <w:vAlign w:val="center"/>
            <w:hideMark/>
          </w:tcPr>
          <w:p w14:paraId="44080404" w14:textId="77777777" w:rsidR="009254DD" w:rsidRPr="008D7FCE" w:rsidRDefault="009254DD" w:rsidP="00E948FF">
            <w:pPr>
              <w:jc w:val="center"/>
              <w:rPr>
                <w:rFonts w:ascii="Arial" w:hAnsi="Arial" w:cs="Arial"/>
                <w:sz w:val="18"/>
                <w:szCs w:val="18"/>
              </w:rPr>
            </w:pPr>
            <w:r>
              <w:rPr>
                <w:rFonts w:ascii="Arial" w:hAnsi="Arial" w:cs="Arial"/>
                <w:sz w:val="18"/>
                <w:szCs w:val="18"/>
              </w:rPr>
              <w:t>3</w:t>
            </w:r>
            <w:r w:rsidRPr="008D7FCE">
              <w:rPr>
                <w:rFonts w:ascii="Arial" w:hAnsi="Arial" w:cs="Arial"/>
                <w:sz w:val="18"/>
                <w:szCs w:val="18"/>
              </w:rPr>
              <w:t>.</w:t>
            </w:r>
            <w:r>
              <w:rPr>
                <w:rFonts w:ascii="Arial" w:hAnsi="Arial" w:cs="Arial"/>
                <w:sz w:val="18"/>
                <w:szCs w:val="18"/>
              </w:rPr>
              <w:t>0</w:t>
            </w:r>
            <w:r w:rsidRPr="008D7FCE">
              <w:rPr>
                <w:rFonts w:ascii="Arial" w:hAnsi="Arial" w:cs="Arial"/>
                <w:sz w:val="18"/>
                <w:szCs w:val="18"/>
              </w:rPr>
              <w:t xml:space="preserve"> - </w:t>
            </w:r>
            <w:r>
              <w:rPr>
                <w:rFonts w:ascii="Arial" w:hAnsi="Arial" w:cs="Arial"/>
                <w:sz w:val="18"/>
                <w:szCs w:val="18"/>
              </w:rPr>
              <w:t>4.7</w:t>
            </w:r>
          </w:p>
        </w:tc>
        <w:tc>
          <w:tcPr>
            <w:tcW w:w="1099" w:type="dxa"/>
            <w:tcBorders>
              <w:top w:val="nil"/>
              <w:left w:val="nil"/>
              <w:bottom w:val="nil"/>
              <w:right w:val="nil"/>
            </w:tcBorders>
            <w:shd w:val="clear" w:color="auto" w:fill="auto"/>
            <w:noWrap/>
            <w:hideMark/>
          </w:tcPr>
          <w:p w14:paraId="028EE44D" w14:textId="77777777" w:rsidR="009254DD" w:rsidRPr="00EA5CD7" w:rsidRDefault="009254DD" w:rsidP="00E948FF">
            <w:pPr>
              <w:jc w:val="center"/>
              <w:rPr>
                <w:rFonts w:ascii="Arial" w:hAnsi="Arial" w:cs="Arial"/>
                <w:sz w:val="18"/>
                <w:szCs w:val="18"/>
              </w:rPr>
            </w:pPr>
            <w:r w:rsidRPr="00EA5CD7">
              <w:rPr>
                <w:rFonts w:ascii="Arial" w:hAnsi="Arial" w:cs="Arial"/>
                <w:sz w:val="18"/>
                <w:szCs w:val="18"/>
              </w:rPr>
              <w:t>244</w:t>
            </w:r>
          </w:p>
        </w:tc>
        <w:tc>
          <w:tcPr>
            <w:tcW w:w="1099" w:type="dxa"/>
            <w:tcBorders>
              <w:top w:val="nil"/>
              <w:left w:val="nil"/>
              <w:bottom w:val="nil"/>
              <w:right w:val="nil"/>
            </w:tcBorders>
            <w:shd w:val="clear" w:color="auto" w:fill="auto"/>
            <w:noWrap/>
            <w:hideMark/>
          </w:tcPr>
          <w:p w14:paraId="3ED8FF17" w14:textId="77777777" w:rsidR="009254DD" w:rsidRPr="007C053F" w:rsidRDefault="009254DD" w:rsidP="00E948FF">
            <w:pPr>
              <w:jc w:val="center"/>
              <w:rPr>
                <w:rFonts w:ascii="Arial" w:hAnsi="Arial" w:cs="Arial"/>
                <w:sz w:val="18"/>
                <w:szCs w:val="18"/>
              </w:rPr>
            </w:pPr>
            <w:r w:rsidRPr="007C053F">
              <w:rPr>
                <w:rFonts w:ascii="Arial" w:hAnsi="Arial" w:cs="Arial"/>
                <w:sz w:val="18"/>
                <w:szCs w:val="18"/>
              </w:rPr>
              <w:t>10.9</w:t>
            </w:r>
          </w:p>
        </w:tc>
        <w:tc>
          <w:tcPr>
            <w:tcW w:w="1513" w:type="dxa"/>
            <w:tcBorders>
              <w:top w:val="nil"/>
              <w:left w:val="nil"/>
              <w:bottom w:val="nil"/>
              <w:right w:val="nil"/>
            </w:tcBorders>
            <w:shd w:val="clear" w:color="auto" w:fill="auto"/>
            <w:noWrap/>
            <w:vAlign w:val="center"/>
            <w:hideMark/>
          </w:tcPr>
          <w:p w14:paraId="25BEFA23" w14:textId="77777777" w:rsidR="009254DD" w:rsidRPr="008D7FCE" w:rsidRDefault="009254DD" w:rsidP="00E948FF">
            <w:pPr>
              <w:jc w:val="center"/>
              <w:rPr>
                <w:rFonts w:ascii="Arial" w:hAnsi="Arial" w:cs="Arial"/>
                <w:sz w:val="18"/>
                <w:szCs w:val="18"/>
              </w:rPr>
            </w:pPr>
            <w:r>
              <w:rPr>
                <w:rFonts w:ascii="Arial" w:hAnsi="Arial" w:cs="Arial"/>
                <w:sz w:val="18"/>
                <w:szCs w:val="18"/>
              </w:rPr>
              <w:t xml:space="preserve"> 9</w:t>
            </w:r>
            <w:r w:rsidRPr="008D7FCE">
              <w:rPr>
                <w:rFonts w:ascii="Arial" w:hAnsi="Arial" w:cs="Arial"/>
                <w:sz w:val="18"/>
                <w:szCs w:val="18"/>
              </w:rPr>
              <w:t>.</w:t>
            </w:r>
            <w:r>
              <w:rPr>
                <w:rFonts w:ascii="Arial" w:hAnsi="Arial" w:cs="Arial"/>
                <w:sz w:val="18"/>
                <w:szCs w:val="18"/>
              </w:rPr>
              <w:t>5</w:t>
            </w:r>
            <w:r w:rsidRPr="008D7FCE">
              <w:rPr>
                <w:rFonts w:ascii="Arial" w:hAnsi="Arial" w:cs="Arial"/>
                <w:sz w:val="18"/>
                <w:szCs w:val="18"/>
              </w:rPr>
              <w:t xml:space="preserve"> - </w:t>
            </w:r>
            <w:r>
              <w:rPr>
                <w:rFonts w:ascii="Arial" w:hAnsi="Arial" w:cs="Arial"/>
                <w:sz w:val="18"/>
                <w:szCs w:val="18"/>
              </w:rPr>
              <w:t>1</w:t>
            </w:r>
            <w:r w:rsidRPr="008D7FCE">
              <w:rPr>
                <w:rFonts w:ascii="Arial" w:hAnsi="Arial" w:cs="Arial"/>
                <w:sz w:val="18"/>
                <w:szCs w:val="18"/>
              </w:rPr>
              <w:t>2.</w:t>
            </w:r>
            <w:r>
              <w:rPr>
                <w:rFonts w:ascii="Arial" w:hAnsi="Arial" w:cs="Arial"/>
                <w:sz w:val="18"/>
                <w:szCs w:val="18"/>
              </w:rPr>
              <w:t>2</w:t>
            </w:r>
          </w:p>
        </w:tc>
      </w:tr>
      <w:tr w:rsidR="009254DD" w:rsidRPr="008D7FCE" w14:paraId="73C7016E" w14:textId="77777777" w:rsidTr="00E948FF">
        <w:trPr>
          <w:trHeight w:val="261"/>
        </w:trPr>
        <w:tc>
          <w:tcPr>
            <w:tcW w:w="1238" w:type="dxa"/>
            <w:tcBorders>
              <w:top w:val="nil"/>
              <w:left w:val="nil"/>
              <w:bottom w:val="nil"/>
              <w:right w:val="nil"/>
            </w:tcBorders>
            <w:shd w:val="clear" w:color="auto" w:fill="auto"/>
            <w:noWrap/>
            <w:vAlign w:val="center"/>
            <w:hideMark/>
          </w:tcPr>
          <w:p w14:paraId="473F2177" w14:textId="77777777" w:rsidR="009254DD" w:rsidRPr="008D7FCE" w:rsidRDefault="009254DD" w:rsidP="00E948FF">
            <w:pPr>
              <w:jc w:val="center"/>
              <w:rPr>
                <w:rFonts w:ascii="Arial" w:hAnsi="Arial" w:cs="Arial"/>
                <w:sz w:val="18"/>
                <w:szCs w:val="18"/>
              </w:rPr>
            </w:pPr>
            <w:r w:rsidRPr="008D7FCE">
              <w:rPr>
                <w:rFonts w:ascii="Arial" w:hAnsi="Arial" w:cs="Arial"/>
                <w:sz w:val="18"/>
                <w:szCs w:val="18"/>
              </w:rPr>
              <w:t>60 - 64</w:t>
            </w:r>
          </w:p>
        </w:tc>
        <w:tc>
          <w:tcPr>
            <w:tcW w:w="1099" w:type="dxa"/>
            <w:tcBorders>
              <w:top w:val="nil"/>
              <w:left w:val="nil"/>
              <w:bottom w:val="nil"/>
              <w:right w:val="nil"/>
            </w:tcBorders>
            <w:shd w:val="clear" w:color="auto" w:fill="auto"/>
            <w:noWrap/>
            <w:hideMark/>
          </w:tcPr>
          <w:p w14:paraId="5BF3B19D" w14:textId="77777777" w:rsidR="009254DD" w:rsidRPr="007C053F" w:rsidRDefault="009254DD" w:rsidP="00E948FF">
            <w:pPr>
              <w:jc w:val="center"/>
              <w:rPr>
                <w:rFonts w:ascii="Arial" w:hAnsi="Arial" w:cs="Arial"/>
                <w:sz w:val="18"/>
                <w:szCs w:val="18"/>
              </w:rPr>
            </w:pPr>
            <w:r>
              <w:rPr>
                <w:rFonts w:ascii="Arial" w:hAnsi="Arial" w:cs="Arial"/>
                <w:sz w:val="18"/>
                <w:szCs w:val="18"/>
              </w:rPr>
              <w:t xml:space="preserve"> </w:t>
            </w:r>
            <w:r w:rsidRPr="007C053F">
              <w:rPr>
                <w:rFonts w:ascii="Arial" w:hAnsi="Arial" w:cs="Arial"/>
                <w:sz w:val="18"/>
                <w:szCs w:val="18"/>
              </w:rPr>
              <w:t>78</w:t>
            </w:r>
          </w:p>
        </w:tc>
        <w:tc>
          <w:tcPr>
            <w:tcW w:w="1099" w:type="dxa"/>
            <w:tcBorders>
              <w:top w:val="nil"/>
              <w:left w:val="nil"/>
              <w:bottom w:val="nil"/>
              <w:right w:val="nil"/>
            </w:tcBorders>
            <w:shd w:val="clear" w:color="auto" w:fill="auto"/>
            <w:noWrap/>
            <w:hideMark/>
          </w:tcPr>
          <w:p w14:paraId="2EF1B6A4" w14:textId="77777777" w:rsidR="009254DD" w:rsidRPr="007C053F" w:rsidRDefault="009254DD" w:rsidP="00E948FF">
            <w:pPr>
              <w:jc w:val="center"/>
              <w:rPr>
                <w:rFonts w:ascii="Arial" w:hAnsi="Arial" w:cs="Arial"/>
                <w:sz w:val="18"/>
                <w:szCs w:val="18"/>
              </w:rPr>
            </w:pPr>
            <w:r>
              <w:rPr>
                <w:rFonts w:ascii="Arial" w:hAnsi="Arial" w:cs="Arial"/>
                <w:sz w:val="18"/>
                <w:szCs w:val="18"/>
              </w:rPr>
              <w:t xml:space="preserve">  </w:t>
            </w:r>
            <w:r w:rsidRPr="007C053F">
              <w:rPr>
                <w:rFonts w:ascii="Arial" w:hAnsi="Arial" w:cs="Arial"/>
                <w:sz w:val="18"/>
                <w:szCs w:val="18"/>
              </w:rPr>
              <w:t>4.4</w:t>
            </w:r>
          </w:p>
        </w:tc>
        <w:tc>
          <w:tcPr>
            <w:tcW w:w="1513" w:type="dxa"/>
            <w:tcBorders>
              <w:top w:val="nil"/>
              <w:left w:val="nil"/>
              <w:bottom w:val="nil"/>
              <w:right w:val="single" w:sz="4" w:space="0" w:color="auto"/>
            </w:tcBorders>
            <w:shd w:val="clear" w:color="auto" w:fill="auto"/>
            <w:noWrap/>
            <w:vAlign w:val="center"/>
            <w:hideMark/>
          </w:tcPr>
          <w:p w14:paraId="09F88CEB" w14:textId="77777777" w:rsidR="009254DD" w:rsidRPr="008D7FCE" w:rsidRDefault="009254DD" w:rsidP="00E948FF">
            <w:pPr>
              <w:jc w:val="center"/>
              <w:rPr>
                <w:rFonts w:ascii="Arial" w:hAnsi="Arial" w:cs="Arial"/>
                <w:sz w:val="18"/>
                <w:szCs w:val="18"/>
              </w:rPr>
            </w:pPr>
            <w:r>
              <w:rPr>
                <w:rFonts w:ascii="Arial" w:hAnsi="Arial" w:cs="Arial"/>
                <w:sz w:val="18"/>
                <w:szCs w:val="18"/>
              </w:rPr>
              <w:t xml:space="preserve"> 3.4</w:t>
            </w:r>
            <w:r w:rsidRPr="008D7FCE">
              <w:rPr>
                <w:rFonts w:ascii="Arial" w:hAnsi="Arial" w:cs="Arial"/>
                <w:sz w:val="18"/>
                <w:szCs w:val="18"/>
              </w:rPr>
              <w:t xml:space="preserve"> - </w:t>
            </w:r>
            <w:r>
              <w:rPr>
                <w:rFonts w:ascii="Arial" w:hAnsi="Arial" w:cs="Arial"/>
                <w:sz w:val="18"/>
                <w:szCs w:val="18"/>
              </w:rPr>
              <w:t>5.4</w:t>
            </w:r>
          </w:p>
        </w:tc>
        <w:tc>
          <w:tcPr>
            <w:tcW w:w="1099" w:type="dxa"/>
            <w:tcBorders>
              <w:top w:val="nil"/>
              <w:left w:val="nil"/>
              <w:bottom w:val="nil"/>
              <w:right w:val="nil"/>
            </w:tcBorders>
            <w:shd w:val="clear" w:color="auto" w:fill="auto"/>
            <w:noWrap/>
            <w:hideMark/>
          </w:tcPr>
          <w:p w14:paraId="1F42D6F5" w14:textId="77777777" w:rsidR="009254DD" w:rsidRPr="00EA5CD7" w:rsidRDefault="009254DD" w:rsidP="00E948FF">
            <w:pPr>
              <w:jc w:val="center"/>
              <w:rPr>
                <w:rFonts w:ascii="Arial" w:hAnsi="Arial" w:cs="Arial"/>
                <w:sz w:val="18"/>
                <w:szCs w:val="18"/>
              </w:rPr>
            </w:pPr>
            <w:r w:rsidRPr="00EA5CD7">
              <w:rPr>
                <w:rFonts w:ascii="Arial" w:hAnsi="Arial" w:cs="Arial"/>
                <w:sz w:val="18"/>
                <w:szCs w:val="18"/>
              </w:rPr>
              <w:t>225</w:t>
            </w:r>
          </w:p>
        </w:tc>
        <w:tc>
          <w:tcPr>
            <w:tcW w:w="1099" w:type="dxa"/>
            <w:tcBorders>
              <w:top w:val="nil"/>
              <w:left w:val="nil"/>
              <w:bottom w:val="nil"/>
              <w:right w:val="nil"/>
            </w:tcBorders>
            <w:shd w:val="clear" w:color="auto" w:fill="auto"/>
            <w:noWrap/>
            <w:hideMark/>
          </w:tcPr>
          <w:p w14:paraId="623D48B2" w14:textId="77777777" w:rsidR="009254DD" w:rsidRPr="007C053F" w:rsidRDefault="009254DD" w:rsidP="00E948FF">
            <w:pPr>
              <w:jc w:val="center"/>
              <w:rPr>
                <w:rFonts w:ascii="Arial" w:hAnsi="Arial" w:cs="Arial"/>
                <w:sz w:val="18"/>
                <w:szCs w:val="18"/>
              </w:rPr>
            </w:pPr>
            <w:r w:rsidRPr="007C053F">
              <w:rPr>
                <w:rFonts w:ascii="Arial" w:hAnsi="Arial" w:cs="Arial"/>
                <w:sz w:val="18"/>
                <w:szCs w:val="18"/>
              </w:rPr>
              <w:t>11.6</w:t>
            </w:r>
          </w:p>
        </w:tc>
        <w:tc>
          <w:tcPr>
            <w:tcW w:w="1513" w:type="dxa"/>
            <w:tcBorders>
              <w:top w:val="nil"/>
              <w:left w:val="nil"/>
              <w:bottom w:val="nil"/>
              <w:right w:val="nil"/>
            </w:tcBorders>
            <w:shd w:val="clear" w:color="auto" w:fill="auto"/>
            <w:noWrap/>
            <w:vAlign w:val="center"/>
            <w:hideMark/>
          </w:tcPr>
          <w:p w14:paraId="641AD0BE" w14:textId="77777777" w:rsidR="009254DD" w:rsidRPr="008D7FCE" w:rsidRDefault="009254DD" w:rsidP="00E948FF">
            <w:pPr>
              <w:jc w:val="center"/>
              <w:rPr>
                <w:rFonts w:ascii="Arial" w:hAnsi="Arial" w:cs="Arial"/>
                <w:sz w:val="18"/>
                <w:szCs w:val="18"/>
              </w:rPr>
            </w:pPr>
            <w:r w:rsidRPr="008D7FCE">
              <w:rPr>
                <w:rFonts w:ascii="Arial" w:hAnsi="Arial" w:cs="Arial"/>
                <w:sz w:val="18"/>
                <w:szCs w:val="18"/>
              </w:rPr>
              <w:t>1</w:t>
            </w:r>
            <w:r>
              <w:rPr>
                <w:rFonts w:ascii="Arial" w:hAnsi="Arial" w:cs="Arial"/>
                <w:sz w:val="18"/>
                <w:szCs w:val="18"/>
              </w:rPr>
              <w:t>0</w:t>
            </w:r>
            <w:r w:rsidRPr="008D7FCE">
              <w:rPr>
                <w:rFonts w:ascii="Arial" w:hAnsi="Arial" w:cs="Arial"/>
                <w:sz w:val="18"/>
                <w:szCs w:val="18"/>
              </w:rPr>
              <w:t>.</w:t>
            </w:r>
            <w:r>
              <w:rPr>
                <w:rFonts w:ascii="Arial" w:hAnsi="Arial" w:cs="Arial"/>
                <w:sz w:val="18"/>
                <w:szCs w:val="18"/>
              </w:rPr>
              <w:t>1</w:t>
            </w:r>
            <w:r w:rsidRPr="008D7FCE">
              <w:rPr>
                <w:rFonts w:ascii="Arial" w:hAnsi="Arial" w:cs="Arial"/>
                <w:sz w:val="18"/>
                <w:szCs w:val="18"/>
              </w:rPr>
              <w:t xml:space="preserve"> - </w:t>
            </w:r>
            <w:r>
              <w:rPr>
                <w:rFonts w:ascii="Arial" w:hAnsi="Arial" w:cs="Arial"/>
                <w:sz w:val="18"/>
                <w:szCs w:val="18"/>
              </w:rPr>
              <w:t>1</w:t>
            </w:r>
            <w:r w:rsidRPr="008D7FCE">
              <w:rPr>
                <w:rFonts w:ascii="Arial" w:hAnsi="Arial" w:cs="Arial"/>
                <w:sz w:val="18"/>
                <w:szCs w:val="18"/>
              </w:rPr>
              <w:t>3.</w:t>
            </w:r>
            <w:r>
              <w:rPr>
                <w:rFonts w:ascii="Arial" w:hAnsi="Arial" w:cs="Arial"/>
                <w:sz w:val="18"/>
                <w:szCs w:val="18"/>
              </w:rPr>
              <w:t>1</w:t>
            </w:r>
          </w:p>
        </w:tc>
      </w:tr>
      <w:tr w:rsidR="009254DD" w:rsidRPr="008D7FCE" w14:paraId="7996A73B" w14:textId="77777777" w:rsidTr="00E948FF">
        <w:trPr>
          <w:trHeight w:val="261"/>
        </w:trPr>
        <w:tc>
          <w:tcPr>
            <w:tcW w:w="1238" w:type="dxa"/>
            <w:tcBorders>
              <w:top w:val="nil"/>
              <w:left w:val="nil"/>
              <w:bottom w:val="nil"/>
              <w:right w:val="nil"/>
            </w:tcBorders>
            <w:shd w:val="clear" w:color="auto" w:fill="auto"/>
            <w:noWrap/>
            <w:vAlign w:val="center"/>
            <w:hideMark/>
          </w:tcPr>
          <w:p w14:paraId="348ED531" w14:textId="77777777" w:rsidR="009254DD" w:rsidRPr="008D7FCE" w:rsidRDefault="009254DD" w:rsidP="00E948FF">
            <w:pPr>
              <w:jc w:val="center"/>
              <w:rPr>
                <w:rFonts w:ascii="Arial" w:hAnsi="Arial" w:cs="Arial"/>
                <w:sz w:val="18"/>
                <w:szCs w:val="18"/>
              </w:rPr>
            </w:pPr>
            <w:r w:rsidRPr="008D7FCE">
              <w:rPr>
                <w:rFonts w:ascii="Arial" w:hAnsi="Arial" w:cs="Arial"/>
                <w:sz w:val="18"/>
                <w:szCs w:val="18"/>
              </w:rPr>
              <w:t>65+</w:t>
            </w:r>
          </w:p>
        </w:tc>
        <w:tc>
          <w:tcPr>
            <w:tcW w:w="1099" w:type="dxa"/>
            <w:tcBorders>
              <w:top w:val="nil"/>
              <w:left w:val="nil"/>
              <w:bottom w:val="nil"/>
              <w:right w:val="nil"/>
            </w:tcBorders>
            <w:shd w:val="clear" w:color="auto" w:fill="auto"/>
            <w:noWrap/>
            <w:hideMark/>
          </w:tcPr>
          <w:p w14:paraId="669598EF" w14:textId="77777777" w:rsidR="009254DD" w:rsidRPr="007C053F" w:rsidRDefault="009254DD" w:rsidP="00E948FF">
            <w:pPr>
              <w:jc w:val="center"/>
              <w:rPr>
                <w:rFonts w:ascii="Arial" w:hAnsi="Arial" w:cs="Arial"/>
                <w:sz w:val="18"/>
                <w:szCs w:val="18"/>
              </w:rPr>
            </w:pPr>
            <w:r w:rsidRPr="007C053F">
              <w:rPr>
                <w:rFonts w:ascii="Arial" w:hAnsi="Arial" w:cs="Arial"/>
                <w:sz w:val="18"/>
                <w:szCs w:val="18"/>
              </w:rPr>
              <w:t>191</w:t>
            </w:r>
          </w:p>
        </w:tc>
        <w:tc>
          <w:tcPr>
            <w:tcW w:w="1099" w:type="dxa"/>
            <w:tcBorders>
              <w:top w:val="nil"/>
              <w:left w:val="nil"/>
              <w:bottom w:val="nil"/>
              <w:right w:val="nil"/>
            </w:tcBorders>
            <w:shd w:val="clear" w:color="auto" w:fill="auto"/>
            <w:noWrap/>
            <w:hideMark/>
          </w:tcPr>
          <w:p w14:paraId="1418E464" w14:textId="77777777" w:rsidR="009254DD" w:rsidRPr="007C053F" w:rsidRDefault="009254DD" w:rsidP="00E948FF">
            <w:pPr>
              <w:jc w:val="center"/>
              <w:rPr>
                <w:rFonts w:ascii="Arial" w:hAnsi="Arial" w:cs="Arial"/>
                <w:sz w:val="18"/>
                <w:szCs w:val="18"/>
              </w:rPr>
            </w:pPr>
            <w:r>
              <w:rPr>
                <w:rFonts w:ascii="Arial" w:hAnsi="Arial" w:cs="Arial"/>
                <w:sz w:val="18"/>
                <w:szCs w:val="18"/>
              </w:rPr>
              <w:t xml:space="preserve">  </w:t>
            </w:r>
            <w:r w:rsidRPr="007C053F">
              <w:rPr>
                <w:rFonts w:ascii="Arial" w:hAnsi="Arial" w:cs="Arial"/>
                <w:sz w:val="18"/>
                <w:szCs w:val="18"/>
              </w:rPr>
              <w:t>5.1</w:t>
            </w:r>
          </w:p>
        </w:tc>
        <w:tc>
          <w:tcPr>
            <w:tcW w:w="1513" w:type="dxa"/>
            <w:tcBorders>
              <w:top w:val="nil"/>
              <w:left w:val="nil"/>
              <w:bottom w:val="nil"/>
              <w:right w:val="single" w:sz="4" w:space="0" w:color="auto"/>
            </w:tcBorders>
            <w:shd w:val="clear" w:color="auto" w:fill="auto"/>
            <w:noWrap/>
            <w:vAlign w:val="center"/>
            <w:hideMark/>
          </w:tcPr>
          <w:p w14:paraId="19FE8275" w14:textId="77777777" w:rsidR="009254DD" w:rsidRPr="008D7FCE" w:rsidRDefault="009254DD" w:rsidP="00E948FF">
            <w:pPr>
              <w:jc w:val="center"/>
              <w:rPr>
                <w:rFonts w:ascii="Arial" w:hAnsi="Arial" w:cs="Arial"/>
                <w:sz w:val="18"/>
                <w:szCs w:val="18"/>
              </w:rPr>
            </w:pPr>
            <w:r>
              <w:rPr>
                <w:rFonts w:ascii="Arial" w:hAnsi="Arial" w:cs="Arial"/>
                <w:sz w:val="18"/>
                <w:szCs w:val="18"/>
              </w:rPr>
              <w:t>4.4</w:t>
            </w:r>
            <w:r w:rsidRPr="008D7FCE">
              <w:rPr>
                <w:rFonts w:ascii="Arial" w:hAnsi="Arial" w:cs="Arial"/>
                <w:sz w:val="18"/>
                <w:szCs w:val="18"/>
              </w:rPr>
              <w:t xml:space="preserve"> - </w:t>
            </w:r>
            <w:r>
              <w:rPr>
                <w:rFonts w:ascii="Arial" w:hAnsi="Arial" w:cs="Arial"/>
                <w:sz w:val="18"/>
                <w:szCs w:val="18"/>
              </w:rPr>
              <w:t>5.4</w:t>
            </w:r>
          </w:p>
        </w:tc>
        <w:tc>
          <w:tcPr>
            <w:tcW w:w="1099" w:type="dxa"/>
            <w:tcBorders>
              <w:top w:val="nil"/>
              <w:left w:val="nil"/>
              <w:bottom w:val="nil"/>
              <w:right w:val="nil"/>
            </w:tcBorders>
            <w:shd w:val="clear" w:color="auto" w:fill="auto"/>
            <w:noWrap/>
            <w:hideMark/>
          </w:tcPr>
          <w:p w14:paraId="53DF89D6" w14:textId="77777777" w:rsidR="009254DD" w:rsidRPr="00EA5CD7" w:rsidRDefault="009254DD" w:rsidP="00E948FF">
            <w:pPr>
              <w:jc w:val="center"/>
              <w:rPr>
                <w:rFonts w:ascii="Arial" w:hAnsi="Arial" w:cs="Arial"/>
                <w:sz w:val="18"/>
                <w:szCs w:val="18"/>
              </w:rPr>
            </w:pPr>
            <w:r w:rsidRPr="00EA5CD7">
              <w:rPr>
                <w:rFonts w:ascii="Arial" w:hAnsi="Arial" w:cs="Arial"/>
                <w:sz w:val="18"/>
                <w:szCs w:val="18"/>
              </w:rPr>
              <w:t>737</w:t>
            </w:r>
          </w:p>
        </w:tc>
        <w:tc>
          <w:tcPr>
            <w:tcW w:w="1099" w:type="dxa"/>
            <w:tcBorders>
              <w:top w:val="nil"/>
              <w:left w:val="nil"/>
              <w:bottom w:val="nil"/>
              <w:right w:val="nil"/>
            </w:tcBorders>
            <w:shd w:val="clear" w:color="auto" w:fill="auto"/>
            <w:noWrap/>
            <w:hideMark/>
          </w:tcPr>
          <w:p w14:paraId="41B7AD96" w14:textId="77777777" w:rsidR="009254DD" w:rsidRPr="007C053F" w:rsidRDefault="009254DD" w:rsidP="00E948FF">
            <w:pPr>
              <w:jc w:val="center"/>
              <w:rPr>
                <w:rFonts w:ascii="Arial" w:hAnsi="Arial" w:cs="Arial"/>
                <w:sz w:val="18"/>
                <w:szCs w:val="18"/>
              </w:rPr>
            </w:pPr>
            <w:r w:rsidRPr="007C053F">
              <w:rPr>
                <w:rFonts w:ascii="Arial" w:hAnsi="Arial" w:cs="Arial"/>
                <w:sz w:val="18"/>
                <w:szCs w:val="18"/>
              </w:rPr>
              <w:t>14.0</w:t>
            </w:r>
          </w:p>
        </w:tc>
        <w:tc>
          <w:tcPr>
            <w:tcW w:w="1513" w:type="dxa"/>
            <w:tcBorders>
              <w:top w:val="nil"/>
              <w:left w:val="nil"/>
              <w:bottom w:val="nil"/>
              <w:right w:val="nil"/>
            </w:tcBorders>
            <w:shd w:val="clear" w:color="auto" w:fill="auto"/>
            <w:noWrap/>
            <w:vAlign w:val="center"/>
            <w:hideMark/>
          </w:tcPr>
          <w:p w14:paraId="3E8B1AF9" w14:textId="77777777" w:rsidR="009254DD" w:rsidRPr="008D7FCE" w:rsidRDefault="009254DD" w:rsidP="00E948FF">
            <w:pPr>
              <w:jc w:val="center"/>
              <w:rPr>
                <w:rFonts w:ascii="Arial" w:hAnsi="Arial" w:cs="Arial"/>
                <w:sz w:val="18"/>
                <w:szCs w:val="18"/>
              </w:rPr>
            </w:pPr>
            <w:r>
              <w:rPr>
                <w:rFonts w:ascii="Arial" w:hAnsi="Arial" w:cs="Arial"/>
                <w:sz w:val="18"/>
                <w:szCs w:val="18"/>
              </w:rPr>
              <w:t>13</w:t>
            </w:r>
            <w:r w:rsidRPr="008D7FCE">
              <w:rPr>
                <w:rFonts w:ascii="Arial" w:hAnsi="Arial" w:cs="Arial"/>
                <w:sz w:val="18"/>
                <w:szCs w:val="18"/>
              </w:rPr>
              <w:t>.</w:t>
            </w:r>
            <w:r>
              <w:rPr>
                <w:rFonts w:ascii="Arial" w:hAnsi="Arial" w:cs="Arial"/>
                <w:sz w:val="18"/>
                <w:szCs w:val="18"/>
              </w:rPr>
              <w:t>0</w:t>
            </w:r>
            <w:r w:rsidRPr="008D7FCE">
              <w:rPr>
                <w:rFonts w:ascii="Arial" w:hAnsi="Arial" w:cs="Arial"/>
                <w:sz w:val="18"/>
                <w:szCs w:val="18"/>
              </w:rPr>
              <w:t xml:space="preserve"> - </w:t>
            </w:r>
            <w:r>
              <w:rPr>
                <w:rFonts w:ascii="Arial" w:hAnsi="Arial" w:cs="Arial"/>
                <w:sz w:val="18"/>
                <w:szCs w:val="18"/>
              </w:rPr>
              <w:t>15</w:t>
            </w:r>
            <w:r w:rsidRPr="008D7FCE">
              <w:rPr>
                <w:rFonts w:ascii="Arial" w:hAnsi="Arial" w:cs="Arial"/>
                <w:sz w:val="18"/>
                <w:szCs w:val="18"/>
              </w:rPr>
              <w:t>.</w:t>
            </w:r>
            <w:r>
              <w:rPr>
                <w:rFonts w:ascii="Arial" w:hAnsi="Arial" w:cs="Arial"/>
                <w:sz w:val="18"/>
                <w:szCs w:val="18"/>
              </w:rPr>
              <w:t>0</w:t>
            </w:r>
          </w:p>
        </w:tc>
      </w:tr>
      <w:tr w:rsidR="009254DD" w:rsidRPr="008D7FCE" w14:paraId="764BED70" w14:textId="77777777" w:rsidTr="00E948FF">
        <w:trPr>
          <w:trHeight w:val="276"/>
        </w:trPr>
        <w:tc>
          <w:tcPr>
            <w:tcW w:w="1238" w:type="dxa"/>
            <w:tcBorders>
              <w:top w:val="nil"/>
              <w:left w:val="nil"/>
              <w:bottom w:val="single" w:sz="12" w:space="0" w:color="auto"/>
              <w:right w:val="nil"/>
            </w:tcBorders>
            <w:shd w:val="clear" w:color="auto" w:fill="auto"/>
            <w:noWrap/>
            <w:vAlign w:val="center"/>
            <w:hideMark/>
          </w:tcPr>
          <w:p w14:paraId="239A8E67" w14:textId="77777777" w:rsidR="009254DD" w:rsidRPr="008D7FCE" w:rsidRDefault="009254DD" w:rsidP="00E948FF">
            <w:pPr>
              <w:jc w:val="center"/>
              <w:rPr>
                <w:rFonts w:ascii="Arial" w:hAnsi="Arial" w:cs="Arial"/>
                <w:sz w:val="18"/>
                <w:szCs w:val="18"/>
              </w:rPr>
            </w:pPr>
            <w:r w:rsidRPr="008D7FCE">
              <w:rPr>
                <w:rFonts w:ascii="Arial" w:hAnsi="Arial" w:cs="Arial"/>
                <w:sz w:val="18"/>
                <w:szCs w:val="18"/>
              </w:rPr>
              <w:t>All Ages</w:t>
            </w:r>
          </w:p>
        </w:tc>
        <w:tc>
          <w:tcPr>
            <w:tcW w:w="1099" w:type="dxa"/>
            <w:tcBorders>
              <w:top w:val="nil"/>
              <w:left w:val="nil"/>
              <w:bottom w:val="single" w:sz="12" w:space="0" w:color="auto"/>
              <w:right w:val="nil"/>
            </w:tcBorders>
            <w:shd w:val="clear" w:color="auto" w:fill="auto"/>
            <w:noWrap/>
            <w:vAlign w:val="center"/>
            <w:hideMark/>
          </w:tcPr>
          <w:p w14:paraId="7B55C494" w14:textId="77777777" w:rsidR="009254DD" w:rsidRPr="008D7FCE" w:rsidRDefault="009254DD" w:rsidP="00E948FF">
            <w:pPr>
              <w:rPr>
                <w:rFonts w:ascii="Arial" w:hAnsi="Arial" w:cs="Arial"/>
                <w:sz w:val="18"/>
                <w:szCs w:val="18"/>
              </w:rPr>
            </w:pPr>
            <w:r>
              <w:rPr>
                <w:rFonts w:ascii="Arial" w:hAnsi="Arial" w:cs="Arial"/>
                <w:sz w:val="18"/>
                <w:szCs w:val="18"/>
              </w:rPr>
              <w:t xml:space="preserve">   2,075</w:t>
            </w:r>
          </w:p>
        </w:tc>
        <w:tc>
          <w:tcPr>
            <w:tcW w:w="1099" w:type="dxa"/>
            <w:tcBorders>
              <w:top w:val="nil"/>
              <w:left w:val="nil"/>
              <w:bottom w:val="single" w:sz="12" w:space="0" w:color="auto"/>
              <w:right w:val="nil"/>
            </w:tcBorders>
            <w:shd w:val="clear" w:color="auto" w:fill="auto"/>
            <w:noWrap/>
            <w:vAlign w:val="center"/>
            <w:hideMark/>
          </w:tcPr>
          <w:p w14:paraId="246366B1" w14:textId="77777777" w:rsidR="009254DD" w:rsidRPr="008D7FCE" w:rsidRDefault="009254DD" w:rsidP="00E948FF">
            <w:pPr>
              <w:jc w:val="center"/>
              <w:rPr>
                <w:rFonts w:ascii="Arial" w:hAnsi="Arial" w:cs="Arial"/>
                <w:sz w:val="18"/>
                <w:szCs w:val="18"/>
              </w:rPr>
            </w:pPr>
            <w:r>
              <w:rPr>
                <w:rFonts w:ascii="Arial" w:hAnsi="Arial" w:cs="Arial"/>
                <w:sz w:val="18"/>
                <w:szCs w:val="18"/>
              </w:rPr>
              <w:t xml:space="preserve">  7.0</w:t>
            </w:r>
          </w:p>
        </w:tc>
        <w:tc>
          <w:tcPr>
            <w:tcW w:w="1513" w:type="dxa"/>
            <w:tcBorders>
              <w:top w:val="nil"/>
              <w:left w:val="nil"/>
              <w:bottom w:val="single" w:sz="12" w:space="0" w:color="auto"/>
              <w:right w:val="single" w:sz="4" w:space="0" w:color="auto"/>
            </w:tcBorders>
            <w:shd w:val="clear" w:color="auto" w:fill="auto"/>
            <w:noWrap/>
            <w:vAlign w:val="center"/>
            <w:hideMark/>
          </w:tcPr>
          <w:p w14:paraId="146750C5" w14:textId="77777777" w:rsidR="009254DD" w:rsidRPr="008D7FCE" w:rsidRDefault="009254DD" w:rsidP="00E948FF">
            <w:pPr>
              <w:jc w:val="center"/>
              <w:rPr>
                <w:rFonts w:ascii="Arial" w:hAnsi="Arial" w:cs="Arial"/>
                <w:sz w:val="18"/>
                <w:szCs w:val="18"/>
              </w:rPr>
            </w:pPr>
            <w:r>
              <w:rPr>
                <w:rFonts w:ascii="Arial" w:hAnsi="Arial" w:cs="Arial"/>
                <w:sz w:val="18"/>
                <w:szCs w:val="18"/>
              </w:rPr>
              <w:t xml:space="preserve"> 6.7</w:t>
            </w:r>
            <w:r w:rsidRPr="008D7FCE">
              <w:rPr>
                <w:rFonts w:ascii="Arial" w:hAnsi="Arial" w:cs="Arial"/>
                <w:sz w:val="18"/>
                <w:szCs w:val="18"/>
              </w:rPr>
              <w:t xml:space="preserve"> - </w:t>
            </w:r>
            <w:r>
              <w:rPr>
                <w:rFonts w:ascii="Arial" w:hAnsi="Arial" w:cs="Arial"/>
                <w:sz w:val="18"/>
                <w:szCs w:val="18"/>
              </w:rPr>
              <w:t>7.3</w:t>
            </w:r>
          </w:p>
        </w:tc>
        <w:tc>
          <w:tcPr>
            <w:tcW w:w="1099" w:type="dxa"/>
            <w:tcBorders>
              <w:top w:val="nil"/>
              <w:left w:val="nil"/>
              <w:bottom w:val="single" w:sz="12" w:space="0" w:color="auto"/>
              <w:right w:val="nil"/>
            </w:tcBorders>
            <w:shd w:val="clear" w:color="auto" w:fill="auto"/>
            <w:noWrap/>
            <w:vAlign w:val="center"/>
            <w:hideMark/>
          </w:tcPr>
          <w:p w14:paraId="5A925F72" w14:textId="77777777" w:rsidR="009254DD" w:rsidRPr="008D7FCE" w:rsidRDefault="009254DD" w:rsidP="00E948FF">
            <w:pPr>
              <w:rPr>
                <w:rFonts w:ascii="Arial" w:hAnsi="Arial" w:cs="Arial"/>
                <w:sz w:val="18"/>
                <w:szCs w:val="18"/>
              </w:rPr>
            </w:pPr>
            <w:r>
              <w:rPr>
                <w:rFonts w:ascii="Arial" w:hAnsi="Arial" w:cs="Arial"/>
                <w:sz w:val="18"/>
                <w:szCs w:val="18"/>
              </w:rPr>
              <w:t xml:space="preserve">   3,158</w:t>
            </w:r>
          </w:p>
        </w:tc>
        <w:tc>
          <w:tcPr>
            <w:tcW w:w="1099" w:type="dxa"/>
            <w:tcBorders>
              <w:top w:val="nil"/>
              <w:left w:val="nil"/>
              <w:bottom w:val="single" w:sz="12" w:space="0" w:color="auto"/>
              <w:right w:val="nil"/>
            </w:tcBorders>
            <w:shd w:val="clear" w:color="auto" w:fill="auto"/>
            <w:noWrap/>
            <w:vAlign w:val="center"/>
            <w:hideMark/>
          </w:tcPr>
          <w:p w14:paraId="3C647600" w14:textId="77777777" w:rsidR="009254DD" w:rsidRPr="008D7FCE" w:rsidRDefault="009254DD" w:rsidP="00E948FF">
            <w:pPr>
              <w:jc w:val="center"/>
              <w:rPr>
                <w:rFonts w:ascii="Arial" w:hAnsi="Arial" w:cs="Arial"/>
                <w:sz w:val="18"/>
                <w:szCs w:val="18"/>
              </w:rPr>
            </w:pPr>
            <w:r>
              <w:rPr>
                <w:rFonts w:ascii="Arial" w:hAnsi="Arial" w:cs="Arial"/>
                <w:sz w:val="18"/>
                <w:szCs w:val="18"/>
              </w:rPr>
              <w:t xml:space="preserve">  9</w:t>
            </w:r>
            <w:r w:rsidRPr="008D7FCE">
              <w:rPr>
                <w:rFonts w:ascii="Arial" w:hAnsi="Arial" w:cs="Arial"/>
                <w:sz w:val="18"/>
                <w:szCs w:val="18"/>
              </w:rPr>
              <w:t>.</w:t>
            </w:r>
            <w:r>
              <w:rPr>
                <w:rFonts w:ascii="Arial" w:hAnsi="Arial" w:cs="Arial"/>
                <w:sz w:val="18"/>
                <w:szCs w:val="18"/>
              </w:rPr>
              <w:t>2</w:t>
            </w:r>
          </w:p>
        </w:tc>
        <w:tc>
          <w:tcPr>
            <w:tcW w:w="1513" w:type="dxa"/>
            <w:tcBorders>
              <w:top w:val="nil"/>
              <w:left w:val="nil"/>
              <w:bottom w:val="single" w:sz="12" w:space="0" w:color="auto"/>
              <w:right w:val="nil"/>
            </w:tcBorders>
            <w:shd w:val="clear" w:color="auto" w:fill="auto"/>
            <w:noWrap/>
            <w:vAlign w:val="center"/>
            <w:hideMark/>
          </w:tcPr>
          <w:p w14:paraId="750FB2D1" w14:textId="77777777" w:rsidR="009254DD" w:rsidRPr="008D7FCE" w:rsidRDefault="009254DD" w:rsidP="00E948FF">
            <w:pPr>
              <w:jc w:val="center"/>
              <w:rPr>
                <w:rFonts w:ascii="Arial" w:hAnsi="Arial" w:cs="Arial"/>
                <w:sz w:val="18"/>
                <w:szCs w:val="18"/>
              </w:rPr>
            </w:pPr>
            <w:r>
              <w:rPr>
                <w:rFonts w:ascii="Arial" w:hAnsi="Arial" w:cs="Arial"/>
                <w:sz w:val="18"/>
                <w:szCs w:val="18"/>
              </w:rPr>
              <w:t>8</w:t>
            </w:r>
            <w:r w:rsidRPr="008D7FCE">
              <w:rPr>
                <w:rFonts w:ascii="Arial" w:hAnsi="Arial" w:cs="Arial"/>
                <w:sz w:val="18"/>
                <w:szCs w:val="18"/>
              </w:rPr>
              <w:t>.</w:t>
            </w:r>
            <w:r>
              <w:rPr>
                <w:rFonts w:ascii="Arial" w:hAnsi="Arial" w:cs="Arial"/>
                <w:sz w:val="18"/>
                <w:szCs w:val="18"/>
              </w:rPr>
              <w:t xml:space="preserve">9 </w:t>
            </w:r>
            <w:r w:rsidRPr="008D7FCE">
              <w:rPr>
                <w:rFonts w:ascii="Arial" w:hAnsi="Arial" w:cs="Arial"/>
                <w:sz w:val="18"/>
                <w:szCs w:val="18"/>
              </w:rPr>
              <w:t>-</w:t>
            </w:r>
            <w:r>
              <w:rPr>
                <w:rFonts w:ascii="Arial" w:hAnsi="Arial" w:cs="Arial"/>
                <w:sz w:val="18"/>
                <w:szCs w:val="18"/>
              </w:rPr>
              <w:t xml:space="preserve"> 9</w:t>
            </w:r>
            <w:r w:rsidRPr="008D7FCE">
              <w:rPr>
                <w:rFonts w:ascii="Arial" w:hAnsi="Arial" w:cs="Arial"/>
                <w:sz w:val="18"/>
                <w:szCs w:val="18"/>
              </w:rPr>
              <w:t>.</w:t>
            </w:r>
            <w:r>
              <w:rPr>
                <w:rFonts w:ascii="Arial" w:hAnsi="Arial" w:cs="Arial"/>
                <w:sz w:val="18"/>
                <w:szCs w:val="18"/>
              </w:rPr>
              <w:t>5</w:t>
            </w:r>
          </w:p>
        </w:tc>
      </w:tr>
    </w:tbl>
    <w:p w14:paraId="59E0E915" w14:textId="44112B7C" w:rsidR="009254DD" w:rsidRPr="00670A94" w:rsidRDefault="009254DD" w:rsidP="009254DD">
      <w:pPr>
        <w:ind w:left="720"/>
        <w:rPr>
          <w:rFonts w:ascii="Arial" w:hAnsi="Arial" w:cs="Arial"/>
          <w:sz w:val="16"/>
          <w:szCs w:val="16"/>
        </w:rPr>
      </w:pPr>
      <w:r w:rsidRPr="00670A94">
        <w:rPr>
          <w:rFonts w:ascii="Arial" w:hAnsi="Arial" w:cs="Arial"/>
          <w:sz w:val="16"/>
          <w:szCs w:val="16"/>
        </w:rPr>
        <w:t>1</w:t>
      </w:r>
      <w:r w:rsidR="001F26A9">
        <w:rPr>
          <w:rFonts w:ascii="Arial" w:hAnsi="Arial" w:cs="Arial"/>
          <w:sz w:val="16"/>
          <w:szCs w:val="16"/>
        </w:rPr>
        <w:t>.</w:t>
      </w:r>
      <w:r w:rsidRPr="00670A94">
        <w:rPr>
          <w:rFonts w:ascii="Arial" w:hAnsi="Arial" w:cs="Arial"/>
          <w:sz w:val="16"/>
          <w:szCs w:val="16"/>
        </w:rPr>
        <w:t xml:space="preserve"> Rate of </w:t>
      </w:r>
      <w:r w:rsidR="00B808A0">
        <w:rPr>
          <w:rFonts w:ascii="Arial" w:hAnsi="Arial" w:cs="Arial"/>
          <w:sz w:val="16"/>
          <w:szCs w:val="16"/>
        </w:rPr>
        <w:t xml:space="preserve">asthma-related </w:t>
      </w:r>
      <w:r w:rsidRPr="00670A94">
        <w:rPr>
          <w:rFonts w:ascii="Arial" w:hAnsi="Arial" w:cs="Arial"/>
          <w:sz w:val="16"/>
          <w:szCs w:val="16"/>
        </w:rPr>
        <w:t>hospitalizations per 10,000 residents</w:t>
      </w:r>
      <w:r w:rsidR="001F26A9">
        <w:rPr>
          <w:rFonts w:ascii="Arial" w:hAnsi="Arial" w:cs="Arial"/>
          <w:sz w:val="16"/>
          <w:szCs w:val="16"/>
        </w:rPr>
        <w:t>.</w:t>
      </w:r>
    </w:p>
    <w:p w14:paraId="245AAD29" w14:textId="7802ED9D" w:rsidR="009254DD" w:rsidRPr="00670A94" w:rsidRDefault="009254DD" w:rsidP="009254DD">
      <w:pPr>
        <w:ind w:left="720"/>
        <w:rPr>
          <w:rFonts w:ascii="Arial" w:hAnsi="Arial" w:cs="Arial"/>
          <w:sz w:val="16"/>
          <w:szCs w:val="16"/>
        </w:rPr>
      </w:pPr>
      <w:r w:rsidRPr="00670A94">
        <w:rPr>
          <w:rFonts w:ascii="Arial" w:hAnsi="Arial" w:cs="Arial"/>
          <w:sz w:val="16"/>
          <w:szCs w:val="16"/>
        </w:rPr>
        <w:t>2</w:t>
      </w:r>
      <w:r w:rsidR="001F26A9">
        <w:rPr>
          <w:rFonts w:ascii="Arial" w:hAnsi="Arial" w:cs="Arial"/>
          <w:sz w:val="16"/>
          <w:szCs w:val="16"/>
        </w:rPr>
        <w:t>.</w:t>
      </w:r>
      <w:r w:rsidRPr="00670A94">
        <w:rPr>
          <w:rFonts w:ascii="Arial" w:hAnsi="Arial" w:cs="Arial"/>
          <w:sz w:val="16"/>
          <w:szCs w:val="16"/>
        </w:rPr>
        <w:t xml:space="preserve"> 95% confidence interval</w:t>
      </w:r>
      <w:r w:rsidR="001F26A9">
        <w:rPr>
          <w:rFonts w:ascii="Arial" w:hAnsi="Arial" w:cs="Arial"/>
          <w:sz w:val="16"/>
          <w:szCs w:val="16"/>
        </w:rPr>
        <w:t>.</w:t>
      </w:r>
    </w:p>
    <w:p w14:paraId="45B1D244" w14:textId="0B5E4D8D" w:rsidR="009254DD" w:rsidRPr="00670A94" w:rsidRDefault="009254DD" w:rsidP="009254DD">
      <w:pPr>
        <w:spacing w:after="360"/>
        <w:ind w:left="720"/>
        <w:rPr>
          <w:rFonts w:ascii="Arial" w:hAnsi="Arial" w:cs="Arial"/>
          <w:sz w:val="16"/>
          <w:szCs w:val="16"/>
        </w:rPr>
      </w:pPr>
      <w:r w:rsidRPr="00670A94">
        <w:rPr>
          <w:rFonts w:ascii="Arial" w:hAnsi="Arial" w:cs="Arial"/>
          <w:sz w:val="16"/>
          <w:szCs w:val="16"/>
        </w:rPr>
        <w:t>Data Source: CY201</w:t>
      </w:r>
      <w:r>
        <w:rPr>
          <w:rFonts w:ascii="Arial" w:hAnsi="Arial" w:cs="Arial"/>
          <w:sz w:val="16"/>
          <w:szCs w:val="16"/>
        </w:rPr>
        <w:t>8</w:t>
      </w:r>
      <w:r w:rsidRPr="00670A94">
        <w:rPr>
          <w:rFonts w:ascii="Arial" w:hAnsi="Arial" w:cs="Arial"/>
          <w:sz w:val="16"/>
          <w:szCs w:val="16"/>
        </w:rPr>
        <w:t xml:space="preserve"> Massachusetts Hospitalization Discharge Database, Massachusetts Center for Health Information and Analysis</w:t>
      </w:r>
      <w:r w:rsidR="001F26A9">
        <w:rPr>
          <w:rFonts w:ascii="Arial" w:hAnsi="Arial" w:cs="Arial"/>
          <w:sz w:val="16"/>
          <w:szCs w:val="16"/>
        </w:rPr>
        <w:t>.</w:t>
      </w:r>
    </w:p>
    <w:p w14:paraId="0272FCC6" w14:textId="25FA917C" w:rsidR="009254DD" w:rsidRDefault="009254DD" w:rsidP="009254DD">
      <w:pPr>
        <w:rPr>
          <w:rFonts w:ascii="Arial" w:hAnsi="Arial" w:cs="Arial"/>
          <w:b/>
        </w:rPr>
      </w:pPr>
    </w:p>
    <w:p w14:paraId="3FEBF427" w14:textId="73321FE6" w:rsidR="009254DD" w:rsidRDefault="009254DD" w:rsidP="009254DD">
      <w:pPr>
        <w:ind w:left="-90"/>
        <w:rPr>
          <w:rFonts w:ascii="Arial" w:hAnsi="Arial" w:cs="Arial"/>
          <w:b/>
          <w:i/>
          <w:sz w:val="22"/>
          <w:szCs w:val="22"/>
        </w:rPr>
      </w:pPr>
      <w:r w:rsidRPr="00F23D7C">
        <w:rPr>
          <w:rFonts w:ascii="Arial" w:hAnsi="Arial" w:cs="Arial"/>
          <w:b/>
          <w:i/>
          <w:sz w:val="22"/>
          <w:szCs w:val="22"/>
        </w:rPr>
        <w:t xml:space="preserve">By </w:t>
      </w:r>
      <w:r w:rsidR="00007338">
        <w:rPr>
          <w:rFonts w:ascii="Arial" w:hAnsi="Arial" w:cs="Arial"/>
          <w:b/>
          <w:i/>
          <w:sz w:val="22"/>
          <w:szCs w:val="22"/>
        </w:rPr>
        <w:t>Geography</w:t>
      </w:r>
    </w:p>
    <w:p w14:paraId="5A024D64" w14:textId="77777777" w:rsidR="009254DD" w:rsidRPr="00B85E06" w:rsidRDefault="009254DD" w:rsidP="009254DD">
      <w:pPr>
        <w:pStyle w:val="ListParagraph"/>
        <w:ind w:left="360"/>
        <w:rPr>
          <w:rFonts w:ascii="Arial" w:hAnsi="Arial" w:cs="Arial"/>
        </w:rPr>
      </w:pPr>
    </w:p>
    <w:p w14:paraId="255FCB46" w14:textId="2E9D64BE" w:rsidR="009254DD" w:rsidRDefault="009254DD" w:rsidP="009254DD">
      <w:pPr>
        <w:rPr>
          <w:rFonts w:ascii="Arial" w:hAnsi="Arial" w:cs="Arial"/>
          <w:b/>
        </w:rPr>
      </w:pPr>
      <w:r w:rsidRPr="00173742">
        <w:rPr>
          <w:rFonts w:ascii="Arial" w:hAnsi="Arial" w:cs="Arial"/>
          <w:b/>
        </w:rPr>
        <w:t xml:space="preserve">Map </w:t>
      </w:r>
      <w:r>
        <w:rPr>
          <w:rFonts w:ascii="Arial" w:hAnsi="Arial" w:cs="Arial"/>
          <w:b/>
        </w:rPr>
        <w:t>1.</w:t>
      </w:r>
      <w:r w:rsidRPr="00173742">
        <w:rPr>
          <w:rFonts w:ascii="Arial" w:hAnsi="Arial" w:cs="Arial"/>
          <w:b/>
        </w:rPr>
        <w:t xml:space="preserve"> </w:t>
      </w:r>
      <w:r>
        <w:rPr>
          <w:rFonts w:ascii="Arial" w:hAnsi="Arial" w:cs="Arial"/>
          <w:b/>
        </w:rPr>
        <w:t>Three</w:t>
      </w:r>
      <w:r w:rsidRPr="00173742">
        <w:rPr>
          <w:rFonts w:ascii="Arial" w:hAnsi="Arial" w:cs="Arial"/>
          <w:b/>
        </w:rPr>
        <w:t>-Year Average Annual Age-Adjusted Rate</w:t>
      </w:r>
      <w:r>
        <w:rPr>
          <w:rFonts w:ascii="Arial" w:hAnsi="Arial" w:cs="Arial"/>
          <w:b/>
        </w:rPr>
        <w:t>s</w:t>
      </w:r>
      <w:r w:rsidRPr="00173742">
        <w:rPr>
          <w:rFonts w:ascii="Arial" w:hAnsi="Arial" w:cs="Arial"/>
          <w:b/>
        </w:rPr>
        <w:t xml:space="preserve"> </w:t>
      </w:r>
      <w:r>
        <w:rPr>
          <w:rFonts w:ascii="Arial" w:hAnsi="Arial" w:cs="Arial"/>
          <w:b/>
        </w:rPr>
        <w:t xml:space="preserve">of </w:t>
      </w:r>
      <w:r w:rsidR="000A5C5F">
        <w:rPr>
          <w:rFonts w:ascii="Arial" w:hAnsi="Arial" w:cs="Arial"/>
          <w:b/>
        </w:rPr>
        <w:t xml:space="preserve">Asthma-Related </w:t>
      </w:r>
      <w:r w:rsidRPr="00173742">
        <w:rPr>
          <w:rFonts w:ascii="Arial" w:hAnsi="Arial" w:cs="Arial"/>
          <w:b/>
        </w:rPr>
        <w:t>Hospitalization</w:t>
      </w:r>
      <w:r>
        <w:rPr>
          <w:rFonts w:ascii="Arial" w:hAnsi="Arial" w:cs="Arial"/>
          <w:b/>
        </w:rPr>
        <w:t xml:space="preserve">s, by City/Town of </w:t>
      </w:r>
      <w:r w:rsidRPr="00F76E58">
        <w:rPr>
          <w:rFonts w:ascii="Arial" w:hAnsi="Arial" w:cs="Arial"/>
          <w:b/>
        </w:rPr>
        <w:t>Residence, Massachusetts Residents,</w:t>
      </w:r>
      <w:r w:rsidRPr="00173742">
        <w:rPr>
          <w:rFonts w:ascii="Arial" w:hAnsi="Arial" w:cs="Arial"/>
          <w:b/>
        </w:rPr>
        <w:t xml:space="preserve"> </w:t>
      </w:r>
      <w:r>
        <w:rPr>
          <w:rFonts w:ascii="Arial" w:hAnsi="Arial" w:cs="Arial"/>
          <w:b/>
        </w:rPr>
        <w:t>2016</w:t>
      </w:r>
      <w:r w:rsidRPr="00173742">
        <w:rPr>
          <w:rFonts w:ascii="Arial" w:hAnsi="Arial" w:cs="Arial"/>
          <w:b/>
        </w:rPr>
        <w:t>-</w:t>
      </w:r>
      <w:r>
        <w:rPr>
          <w:rFonts w:ascii="Arial" w:hAnsi="Arial" w:cs="Arial"/>
          <w:b/>
        </w:rPr>
        <w:t>2018</w:t>
      </w:r>
    </w:p>
    <w:p w14:paraId="6705FD04" w14:textId="77777777" w:rsidR="009254DD" w:rsidRDefault="009254DD" w:rsidP="009254DD">
      <w:pPr>
        <w:ind w:left="720" w:hanging="540"/>
        <w:rPr>
          <w:rFonts w:ascii="Arial" w:hAnsi="Arial" w:cs="Arial"/>
          <w:b/>
        </w:rPr>
      </w:pPr>
      <w:r w:rsidRPr="003C2614">
        <w:rPr>
          <w:rFonts w:ascii="Arial" w:hAnsi="Arial" w:cs="Arial"/>
          <w:b/>
          <w:noProof/>
          <w:lang w:eastAsia="zh-CN"/>
        </w:rPr>
        <mc:AlternateContent>
          <mc:Choice Requires="wps">
            <w:drawing>
              <wp:anchor distT="0" distB="0" distL="114300" distR="114300" simplePos="0" relativeHeight="251660288" behindDoc="0" locked="0" layoutInCell="1" allowOverlap="1" wp14:anchorId="6A99D869" wp14:editId="2B1030FA">
                <wp:simplePos x="0" y="0"/>
                <wp:positionH relativeFrom="column">
                  <wp:posOffset>5097780</wp:posOffset>
                </wp:positionH>
                <wp:positionV relativeFrom="paragraph">
                  <wp:posOffset>355601</wp:posOffset>
                </wp:positionV>
                <wp:extent cx="1200150" cy="1051560"/>
                <wp:effectExtent l="0" t="0" r="19050" b="1524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051560"/>
                        </a:xfrm>
                        <a:prstGeom prst="rect">
                          <a:avLst/>
                        </a:prstGeom>
                        <a:noFill/>
                        <a:ln w="19050">
                          <a:solidFill>
                            <a:srgbClr val="000000"/>
                          </a:solidFill>
                          <a:prstDash val="sysDot"/>
                          <a:miter lim="800000"/>
                          <a:headEnd/>
                          <a:tailEnd/>
                        </a:ln>
                      </wps:spPr>
                      <wps:txbx>
                        <w:txbxContent>
                          <w:p w14:paraId="46531E86" w14:textId="77777777" w:rsidR="00164F8C" w:rsidRPr="00183AA3" w:rsidRDefault="00164F8C" w:rsidP="009254DD">
                            <w:pPr>
                              <w:rPr>
                                <w:rFonts w:ascii="Arial" w:hAnsi="Arial" w:cs="Arial"/>
                                <w:sz w:val="18"/>
                              </w:rPr>
                            </w:pPr>
                            <w:r w:rsidRPr="00183AA3">
                              <w:rPr>
                                <w:rFonts w:ascii="Arial" w:hAnsi="Arial" w:cs="Arial"/>
                                <w:sz w:val="18"/>
                              </w:rPr>
                              <w:t xml:space="preserve">Statewide </w:t>
                            </w:r>
                            <w:r>
                              <w:rPr>
                                <w:rFonts w:ascii="Arial" w:hAnsi="Arial" w:cs="Arial"/>
                                <w:sz w:val="18"/>
                              </w:rPr>
                              <w:t>Hospitalization Rate:</w:t>
                            </w:r>
                            <w:r w:rsidRPr="00183AA3">
                              <w:rPr>
                                <w:rFonts w:ascii="Arial" w:hAnsi="Arial" w:cs="Arial"/>
                                <w:sz w:val="18"/>
                              </w:rPr>
                              <w:t xml:space="preserve"> </w:t>
                            </w:r>
                          </w:p>
                          <w:p w14:paraId="7DC6C814" w14:textId="77777777" w:rsidR="00164F8C" w:rsidRPr="00183AA3" w:rsidRDefault="00164F8C" w:rsidP="009254DD">
                            <w:pPr>
                              <w:rPr>
                                <w:rFonts w:ascii="Arial" w:hAnsi="Arial" w:cs="Arial"/>
                                <w:sz w:val="18"/>
                              </w:rPr>
                            </w:pPr>
                            <w:r>
                              <w:rPr>
                                <w:rFonts w:ascii="Arial" w:hAnsi="Arial" w:cs="Arial"/>
                                <w:sz w:val="18"/>
                              </w:rPr>
                              <w:t>8.3 hospitalizations</w:t>
                            </w:r>
                            <w:r w:rsidRPr="00183AA3">
                              <w:rPr>
                                <w:rFonts w:ascii="Arial" w:hAnsi="Arial" w:cs="Arial"/>
                                <w:sz w:val="18"/>
                              </w:rPr>
                              <w:t xml:space="preserve"> </w:t>
                            </w:r>
                            <w:r w:rsidRPr="00327951">
                              <w:rPr>
                                <w:rFonts w:ascii="Arial" w:hAnsi="Arial" w:cs="Arial"/>
                                <w:sz w:val="18"/>
                              </w:rPr>
                              <w:t>per 10</w:t>
                            </w:r>
                            <w:r w:rsidRPr="00F76E58">
                              <w:rPr>
                                <w:rFonts w:ascii="Arial" w:hAnsi="Arial" w:cs="Arial"/>
                                <w:sz w:val="18"/>
                              </w:rPr>
                              <w:t>,000</w:t>
                            </w:r>
                            <w:r w:rsidRPr="00183AA3">
                              <w:rPr>
                                <w:rFonts w:ascii="Arial" w:hAnsi="Arial" w:cs="Arial"/>
                                <w:sz w:val="18"/>
                              </w:rPr>
                              <w:t xml:space="preserve"> Massachusetts Residents</w:t>
                            </w:r>
                          </w:p>
                          <w:p w14:paraId="4DF69975" w14:textId="77777777" w:rsidR="00164F8C" w:rsidRDefault="00164F8C" w:rsidP="009254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99D869" id="_x0000_t202" coordsize="21600,21600" o:spt="202" path="m,l,21600r21600,l21600,xe">
                <v:stroke joinstyle="miter"/>
                <v:path gradientshapeok="t" o:connecttype="rect"/>
              </v:shapetype>
              <v:shape id="Text Box 2" o:spid="_x0000_s1026" type="#_x0000_t202" style="position:absolute;left:0;text-align:left;margin-left:401.4pt;margin-top:28pt;width:94.5pt;height:8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" filled="f" strokeweight="1.5pt">
                <v:stroke dashstyle="1 1"/>
                <v:textbox>
                  <w:txbxContent>
                    <w:p w14:paraId="46531E86" w14:textId="77777777" w:rsidR="00164F8C" w:rsidRPr="00183AA3" w:rsidRDefault="00164F8C" w:rsidP="009254DD">
                      <w:pPr>
                        <w:rPr>
                          <w:rFonts w:ascii="Arial" w:hAnsi="Arial" w:cs="Arial"/>
                          <w:sz w:val="18"/>
                        </w:rPr>
                      </w:pPr>
                      <w:r w:rsidRPr="00183AA3">
                        <w:rPr>
                          <w:rFonts w:ascii="Arial" w:hAnsi="Arial" w:cs="Arial"/>
                          <w:sz w:val="18"/>
                        </w:rPr>
                        <w:t xml:space="preserve">Statewide </w:t>
                      </w:r>
                      <w:r>
                        <w:rPr>
                          <w:rFonts w:ascii="Arial" w:hAnsi="Arial" w:cs="Arial"/>
                          <w:sz w:val="18"/>
                        </w:rPr>
                        <w:t>Hospitalization Rate:</w:t>
                      </w:r>
                      <w:r w:rsidRPr="00183AA3">
                        <w:rPr>
                          <w:rFonts w:ascii="Arial" w:hAnsi="Arial" w:cs="Arial"/>
                          <w:sz w:val="18"/>
                        </w:rPr>
                        <w:t xml:space="preserve"> </w:t>
                      </w:r>
                    </w:p>
                    <w:p w14:paraId="7DC6C814" w14:textId="77777777" w:rsidR="00164F8C" w:rsidRPr="00183AA3" w:rsidRDefault="00164F8C" w:rsidP="009254DD">
                      <w:pPr>
                        <w:rPr>
                          <w:rFonts w:ascii="Arial" w:hAnsi="Arial" w:cs="Arial"/>
                          <w:sz w:val="18"/>
                        </w:rPr>
                      </w:pPr>
                      <w:r>
                        <w:rPr>
                          <w:rFonts w:ascii="Arial" w:hAnsi="Arial" w:cs="Arial"/>
                          <w:sz w:val="18"/>
                        </w:rPr>
                        <w:t>8.3 hospitalizations</w:t>
                      </w:r>
                      <w:r w:rsidRPr="00183AA3">
                        <w:rPr>
                          <w:rFonts w:ascii="Arial" w:hAnsi="Arial" w:cs="Arial"/>
                          <w:sz w:val="18"/>
                        </w:rPr>
                        <w:t xml:space="preserve"> </w:t>
                      </w:r>
                      <w:r w:rsidRPr="00327951">
                        <w:rPr>
                          <w:rFonts w:ascii="Arial" w:hAnsi="Arial" w:cs="Arial"/>
                          <w:sz w:val="18"/>
                        </w:rPr>
                        <w:t>per 10</w:t>
                      </w:r>
                      <w:r w:rsidRPr="00F76E58">
                        <w:rPr>
                          <w:rFonts w:ascii="Arial" w:hAnsi="Arial" w:cs="Arial"/>
                          <w:sz w:val="18"/>
                        </w:rPr>
                        <w:t>,000</w:t>
                      </w:r>
                      <w:r w:rsidRPr="00183AA3">
                        <w:rPr>
                          <w:rFonts w:ascii="Arial" w:hAnsi="Arial" w:cs="Arial"/>
                          <w:sz w:val="18"/>
                        </w:rPr>
                        <w:t xml:space="preserve"> Massachusetts Residents</w:t>
                      </w:r>
                    </w:p>
                    <w:p w14:paraId="4DF69975" w14:textId="77777777" w:rsidR="00164F8C" w:rsidRDefault="00164F8C" w:rsidP="009254DD"/>
                  </w:txbxContent>
                </v:textbox>
              </v:shape>
            </w:pict>
          </mc:Fallback>
        </mc:AlternateContent>
      </w:r>
      <w:r w:rsidRPr="004E2CA0">
        <w:rPr>
          <w:rFonts w:ascii="Arial" w:hAnsi="Arial" w:cs="Arial"/>
          <w:b/>
          <w:noProof/>
          <w:lang w:eastAsia="zh-CN"/>
        </w:rPr>
        <w:drawing>
          <wp:inline distT="0" distB="0" distL="0" distR="0" wp14:anchorId="2733B1D3" wp14:editId="0539BEAD">
            <wp:extent cx="5943600" cy="4067175"/>
            <wp:effectExtent l="0" t="0" r="0" b="9525"/>
            <wp:docPr id="1120" name="Picture 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4067175"/>
                    </a:xfrm>
                    <a:prstGeom prst="rect">
                      <a:avLst/>
                    </a:prstGeom>
                  </pic:spPr>
                </pic:pic>
              </a:graphicData>
            </a:graphic>
          </wp:inline>
        </w:drawing>
      </w:r>
    </w:p>
    <w:p w14:paraId="6BC87252" w14:textId="77777777" w:rsidR="009254DD" w:rsidRDefault="009254DD" w:rsidP="009254DD">
      <w:pPr>
        <w:ind w:left="720" w:hanging="630"/>
        <w:rPr>
          <w:rFonts w:ascii="Arial" w:hAnsi="Arial" w:cs="Arial"/>
          <w:b/>
        </w:rPr>
      </w:pPr>
      <w:r w:rsidRPr="00650F6F">
        <w:rPr>
          <w:snapToGrid w:val="0"/>
          <w:color w:val="000000"/>
          <w:w w:val="0"/>
          <w:sz w:val="0"/>
          <w:szCs w:val="0"/>
          <w:u w:color="000000"/>
          <w:bdr w:val="none" w:sz="0" w:space="0" w:color="000000"/>
          <w:shd w:val="clear" w:color="000000" w:fill="000000"/>
          <w:lang w:val="x-none" w:eastAsia="x-none" w:bidi="x-none"/>
        </w:rPr>
        <w:t xml:space="preserve"> </w:t>
      </w:r>
    </w:p>
    <w:p w14:paraId="03D694E6" w14:textId="74BF8C12" w:rsidR="009254DD" w:rsidRPr="00670A94" w:rsidRDefault="009254DD" w:rsidP="009254DD">
      <w:pPr>
        <w:ind w:left="720"/>
        <w:rPr>
          <w:rFonts w:ascii="Arial" w:hAnsi="Arial" w:cs="Arial"/>
          <w:sz w:val="16"/>
          <w:szCs w:val="16"/>
        </w:rPr>
      </w:pPr>
      <w:r w:rsidRPr="00670A94">
        <w:rPr>
          <w:rFonts w:ascii="Arial" w:hAnsi="Arial" w:cs="Arial"/>
          <w:sz w:val="16"/>
          <w:szCs w:val="16"/>
        </w:rPr>
        <w:t>Data Source: CY20</w:t>
      </w:r>
      <w:r>
        <w:rPr>
          <w:rFonts w:ascii="Arial" w:hAnsi="Arial" w:cs="Arial"/>
          <w:sz w:val="16"/>
          <w:szCs w:val="16"/>
        </w:rPr>
        <w:t>16</w:t>
      </w:r>
      <w:r w:rsidRPr="00670A94">
        <w:rPr>
          <w:rFonts w:ascii="Arial" w:hAnsi="Arial" w:cs="Arial"/>
          <w:sz w:val="16"/>
          <w:szCs w:val="16"/>
        </w:rPr>
        <w:t>-201</w:t>
      </w:r>
      <w:r>
        <w:rPr>
          <w:rFonts w:ascii="Arial" w:hAnsi="Arial" w:cs="Arial"/>
          <w:sz w:val="16"/>
          <w:szCs w:val="16"/>
        </w:rPr>
        <w:t>8</w:t>
      </w:r>
      <w:r w:rsidRPr="00670A94">
        <w:rPr>
          <w:rFonts w:ascii="Arial" w:hAnsi="Arial" w:cs="Arial"/>
          <w:sz w:val="16"/>
          <w:szCs w:val="16"/>
        </w:rPr>
        <w:t xml:space="preserve"> Massachusetts Hospitalization Discharge Database, Massachusetts Center for Health Information and Analysis</w:t>
      </w:r>
      <w:r w:rsidR="001F26A9">
        <w:rPr>
          <w:rFonts w:ascii="Arial" w:hAnsi="Arial" w:cs="Arial"/>
          <w:sz w:val="16"/>
          <w:szCs w:val="16"/>
        </w:rPr>
        <w:t>.</w:t>
      </w:r>
      <w:r w:rsidRPr="00670A94">
        <w:rPr>
          <w:rFonts w:ascii="Arial" w:hAnsi="Arial" w:cs="Arial"/>
          <w:sz w:val="16"/>
          <w:szCs w:val="16"/>
        </w:rPr>
        <w:t xml:space="preserve"> </w:t>
      </w:r>
    </w:p>
    <w:p w14:paraId="5A1AFE9D" w14:textId="77777777" w:rsidR="009254DD" w:rsidRDefault="009254DD" w:rsidP="009254DD">
      <w:pPr>
        <w:ind w:left="720"/>
        <w:rPr>
          <w:rFonts w:ascii="Arial" w:hAnsi="Arial" w:cs="Arial"/>
          <w:b/>
        </w:rPr>
      </w:pPr>
    </w:p>
    <w:p w14:paraId="208ED1D5" w14:textId="77777777" w:rsidR="00DA4F67" w:rsidRPr="00F76E58" w:rsidRDefault="00DA4F67" w:rsidP="00DA4F67">
      <w:pPr>
        <w:pStyle w:val="ListParagraph"/>
        <w:numPr>
          <w:ilvl w:val="0"/>
          <w:numId w:val="3"/>
        </w:numPr>
        <w:spacing w:after="240"/>
        <w:rPr>
          <w:rFonts w:ascii="Arial" w:hAnsi="Arial" w:cs="Arial"/>
        </w:rPr>
      </w:pPr>
      <w:r w:rsidRPr="00F76E58">
        <w:rPr>
          <w:rFonts w:ascii="Arial" w:hAnsi="Arial" w:cs="Arial"/>
        </w:rPr>
        <w:t xml:space="preserve">The overall Massachusetts </w:t>
      </w:r>
      <w:r>
        <w:rPr>
          <w:rFonts w:ascii="Arial" w:hAnsi="Arial" w:cs="Arial"/>
        </w:rPr>
        <w:t>three</w:t>
      </w:r>
      <w:r w:rsidRPr="00F76E58">
        <w:rPr>
          <w:rFonts w:ascii="Arial" w:hAnsi="Arial" w:cs="Arial"/>
        </w:rPr>
        <w:t xml:space="preserve">-year average annual age-adjusted rate was </w:t>
      </w:r>
      <w:r>
        <w:rPr>
          <w:rFonts w:ascii="Arial" w:hAnsi="Arial" w:cs="Arial"/>
        </w:rPr>
        <w:t>8.3</w:t>
      </w:r>
      <w:r w:rsidRPr="00F76E58">
        <w:rPr>
          <w:rFonts w:ascii="Arial" w:hAnsi="Arial" w:cs="Arial"/>
        </w:rPr>
        <w:t xml:space="preserve"> hospitalizations per 10,000 residents.</w:t>
      </w:r>
    </w:p>
    <w:p w14:paraId="5CCA631F" w14:textId="489A24DD" w:rsidR="00D030FA" w:rsidRDefault="00D030FA" w:rsidP="00DA4F67">
      <w:pPr>
        <w:pStyle w:val="ListParagraph"/>
        <w:numPr>
          <w:ilvl w:val="0"/>
          <w:numId w:val="3"/>
        </w:numPr>
        <w:spacing w:after="240"/>
        <w:rPr>
          <w:rFonts w:ascii="Arial" w:hAnsi="Arial" w:cs="Arial"/>
        </w:rPr>
      </w:pPr>
      <w:r w:rsidRPr="00D030FA">
        <w:rPr>
          <w:rFonts w:ascii="Arial" w:hAnsi="Arial" w:cs="Arial"/>
        </w:rPr>
        <w:t>The rates varied across the 202 Massachusetts cities/towns for which data were available</w:t>
      </w:r>
      <w:r>
        <w:rPr>
          <w:rFonts w:ascii="Arial" w:hAnsi="Arial" w:cs="Arial"/>
        </w:rPr>
        <w:t xml:space="preserve"> (Data were not available for 149 Massachusetts cities/towns.)</w:t>
      </w:r>
      <w:r w:rsidRPr="00D030FA">
        <w:rPr>
          <w:rFonts w:ascii="Arial" w:hAnsi="Arial" w:cs="Arial"/>
        </w:rPr>
        <w:t>.</w:t>
      </w:r>
      <w:r>
        <w:rPr>
          <w:rFonts w:ascii="Arial" w:hAnsi="Arial" w:cs="Arial"/>
        </w:rPr>
        <w:t xml:space="preserve"> 21</w:t>
      </w:r>
      <w:r w:rsidRPr="00D030FA">
        <w:rPr>
          <w:rFonts w:ascii="Arial" w:hAnsi="Arial" w:cs="Arial"/>
        </w:rPr>
        <w:t xml:space="preserve"> cities /towns had rates that were statistically significantly higher than the statewide rate.</w:t>
      </w:r>
    </w:p>
    <w:p w14:paraId="0FA12B6B" w14:textId="42AB47E7" w:rsidR="009254DD" w:rsidRPr="00F76E58" w:rsidRDefault="009254DD" w:rsidP="0036316F">
      <w:pPr>
        <w:pStyle w:val="ListParagraph"/>
        <w:spacing w:after="240"/>
        <w:ind w:left="360"/>
        <w:rPr>
          <w:rFonts w:ascii="Arial" w:hAnsi="Arial" w:cs="Arial"/>
        </w:rPr>
      </w:pPr>
    </w:p>
    <w:p w14:paraId="625B7BF3" w14:textId="73A60694" w:rsidR="009254DD" w:rsidRDefault="00086787" w:rsidP="009254DD">
      <w:pPr>
        <w:rPr>
          <w:rFonts w:ascii="Arial" w:hAnsi="Arial" w:cs="Arial"/>
          <w:b/>
        </w:rPr>
      </w:pPr>
      <w:r>
        <w:rPr>
          <w:rFonts w:ascii="Arial" w:hAnsi="Arial" w:cs="Arial"/>
          <w:b/>
        </w:rPr>
        <w:lastRenderedPageBreak/>
        <w:t xml:space="preserve">Table 1. </w:t>
      </w:r>
      <w:r w:rsidR="009254DD">
        <w:rPr>
          <w:rFonts w:ascii="Arial" w:hAnsi="Arial" w:cs="Arial"/>
          <w:b/>
        </w:rPr>
        <w:t>Top 10 Cities/Towns with the Highest Three</w:t>
      </w:r>
      <w:r w:rsidR="009254DD" w:rsidRPr="00556410">
        <w:rPr>
          <w:rFonts w:ascii="Arial" w:hAnsi="Arial" w:cs="Arial"/>
          <w:b/>
        </w:rPr>
        <w:t xml:space="preserve">-Year Average Annual Age-Adjusted Rate of </w:t>
      </w:r>
      <w:r w:rsidR="000A5C5F">
        <w:rPr>
          <w:rFonts w:ascii="Arial" w:hAnsi="Arial" w:cs="Arial"/>
          <w:b/>
        </w:rPr>
        <w:t xml:space="preserve">Asthma-Related </w:t>
      </w:r>
      <w:r w:rsidR="009254DD">
        <w:rPr>
          <w:rFonts w:ascii="Arial" w:hAnsi="Arial" w:cs="Arial"/>
          <w:b/>
        </w:rPr>
        <w:t xml:space="preserve">Hospitalization in </w:t>
      </w:r>
      <w:r w:rsidR="009254DD" w:rsidRPr="00556410">
        <w:rPr>
          <w:rFonts w:ascii="Arial" w:hAnsi="Arial" w:cs="Arial"/>
          <w:b/>
        </w:rPr>
        <w:t>Massachusetts, 20</w:t>
      </w:r>
      <w:r w:rsidR="009254DD">
        <w:rPr>
          <w:rFonts w:ascii="Arial" w:hAnsi="Arial" w:cs="Arial"/>
          <w:b/>
        </w:rPr>
        <w:t>16</w:t>
      </w:r>
      <w:r w:rsidR="009254DD" w:rsidRPr="00556410">
        <w:rPr>
          <w:rFonts w:ascii="Arial" w:hAnsi="Arial" w:cs="Arial"/>
          <w:b/>
        </w:rPr>
        <w:t>-201</w:t>
      </w:r>
      <w:r w:rsidR="009254DD">
        <w:rPr>
          <w:rFonts w:ascii="Arial" w:hAnsi="Arial" w:cs="Arial"/>
          <w:b/>
        </w:rPr>
        <w:t>8</w:t>
      </w:r>
    </w:p>
    <w:p w14:paraId="6AAF0027" w14:textId="77777777" w:rsidR="009254DD" w:rsidRDefault="009254DD" w:rsidP="009254DD">
      <w:pPr>
        <w:pStyle w:val="ListParagraph"/>
        <w:autoSpaceDE w:val="0"/>
        <w:autoSpaceDN w:val="0"/>
        <w:adjustRightInd w:val="0"/>
        <w:ind w:left="432"/>
        <w:rPr>
          <w:rFonts w:ascii="Arial" w:eastAsia="SimSun" w:hAnsi="Arial" w:cs="Arial"/>
          <w:sz w:val="16"/>
          <w:szCs w:val="16"/>
          <w:lang w:eastAsia="zh-CN"/>
        </w:rPr>
      </w:pPr>
    </w:p>
    <w:tbl>
      <w:tblPr>
        <w:tblW w:w="8655" w:type="dxa"/>
        <w:tblInd w:w="93" w:type="dxa"/>
        <w:tblLook w:val="04A0" w:firstRow="1" w:lastRow="0" w:firstColumn="1" w:lastColumn="0" w:noHBand="0" w:noVBand="1"/>
      </w:tblPr>
      <w:tblGrid>
        <w:gridCol w:w="1600"/>
        <w:gridCol w:w="1838"/>
        <w:gridCol w:w="2316"/>
        <w:gridCol w:w="1533"/>
        <w:gridCol w:w="1368"/>
      </w:tblGrid>
      <w:tr w:rsidR="009254DD" w:rsidRPr="00FD2344" w14:paraId="1B21C10E" w14:textId="77777777" w:rsidTr="0036316F">
        <w:trPr>
          <w:trHeight w:val="853"/>
        </w:trPr>
        <w:tc>
          <w:tcPr>
            <w:tcW w:w="1600" w:type="dxa"/>
            <w:tcBorders>
              <w:top w:val="single" w:sz="12" w:space="0" w:color="auto"/>
              <w:bottom w:val="single" w:sz="12" w:space="0" w:color="auto"/>
              <w:right w:val="nil"/>
            </w:tcBorders>
            <w:shd w:val="clear" w:color="auto" w:fill="auto"/>
            <w:vAlign w:val="bottom"/>
            <w:hideMark/>
          </w:tcPr>
          <w:p w14:paraId="56A5C111" w14:textId="77777777" w:rsidR="009254DD" w:rsidRPr="00FD2344" w:rsidRDefault="009254DD" w:rsidP="00E948FF">
            <w:pPr>
              <w:rPr>
                <w:rFonts w:ascii="Arial" w:hAnsi="Arial" w:cs="Arial"/>
                <w:b/>
                <w:bCs/>
                <w:sz w:val="20"/>
                <w:szCs w:val="20"/>
              </w:rPr>
            </w:pPr>
            <w:r>
              <w:rPr>
                <w:rFonts w:ascii="Arial" w:hAnsi="Arial" w:cs="Arial"/>
                <w:b/>
                <w:bCs/>
                <w:sz w:val="20"/>
                <w:szCs w:val="20"/>
              </w:rPr>
              <w:t>Town</w:t>
            </w:r>
          </w:p>
        </w:tc>
        <w:tc>
          <w:tcPr>
            <w:tcW w:w="1838" w:type="dxa"/>
            <w:tcBorders>
              <w:top w:val="single" w:sz="12" w:space="0" w:color="auto"/>
              <w:left w:val="nil"/>
              <w:bottom w:val="single" w:sz="12" w:space="0" w:color="auto"/>
              <w:right w:val="nil"/>
            </w:tcBorders>
            <w:shd w:val="clear" w:color="auto" w:fill="auto"/>
            <w:vAlign w:val="bottom"/>
            <w:hideMark/>
          </w:tcPr>
          <w:p w14:paraId="2FEC8E68" w14:textId="77777777" w:rsidR="009254DD" w:rsidRPr="00FD2344" w:rsidRDefault="009254DD" w:rsidP="0036316F">
            <w:pPr>
              <w:jc w:val="center"/>
              <w:rPr>
                <w:rFonts w:ascii="Arial" w:hAnsi="Arial" w:cs="Arial"/>
                <w:b/>
                <w:bCs/>
                <w:sz w:val="20"/>
                <w:szCs w:val="20"/>
              </w:rPr>
            </w:pPr>
            <w:r>
              <w:rPr>
                <w:rFonts w:ascii="Arial" w:hAnsi="Arial" w:cs="Arial"/>
                <w:b/>
                <w:bCs/>
                <w:sz w:val="20"/>
                <w:szCs w:val="20"/>
              </w:rPr>
              <w:t>2016-2018 Total Cases</w:t>
            </w:r>
          </w:p>
        </w:tc>
        <w:tc>
          <w:tcPr>
            <w:tcW w:w="2316" w:type="dxa"/>
            <w:tcBorders>
              <w:top w:val="single" w:sz="12" w:space="0" w:color="auto"/>
              <w:left w:val="nil"/>
              <w:bottom w:val="single" w:sz="12" w:space="0" w:color="auto"/>
              <w:right w:val="nil"/>
            </w:tcBorders>
            <w:shd w:val="clear" w:color="auto" w:fill="auto"/>
            <w:vAlign w:val="bottom"/>
            <w:hideMark/>
          </w:tcPr>
          <w:p w14:paraId="211FEE78" w14:textId="77777777" w:rsidR="009254DD" w:rsidRDefault="009254DD" w:rsidP="00E948FF">
            <w:pPr>
              <w:jc w:val="center"/>
              <w:rPr>
                <w:rFonts w:ascii="Arial" w:hAnsi="Arial" w:cs="Arial"/>
                <w:b/>
                <w:bCs/>
                <w:sz w:val="20"/>
                <w:szCs w:val="20"/>
              </w:rPr>
            </w:pPr>
            <w:r>
              <w:rPr>
                <w:rFonts w:ascii="Arial" w:hAnsi="Arial" w:cs="Arial"/>
                <w:b/>
                <w:bCs/>
                <w:sz w:val="20"/>
                <w:szCs w:val="20"/>
              </w:rPr>
              <w:t>Average Annual</w:t>
            </w:r>
          </w:p>
          <w:p w14:paraId="610C3E65" w14:textId="77777777" w:rsidR="009254DD" w:rsidRPr="00FD2344" w:rsidRDefault="009254DD" w:rsidP="00E948FF">
            <w:pPr>
              <w:jc w:val="center"/>
              <w:rPr>
                <w:rFonts w:ascii="Arial" w:hAnsi="Arial" w:cs="Arial"/>
                <w:b/>
                <w:bCs/>
                <w:sz w:val="20"/>
                <w:szCs w:val="20"/>
              </w:rPr>
            </w:pPr>
            <w:r>
              <w:rPr>
                <w:rFonts w:ascii="Arial" w:hAnsi="Arial" w:cs="Arial"/>
                <w:b/>
                <w:bCs/>
                <w:sz w:val="20"/>
                <w:szCs w:val="20"/>
              </w:rPr>
              <w:t>Age Adjusted Rate Per 10,</w:t>
            </w:r>
            <w:r w:rsidRPr="00FD2344">
              <w:rPr>
                <w:rFonts w:ascii="Arial" w:hAnsi="Arial" w:cs="Arial"/>
                <w:b/>
                <w:bCs/>
                <w:sz w:val="20"/>
                <w:szCs w:val="20"/>
              </w:rPr>
              <w:t>000</w:t>
            </w:r>
          </w:p>
        </w:tc>
        <w:tc>
          <w:tcPr>
            <w:tcW w:w="2901" w:type="dxa"/>
            <w:gridSpan w:val="2"/>
            <w:tcBorders>
              <w:top w:val="single" w:sz="12" w:space="0" w:color="auto"/>
              <w:left w:val="nil"/>
              <w:bottom w:val="single" w:sz="12" w:space="0" w:color="auto"/>
            </w:tcBorders>
            <w:shd w:val="clear" w:color="auto" w:fill="auto"/>
            <w:vAlign w:val="bottom"/>
            <w:hideMark/>
          </w:tcPr>
          <w:p w14:paraId="2DC28980" w14:textId="77777777" w:rsidR="009254DD" w:rsidRPr="00FD2344" w:rsidRDefault="009254DD" w:rsidP="00E948FF">
            <w:pPr>
              <w:jc w:val="center"/>
              <w:rPr>
                <w:rFonts w:ascii="Arial" w:hAnsi="Arial" w:cs="Arial"/>
                <w:b/>
                <w:bCs/>
                <w:sz w:val="20"/>
                <w:szCs w:val="20"/>
              </w:rPr>
            </w:pPr>
            <w:r w:rsidRPr="00FD2344">
              <w:rPr>
                <w:rFonts w:ascii="Arial" w:hAnsi="Arial" w:cs="Arial"/>
                <w:b/>
                <w:bCs/>
                <w:sz w:val="20"/>
                <w:szCs w:val="20"/>
              </w:rPr>
              <w:t>95% CI</w:t>
            </w:r>
            <w:r w:rsidRPr="00B72909">
              <w:rPr>
                <w:rFonts w:ascii="Arial" w:hAnsi="Arial" w:cs="Arial"/>
                <w:b/>
                <w:bCs/>
                <w:sz w:val="20"/>
                <w:szCs w:val="20"/>
                <w:vertAlign w:val="superscript"/>
              </w:rPr>
              <w:t>1</w:t>
            </w:r>
          </w:p>
        </w:tc>
      </w:tr>
      <w:tr w:rsidR="009254DD" w:rsidRPr="00FD544D" w14:paraId="752AFC9C" w14:textId="77777777" w:rsidTr="0036316F">
        <w:trPr>
          <w:trHeight w:val="255"/>
        </w:trPr>
        <w:tc>
          <w:tcPr>
            <w:tcW w:w="1600" w:type="dxa"/>
            <w:tcBorders>
              <w:top w:val="nil"/>
              <w:bottom w:val="nil"/>
              <w:right w:val="nil"/>
            </w:tcBorders>
            <w:shd w:val="clear" w:color="auto" w:fill="auto"/>
            <w:noWrap/>
            <w:hideMark/>
          </w:tcPr>
          <w:p w14:paraId="78F7E97C" w14:textId="77777777" w:rsidR="009254DD" w:rsidRPr="00882388" w:rsidRDefault="009254DD" w:rsidP="00E948FF">
            <w:pPr>
              <w:rPr>
                <w:rFonts w:ascii="Arial" w:hAnsi="Arial" w:cs="Arial"/>
                <w:sz w:val="18"/>
                <w:szCs w:val="18"/>
              </w:rPr>
            </w:pPr>
            <w:r w:rsidRPr="00882388">
              <w:rPr>
                <w:rFonts w:ascii="Arial" w:hAnsi="Arial" w:cs="Arial"/>
                <w:sz w:val="18"/>
                <w:szCs w:val="18"/>
              </w:rPr>
              <w:t>Holyoke</w:t>
            </w:r>
          </w:p>
        </w:tc>
        <w:tc>
          <w:tcPr>
            <w:tcW w:w="1838" w:type="dxa"/>
          </w:tcPr>
          <w:p w14:paraId="59C52B1D" w14:textId="77777777" w:rsidR="009254DD" w:rsidRPr="008E5970" w:rsidRDefault="009254DD" w:rsidP="00E948FF">
            <w:pPr>
              <w:jc w:val="center"/>
              <w:rPr>
                <w:rFonts w:ascii="Arial" w:hAnsi="Arial" w:cs="Arial"/>
                <w:sz w:val="18"/>
                <w:szCs w:val="18"/>
              </w:rPr>
            </w:pPr>
            <w:r w:rsidRPr="008E5970">
              <w:rPr>
                <w:rFonts w:ascii="Arial" w:hAnsi="Arial" w:cs="Arial"/>
                <w:sz w:val="18"/>
                <w:szCs w:val="18"/>
              </w:rPr>
              <w:t xml:space="preserve">  321</w:t>
            </w:r>
          </w:p>
        </w:tc>
        <w:tc>
          <w:tcPr>
            <w:tcW w:w="2316" w:type="dxa"/>
          </w:tcPr>
          <w:p w14:paraId="7C13D51E" w14:textId="77777777" w:rsidR="009254DD" w:rsidRPr="008E5970" w:rsidRDefault="009254DD" w:rsidP="00E948FF">
            <w:pPr>
              <w:jc w:val="center"/>
              <w:rPr>
                <w:rFonts w:ascii="Arial" w:hAnsi="Arial" w:cs="Arial"/>
                <w:sz w:val="18"/>
                <w:szCs w:val="18"/>
              </w:rPr>
            </w:pPr>
            <w:r w:rsidRPr="008E5970">
              <w:rPr>
                <w:rFonts w:ascii="Arial" w:hAnsi="Arial" w:cs="Arial"/>
                <w:sz w:val="18"/>
                <w:szCs w:val="18"/>
              </w:rPr>
              <w:t>27.34</w:t>
            </w:r>
          </w:p>
        </w:tc>
        <w:tc>
          <w:tcPr>
            <w:tcW w:w="1533" w:type="dxa"/>
          </w:tcPr>
          <w:p w14:paraId="1FE3DB15" w14:textId="77777777" w:rsidR="009254DD" w:rsidRPr="008E5970" w:rsidRDefault="009254DD" w:rsidP="0036316F">
            <w:pPr>
              <w:jc w:val="center"/>
              <w:rPr>
                <w:rFonts w:ascii="Arial" w:hAnsi="Arial" w:cs="Arial"/>
                <w:sz w:val="18"/>
                <w:szCs w:val="18"/>
              </w:rPr>
            </w:pPr>
            <w:r w:rsidRPr="008E5970">
              <w:rPr>
                <w:rFonts w:ascii="Arial" w:hAnsi="Arial" w:cs="Arial"/>
                <w:sz w:val="18"/>
                <w:szCs w:val="18"/>
              </w:rPr>
              <w:t>24.35</w:t>
            </w:r>
          </w:p>
        </w:tc>
        <w:tc>
          <w:tcPr>
            <w:tcW w:w="1368" w:type="dxa"/>
          </w:tcPr>
          <w:p w14:paraId="03587FC9" w14:textId="77777777" w:rsidR="009254DD" w:rsidRPr="008E5970" w:rsidRDefault="009254DD" w:rsidP="0036316F">
            <w:pPr>
              <w:jc w:val="center"/>
              <w:rPr>
                <w:rFonts w:ascii="Arial" w:hAnsi="Arial" w:cs="Arial"/>
                <w:sz w:val="18"/>
                <w:szCs w:val="18"/>
              </w:rPr>
            </w:pPr>
            <w:r w:rsidRPr="008E5970">
              <w:rPr>
                <w:rFonts w:ascii="Arial" w:hAnsi="Arial" w:cs="Arial"/>
                <w:sz w:val="18"/>
                <w:szCs w:val="18"/>
              </w:rPr>
              <w:t>30.34</w:t>
            </w:r>
          </w:p>
        </w:tc>
      </w:tr>
      <w:tr w:rsidR="009254DD" w:rsidRPr="00FD544D" w14:paraId="76CB57B0" w14:textId="77777777" w:rsidTr="0036316F">
        <w:trPr>
          <w:trHeight w:val="255"/>
        </w:trPr>
        <w:tc>
          <w:tcPr>
            <w:tcW w:w="1600" w:type="dxa"/>
            <w:tcBorders>
              <w:top w:val="nil"/>
              <w:bottom w:val="nil"/>
              <w:right w:val="nil"/>
            </w:tcBorders>
            <w:shd w:val="clear" w:color="auto" w:fill="auto"/>
            <w:noWrap/>
            <w:hideMark/>
          </w:tcPr>
          <w:p w14:paraId="0D29EE87" w14:textId="77777777" w:rsidR="009254DD" w:rsidRPr="00882388" w:rsidRDefault="009254DD" w:rsidP="00E948FF">
            <w:pPr>
              <w:rPr>
                <w:rFonts w:ascii="Arial" w:hAnsi="Arial" w:cs="Arial"/>
                <w:sz w:val="18"/>
                <w:szCs w:val="18"/>
              </w:rPr>
            </w:pPr>
            <w:r w:rsidRPr="00882388">
              <w:rPr>
                <w:rFonts w:ascii="Arial" w:hAnsi="Arial" w:cs="Arial"/>
                <w:sz w:val="18"/>
                <w:szCs w:val="18"/>
              </w:rPr>
              <w:t>Springfield</w:t>
            </w:r>
          </w:p>
        </w:tc>
        <w:tc>
          <w:tcPr>
            <w:tcW w:w="0" w:type="auto"/>
          </w:tcPr>
          <w:p w14:paraId="1CB05C47" w14:textId="77777777" w:rsidR="009254DD" w:rsidRPr="008E5970" w:rsidRDefault="009254DD" w:rsidP="00E948FF">
            <w:pPr>
              <w:jc w:val="center"/>
              <w:rPr>
                <w:rFonts w:ascii="Arial" w:hAnsi="Arial" w:cs="Arial"/>
                <w:sz w:val="18"/>
                <w:szCs w:val="18"/>
              </w:rPr>
            </w:pPr>
            <w:r w:rsidRPr="008E5970">
              <w:rPr>
                <w:rFonts w:ascii="Arial" w:hAnsi="Arial" w:cs="Arial"/>
                <w:sz w:val="18"/>
                <w:szCs w:val="18"/>
              </w:rPr>
              <w:t xml:space="preserve">  900</w:t>
            </w:r>
          </w:p>
        </w:tc>
        <w:tc>
          <w:tcPr>
            <w:tcW w:w="2316" w:type="dxa"/>
          </w:tcPr>
          <w:p w14:paraId="34D0E237" w14:textId="77777777" w:rsidR="009254DD" w:rsidRPr="008E5970" w:rsidRDefault="009254DD" w:rsidP="00E948FF">
            <w:pPr>
              <w:jc w:val="center"/>
              <w:rPr>
                <w:rFonts w:ascii="Arial" w:hAnsi="Arial" w:cs="Arial"/>
                <w:sz w:val="18"/>
                <w:szCs w:val="18"/>
              </w:rPr>
            </w:pPr>
            <w:r w:rsidRPr="008E5970">
              <w:rPr>
                <w:rFonts w:ascii="Arial" w:hAnsi="Arial" w:cs="Arial"/>
                <w:sz w:val="18"/>
                <w:szCs w:val="18"/>
              </w:rPr>
              <w:t>20.17</w:t>
            </w:r>
          </w:p>
        </w:tc>
        <w:tc>
          <w:tcPr>
            <w:tcW w:w="1533" w:type="dxa"/>
          </w:tcPr>
          <w:p w14:paraId="4C832A54" w14:textId="77777777" w:rsidR="009254DD" w:rsidRPr="008E5970" w:rsidRDefault="009254DD" w:rsidP="0036316F">
            <w:pPr>
              <w:jc w:val="center"/>
              <w:rPr>
                <w:rFonts w:ascii="Arial" w:hAnsi="Arial" w:cs="Arial"/>
                <w:sz w:val="18"/>
                <w:szCs w:val="18"/>
              </w:rPr>
            </w:pPr>
            <w:r w:rsidRPr="008E5970">
              <w:rPr>
                <w:rFonts w:ascii="Arial" w:hAnsi="Arial" w:cs="Arial"/>
                <w:sz w:val="18"/>
                <w:szCs w:val="18"/>
              </w:rPr>
              <w:t>18.85</w:t>
            </w:r>
          </w:p>
        </w:tc>
        <w:tc>
          <w:tcPr>
            <w:tcW w:w="1368" w:type="dxa"/>
          </w:tcPr>
          <w:p w14:paraId="5EFBA3E4" w14:textId="77777777" w:rsidR="009254DD" w:rsidRPr="008E5970" w:rsidRDefault="009254DD" w:rsidP="0036316F">
            <w:pPr>
              <w:jc w:val="center"/>
              <w:rPr>
                <w:rFonts w:ascii="Arial" w:hAnsi="Arial" w:cs="Arial"/>
                <w:sz w:val="18"/>
                <w:szCs w:val="18"/>
              </w:rPr>
            </w:pPr>
            <w:r w:rsidRPr="008E5970">
              <w:rPr>
                <w:rFonts w:ascii="Arial" w:hAnsi="Arial" w:cs="Arial"/>
                <w:sz w:val="18"/>
                <w:szCs w:val="18"/>
              </w:rPr>
              <w:t>21.49</w:t>
            </w:r>
          </w:p>
        </w:tc>
      </w:tr>
      <w:tr w:rsidR="009254DD" w:rsidRPr="00FD544D" w14:paraId="7DA095A7" w14:textId="77777777" w:rsidTr="0036316F">
        <w:trPr>
          <w:trHeight w:val="255"/>
        </w:trPr>
        <w:tc>
          <w:tcPr>
            <w:tcW w:w="1600" w:type="dxa"/>
            <w:tcBorders>
              <w:top w:val="nil"/>
              <w:bottom w:val="nil"/>
              <w:right w:val="nil"/>
            </w:tcBorders>
            <w:shd w:val="clear" w:color="auto" w:fill="auto"/>
            <w:noWrap/>
            <w:hideMark/>
          </w:tcPr>
          <w:p w14:paraId="71EFF06C" w14:textId="77777777" w:rsidR="009254DD" w:rsidRPr="00882388" w:rsidRDefault="009254DD" w:rsidP="00E948FF">
            <w:pPr>
              <w:rPr>
                <w:rFonts w:ascii="Arial" w:hAnsi="Arial" w:cs="Arial"/>
                <w:sz w:val="18"/>
                <w:szCs w:val="18"/>
              </w:rPr>
            </w:pPr>
            <w:r w:rsidRPr="00882388">
              <w:rPr>
                <w:rFonts w:ascii="Arial" w:hAnsi="Arial" w:cs="Arial"/>
                <w:sz w:val="18"/>
                <w:szCs w:val="18"/>
              </w:rPr>
              <w:t>Lawrence</w:t>
            </w:r>
          </w:p>
        </w:tc>
        <w:tc>
          <w:tcPr>
            <w:tcW w:w="0" w:type="auto"/>
          </w:tcPr>
          <w:p w14:paraId="1CE7583F" w14:textId="77777777" w:rsidR="009254DD" w:rsidRPr="008E5970" w:rsidRDefault="009254DD" w:rsidP="00E948FF">
            <w:pPr>
              <w:jc w:val="center"/>
              <w:rPr>
                <w:rFonts w:ascii="Arial" w:hAnsi="Arial" w:cs="Arial"/>
                <w:sz w:val="18"/>
                <w:szCs w:val="18"/>
              </w:rPr>
            </w:pPr>
            <w:r w:rsidRPr="008E5970">
              <w:rPr>
                <w:rFonts w:ascii="Arial" w:hAnsi="Arial" w:cs="Arial"/>
                <w:sz w:val="18"/>
                <w:szCs w:val="18"/>
              </w:rPr>
              <w:t xml:space="preserve">  431</w:t>
            </w:r>
          </w:p>
        </w:tc>
        <w:tc>
          <w:tcPr>
            <w:tcW w:w="2316" w:type="dxa"/>
          </w:tcPr>
          <w:p w14:paraId="723129D9" w14:textId="77777777" w:rsidR="009254DD" w:rsidRPr="008E5970" w:rsidRDefault="009254DD" w:rsidP="00E948FF">
            <w:pPr>
              <w:jc w:val="center"/>
              <w:rPr>
                <w:rFonts w:ascii="Arial" w:hAnsi="Arial" w:cs="Arial"/>
                <w:sz w:val="18"/>
                <w:szCs w:val="18"/>
              </w:rPr>
            </w:pPr>
            <w:r w:rsidRPr="008E5970">
              <w:rPr>
                <w:rFonts w:ascii="Arial" w:hAnsi="Arial" w:cs="Arial"/>
                <w:sz w:val="18"/>
                <w:szCs w:val="18"/>
              </w:rPr>
              <w:t>18.98</w:t>
            </w:r>
          </w:p>
        </w:tc>
        <w:tc>
          <w:tcPr>
            <w:tcW w:w="1533" w:type="dxa"/>
          </w:tcPr>
          <w:p w14:paraId="631F562D" w14:textId="77777777" w:rsidR="009254DD" w:rsidRPr="008E5970" w:rsidRDefault="009254DD" w:rsidP="0036316F">
            <w:pPr>
              <w:jc w:val="center"/>
              <w:rPr>
                <w:rFonts w:ascii="Arial" w:hAnsi="Arial" w:cs="Arial"/>
                <w:sz w:val="18"/>
                <w:szCs w:val="18"/>
              </w:rPr>
            </w:pPr>
            <w:r w:rsidRPr="008E5970">
              <w:rPr>
                <w:rFonts w:ascii="Arial" w:hAnsi="Arial" w:cs="Arial"/>
                <w:sz w:val="18"/>
                <w:szCs w:val="18"/>
              </w:rPr>
              <w:t>17.19</w:t>
            </w:r>
          </w:p>
        </w:tc>
        <w:tc>
          <w:tcPr>
            <w:tcW w:w="1368" w:type="dxa"/>
          </w:tcPr>
          <w:p w14:paraId="4439EF5D" w14:textId="77777777" w:rsidR="009254DD" w:rsidRPr="008E5970" w:rsidRDefault="009254DD" w:rsidP="0036316F">
            <w:pPr>
              <w:jc w:val="center"/>
              <w:rPr>
                <w:rFonts w:ascii="Arial" w:hAnsi="Arial" w:cs="Arial"/>
                <w:sz w:val="18"/>
                <w:szCs w:val="18"/>
              </w:rPr>
            </w:pPr>
            <w:r w:rsidRPr="008E5970">
              <w:rPr>
                <w:rFonts w:ascii="Arial" w:hAnsi="Arial" w:cs="Arial"/>
                <w:sz w:val="18"/>
                <w:szCs w:val="18"/>
              </w:rPr>
              <w:t>20.77</w:t>
            </w:r>
          </w:p>
        </w:tc>
      </w:tr>
      <w:tr w:rsidR="009254DD" w:rsidRPr="00FD544D" w14:paraId="1EFB5CE1" w14:textId="77777777" w:rsidTr="0036316F">
        <w:trPr>
          <w:trHeight w:val="255"/>
        </w:trPr>
        <w:tc>
          <w:tcPr>
            <w:tcW w:w="1600" w:type="dxa"/>
            <w:tcBorders>
              <w:top w:val="nil"/>
              <w:bottom w:val="nil"/>
              <w:right w:val="nil"/>
            </w:tcBorders>
            <w:shd w:val="clear" w:color="auto" w:fill="auto"/>
            <w:noWrap/>
            <w:hideMark/>
          </w:tcPr>
          <w:p w14:paraId="149A23D4" w14:textId="77777777" w:rsidR="009254DD" w:rsidRPr="00882388" w:rsidRDefault="009254DD" w:rsidP="00E948FF">
            <w:pPr>
              <w:rPr>
                <w:rFonts w:ascii="Arial" w:hAnsi="Arial" w:cs="Arial"/>
                <w:sz w:val="18"/>
                <w:szCs w:val="18"/>
              </w:rPr>
            </w:pPr>
            <w:r w:rsidRPr="00882388">
              <w:rPr>
                <w:rFonts w:ascii="Arial" w:hAnsi="Arial" w:cs="Arial"/>
                <w:sz w:val="18"/>
                <w:szCs w:val="18"/>
              </w:rPr>
              <w:t>Southbridge</w:t>
            </w:r>
          </w:p>
        </w:tc>
        <w:tc>
          <w:tcPr>
            <w:tcW w:w="0" w:type="auto"/>
          </w:tcPr>
          <w:p w14:paraId="785D2EBD" w14:textId="77777777" w:rsidR="009254DD" w:rsidRPr="008E5970" w:rsidRDefault="009254DD" w:rsidP="00E948FF">
            <w:pPr>
              <w:jc w:val="center"/>
              <w:rPr>
                <w:rFonts w:ascii="Arial" w:hAnsi="Arial" w:cs="Arial"/>
                <w:sz w:val="18"/>
                <w:szCs w:val="18"/>
              </w:rPr>
            </w:pPr>
            <w:r w:rsidRPr="008E5970">
              <w:rPr>
                <w:rFonts w:ascii="Arial" w:hAnsi="Arial" w:cs="Arial"/>
                <w:sz w:val="18"/>
                <w:szCs w:val="18"/>
              </w:rPr>
              <w:t xml:space="preserve">   90</w:t>
            </w:r>
          </w:p>
        </w:tc>
        <w:tc>
          <w:tcPr>
            <w:tcW w:w="2316" w:type="dxa"/>
          </w:tcPr>
          <w:p w14:paraId="29D707BD" w14:textId="77777777" w:rsidR="009254DD" w:rsidRPr="008E5970" w:rsidRDefault="009254DD" w:rsidP="00E948FF">
            <w:pPr>
              <w:jc w:val="center"/>
              <w:rPr>
                <w:rFonts w:ascii="Arial" w:hAnsi="Arial" w:cs="Arial"/>
                <w:sz w:val="18"/>
                <w:szCs w:val="18"/>
              </w:rPr>
            </w:pPr>
            <w:r w:rsidRPr="008E5970">
              <w:rPr>
                <w:rFonts w:ascii="Arial" w:hAnsi="Arial" w:cs="Arial"/>
                <w:sz w:val="18"/>
                <w:szCs w:val="18"/>
              </w:rPr>
              <w:t>18.33</w:t>
            </w:r>
          </w:p>
        </w:tc>
        <w:tc>
          <w:tcPr>
            <w:tcW w:w="1533" w:type="dxa"/>
          </w:tcPr>
          <w:p w14:paraId="3950B9E6" w14:textId="77777777" w:rsidR="009254DD" w:rsidRPr="008E5970" w:rsidRDefault="009254DD" w:rsidP="0036316F">
            <w:pPr>
              <w:jc w:val="center"/>
              <w:rPr>
                <w:rFonts w:ascii="Arial" w:hAnsi="Arial" w:cs="Arial"/>
                <w:sz w:val="18"/>
                <w:szCs w:val="18"/>
              </w:rPr>
            </w:pPr>
            <w:r w:rsidRPr="008E5970">
              <w:rPr>
                <w:rFonts w:ascii="Arial" w:hAnsi="Arial" w:cs="Arial"/>
                <w:sz w:val="18"/>
                <w:szCs w:val="18"/>
              </w:rPr>
              <w:t>14.54</w:t>
            </w:r>
          </w:p>
        </w:tc>
        <w:tc>
          <w:tcPr>
            <w:tcW w:w="1368" w:type="dxa"/>
          </w:tcPr>
          <w:p w14:paraId="68F87708" w14:textId="77777777" w:rsidR="009254DD" w:rsidRPr="008E5970" w:rsidRDefault="009254DD" w:rsidP="0036316F">
            <w:pPr>
              <w:jc w:val="center"/>
              <w:rPr>
                <w:rFonts w:ascii="Arial" w:hAnsi="Arial" w:cs="Arial"/>
                <w:sz w:val="18"/>
                <w:szCs w:val="18"/>
              </w:rPr>
            </w:pPr>
            <w:r w:rsidRPr="008E5970">
              <w:rPr>
                <w:rFonts w:ascii="Arial" w:hAnsi="Arial" w:cs="Arial"/>
                <w:sz w:val="18"/>
                <w:szCs w:val="18"/>
              </w:rPr>
              <w:t>22.12</w:t>
            </w:r>
          </w:p>
        </w:tc>
      </w:tr>
      <w:tr w:rsidR="009254DD" w:rsidRPr="00FD544D" w14:paraId="6BC1C553" w14:textId="77777777" w:rsidTr="0036316F">
        <w:trPr>
          <w:trHeight w:val="255"/>
        </w:trPr>
        <w:tc>
          <w:tcPr>
            <w:tcW w:w="1600" w:type="dxa"/>
            <w:tcBorders>
              <w:top w:val="nil"/>
              <w:bottom w:val="nil"/>
              <w:right w:val="nil"/>
            </w:tcBorders>
            <w:shd w:val="clear" w:color="auto" w:fill="auto"/>
            <w:noWrap/>
            <w:hideMark/>
          </w:tcPr>
          <w:p w14:paraId="2C26D797" w14:textId="77777777" w:rsidR="009254DD" w:rsidRPr="00882388" w:rsidRDefault="009254DD" w:rsidP="00E948FF">
            <w:pPr>
              <w:rPr>
                <w:rFonts w:ascii="Arial" w:hAnsi="Arial" w:cs="Arial"/>
                <w:sz w:val="18"/>
                <w:szCs w:val="18"/>
              </w:rPr>
            </w:pPr>
            <w:r w:rsidRPr="00882388">
              <w:rPr>
                <w:rFonts w:ascii="Arial" w:hAnsi="Arial" w:cs="Arial"/>
                <w:sz w:val="18"/>
                <w:szCs w:val="18"/>
              </w:rPr>
              <w:t>Chelsea</w:t>
            </w:r>
          </w:p>
        </w:tc>
        <w:tc>
          <w:tcPr>
            <w:tcW w:w="0" w:type="auto"/>
          </w:tcPr>
          <w:p w14:paraId="69298A01" w14:textId="77777777" w:rsidR="009254DD" w:rsidRPr="008E5970" w:rsidRDefault="009254DD" w:rsidP="00E948FF">
            <w:pPr>
              <w:jc w:val="center"/>
              <w:rPr>
                <w:rFonts w:ascii="Arial" w:hAnsi="Arial" w:cs="Arial"/>
                <w:sz w:val="18"/>
                <w:szCs w:val="18"/>
              </w:rPr>
            </w:pPr>
            <w:r w:rsidRPr="008E5970">
              <w:rPr>
                <w:rFonts w:ascii="Arial" w:hAnsi="Arial" w:cs="Arial"/>
                <w:sz w:val="18"/>
                <w:szCs w:val="18"/>
              </w:rPr>
              <w:t xml:space="preserve">  184</w:t>
            </w:r>
          </w:p>
        </w:tc>
        <w:tc>
          <w:tcPr>
            <w:tcW w:w="2316" w:type="dxa"/>
          </w:tcPr>
          <w:p w14:paraId="79A03382" w14:textId="77777777" w:rsidR="009254DD" w:rsidRPr="008E5970" w:rsidRDefault="009254DD" w:rsidP="00E948FF">
            <w:pPr>
              <w:jc w:val="center"/>
              <w:rPr>
                <w:rFonts w:ascii="Arial" w:hAnsi="Arial" w:cs="Arial"/>
                <w:sz w:val="18"/>
                <w:szCs w:val="18"/>
              </w:rPr>
            </w:pPr>
            <w:r w:rsidRPr="008E5970">
              <w:rPr>
                <w:rFonts w:ascii="Arial" w:hAnsi="Arial" w:cs="Arial"/>
                <w:sz w:val="18"/>
                <w:szCs w:val="18"/>
              </w:rPr>
              <w:t>17.97</w:t>
            </w:r>
          </w:p>
        </w:tc>
        <w:tc>
          <w:tcPr>
            <w:tcW w:w="1533" w:type="dxa"/>
          </w:tcPr>
          <w:p w14:paraId="11E4F8B1" w14:textId="77777777" w:rsidR="009254DD" w:rsidRPr="008E5970" w:rsidRDefault="009254DD" w:rsidP="0036316F">
            <w:pPr>
              <w:jc w:val="center"/>
              <w:rPr>
                <w:rFonts w:ascii="Arial" w:hAnsi="Arial" w:cs="Arial"/>
                <w:sz w:val="18"/>
                <w:szCs w:val="18"/>
              </w:rPr>
            </w:pPr>
            <w:r w:rsidRPr="008E5970">
              <w:rPr>
                <w:rFonts w:ascii="Arial" w:hAnsi="Arial" w:cs="Arial"/>
                <w:sz w:val="18"/>
                <w:szCs w:val="18"/>
              </w:rPr>
              <w:t>15.38</w:t>
            </w:r>
          </w:p>
        </w:tc>
        <w:tc>
          <w:tcPr>
            <w:tcW w:w="1368" w:type="dxa"/>
          </w:tcPr>
          <w:p w14:paraId="18255886" w14:textId="77777777" w:rsidR="009254DD" w:rsidRPr="008E5970" w:rsidRDefault="009254DD" w:rsidP="0036316F">
            <w:pPr>
              <w:jc w:val="center"/>
              <w:rPr>
                <w:rFonts w:ascii="Arial" w:hAnsi="Arial" w:cs="Arial"/>
                <w:sz w:val="18"/>
                <w:szCs w:val="18"/>
              </w:rPr>
            </w:pPr>
            <w:r w:rsidRPr="008E5970">
              <w:rPr>
                <w:rFonts w:ascii="Arial" w:hAnsi="Arial" w:cs="Arial"/>
                <w:sz w:val="18"/>
                <w:szCs w:val="18"/>
              </w:rPr>
              <w:t>20.57</w:t>
            </w:r>
          </w:p>
        </w:tc>
      </w:tr>
      <w:tr w:rsidR="009254DD" w:rsidRPr="00FD544D" w14:paraId="05E2CE0E" w14:textId="77777777" w:rsidTr="0036316F">
        <w:trPr>
          <w:trHeight w:val="255"/>
        </w:trPr>
        <w:tc>
          <w:tcPr>
            <w:tcW w:w="1600" w:type="dxa"/>
            <w:tcBorders>
              <w:top w:val="nil"/>
              <w:bottom w:val="nil"/>
              <w:right w:val="nil"/>
            </w:tcBorders>
            <w:shd w:val="clear" w:color="auto" w:fill="auto"/>
            <w:noWrap/>
            <w:hideMark/>
          </w:tcPr>
          <w:p w14:paraId="03BBE749" w14:textId="77777777" w:rsidR="009254DD" w:rsidRPr="00882388" w:rsidRDefault="009254DD" w:rsidP="00E948FF">
            <w:pPr>
              <w:rPr>
                <w:rFonts w:ascii="Arial" w:hAnsi="Arial" w:cs="Arial"/>
                <w:sz w:val="18"/>
                <w:szCs w:val="18"/>
              </w:rPr>
            </w:pPr>
            <w:r w:rsidRPr="00882388">
              <w:rPr>
                <w:rFonts w:ascii="Arial" w:hAnsi="Arial" w:cs="Arial"/>
                <w:sz w:val="18"/>
                <w:szCs w:val="18"/>
              </w:rPr>
              <w:t>New Bedford</w:t>
            </w:r>
          </w:p>
        </w:tc>
        <w:tc>
          <w:tcPr>
            <w:tcW w:w="0" w:type="auto"/>
          </w:tcPr>
          <w:p w14:paraId="5AA47ECF" w14:textId="77777777" w:rsidR="009254DD" w:rsidRPr="008E5970" w:rsidRDefault="009254DD" w:rsidP="00E948FF">
            <w:pPr>
              <w:jc w:val="center"/>
              <w:rPr>
                <w:rFonts w:ascii="Arial" w:hAnsi="Arial" w:cs="Arial"/>
                <w:sz w:val="18"/>
                <w:szCs w:val="18"/>
              </w:rPr>
            </w:pPr>
            <w:r w:rsidRPr="008E5970">
              <w:rPr>
                <w:rFonts w:ascii="Arial" w:hAnsi="Arial" w:cs="Arial"/>
                <w:sz w:val="18"/>
                <w:szCs w:val="18"/>
              </w:rPr>
              <w:t xml:space="preserve">  490</w:t>
            </w:r>
          </w:p>
        </w:tc>
        <w:tc>
          <w:tcPr>
            <w:tcW w:w="2316" w:type="dxa"/>
          </w:tcPr>
          <w:p w14:paraId="73A1BA3D" w14:textId="77777777" w:rsidR="009254DD" w:rsidRPr="008E5970" w:rsidRDefault="009254DD" w:rsidP="00E948FF">
            <w:pPr>
              <w:jc w:val="center"/>
              <w:rPr>
                <w:rFonts w:ascii="Arial" w:hAnsi="Arial" w:cs="Arial"/>
                <w:sz w:val="18"/>
                <w:szCs w:val="18"/>
              </w:rPr>
            </w:pPr>
            <w:r w:rsidRPr="008E5970">
              <w:rPr>
                <w:rFonts w:ascii="Arial" w:hAnsi="Arial" w:cs="Arial"/>
                <w:sz w:val="18"/>
                <w:szCs w:val="18"/>
              </w:rPr>
              <w:t>17.77</w:t>
            </w:r>
          </w:p>
        </w:tc>
        <w:tc>
          <w:tcPr>
            <w:tcW w:w="1533" w:type="dxa"/>
          </w:tcPr>
          <w:p w14:paraId="1E72BDB5" w14:textId="77777777" w:rsidR="009254DD" w:rsidRPr="008E5970" w:rsidRDefault="009254DD" w:rsidP="0036316F">
            <w:pPr>
              <w:jc w:val="center"/>
              <w:rPr>
                <w:rFonts w:ascii="Arial" w:hAnsi="Arial" w:cs="Arial"/>
                <w:sz w:val="18"/>
                <w:szCs w:val="18"/>
              </w:rPr>
            </w:pPr>
            <w:r w:rsidRPr="008E5970">
              <w:rPr>
                <w:rFonts w:ascii="Arial" w:hAnsi="Arial" w:cs="Arial"/>
                <w:sz w:val="18"/>
                <w:szCs w:val="18"/>
              </w:rPr>
              <w:t>16.20</w:t>
            </w:r>
          </w:p>
        </w:tc>
        <w:tc>
          <w:tcPr>
            <w:tcW w:w="1368" w:type="dxa"/>
          </w:tcPr>
          <w:p w14:paraId="32E492DC" w14:textId="77777777" w:rsidR="009254DD" w:rsidRPr="008E5970" w:rsidRDefault="009254DD" w:rsidP="0036316F">
            <w:pPr>
              <w:jc w:val="center"/>
              <w:rPr>
                <w:rFonts w:ascii="Arial" w:hAnsi="Arial" w:cs="Arial"/>
                <w:sz w:val="18"/>
                <w:szCs w:val="18"/>
              </w:rPr>
            </w:pPr>
            <w:r w:rsidRPr="008E5970">
              <w:rPr>
                <w:rFonts w:ascii="Arial" w:hAnsi="Arial" w:cs="Arial"/>
                <w:sz w:val="18"/>
                <w:szCs w:val="18"/>
              </w:rPr>
              <w:t>19.34</w:t>
            </w:r>
          </w:p>
        </w:tc>
      </w:tr>
      <w:tr w:rsidR="009254DD" w:rsidRPr="00FD544D" w14:paraId="26029206" w14:textId="77777777" w:rsidTr="0036316F">
        <w:trPr>
          <w:trHeight w:val="255"/>
        </w:trPr>
        <w:tc>
          <w:tcPr>
            <w:tcW w:w="1600" w:type="dxa"/>
            <w:tcBorders>
              <w:top w:val="nil"/>
              <w:bottom w:val="nil"/>
              <w:right w:val="nil"/>
            </w:tcBorders>
            <w:shd w:val="clear" w:color="auto" w:fill="auto"/>
            <w:noWrap/>
            <w:hideMark/>
          </w:tcPr>
          <w:p w14:paraId="6907912D" w14:textId="77777777" w:rsidR="009254DD" w:rsidRPr="00882388" w:rsidRDefault="009254DD" w:rsidP="00E948FF">
            <w:pPr>
              <w:rPr>
                <w:rFonts w:ascii="Arial" w:hAnsi="Arial" w:cs="Arial"/>
                <w:sz w:val="18"/>
                <w:szCs w:val="18"/>
              </w:rPr>
            </w:pPr>
            <w:r w:rsidRPr="00882388">
              <w:rPr>
                <w:rFonts w:ascii="Arial" w:hAnsi="Arial" w:cs="Arial"/>
                <w:sz w:val="18"/>
                <w:szCs w:val="18"/>
              </w:rPr>
              <w:t>Brockton</w:t>
            </w:r>
          </w:p>
        </w:tc>
        <w:tc>
          <w:tcPr>
            <w:tcW w:w="0" w:type="auto"/>
          </w:tcPr>
          <w:p w14:paraId="62595DFC" w14:textId="77777777" w:rsidR="009254DD" w:rsidRPr="008E5970" w:rsidRDefault="009254DD" w:rsidP="00E948FF">
            <w:pPr>
              <w:jc w:val="center"/>
              <w:rPr>
                <w:rFonts w:ascii="Arial" w:hAnsi="Arial" w:cs="Arial"/>
                <w:sz w:val="18"/>
                <w:szCs w:val="18"/>
              </w:rPr>
            </w:pPr>
            <w:r w:rsidRPr="008E5970">
              <w:rPr>
                <w:rFonts w:ascii="Arial" w:hAnsi="Arial" w:cs="Arial"/>
                <w:sz w:val="18"/>
                <w:szCs w:val="18"/>
              </w:rPr>
              <w:t xml:space="preserve">  463</w:t>
            </w:r>
          </w:p>
        </w:tc>
        <w:tc>
          <w:tcPr>
            <w:tcW w:w="2316" w:type="dxa"/>
          </w:tcPr>
          <w:p w14:paraId="1977894E" w14:textId="77777777" w:rsidR="009254DD" w:rsidRPr="008E5970" w:rsidRDefault="009254DD" w:rsidP="00E948FF">
            <w:pPr>
              <w:jc w:val="center"/>
              <w:rPr>
                <w:rFonts w:ascii="Arial" w:hAnsi="Arial" w:cs="Arial"/>
                <w:sz w:val="18"/>
                <w:szCs w:val="18"/>
              </w:rPr>
            </w:pPr>
            <w:r w:rsidRPr="008E5970">
              <w:rPr>
                <w:rFonts w:ascii="Arial" w:hAnsi="Arial" w:cs="Arial"/>
                <w:sz w:val="18"/>
                <w:szCs w:val="18"/>
              </w:rPr>
              <w:t>16.32</w:t>
            </w:r>
          </w:p>
        </w:tc>
        <w:tc>
          <w:tcPr>
            <w:tcW w:w="1533" w:type="dxa"/>
          </w:tcPr>
          <w:p w14:paraId="19DB3960" w14:textId="77777777" w:rsidR="009254DD" w:rsidRPr="008E5970" w:rsidRDefault="009254DD" w:rsidP="0036316F">
            <w:pPr>
              <w:jc w:val="center"/>
              <w:rPr>
                <w:rFonts w:ascii="Arial" w:hAnsi="Arial" w:cs="Arial"/>
                <w:sz w:val="18"/>
                <w:szCs w:val="18"/>
              </w:rPr>
            </w:pPr>
            <w:r w:rsidRPr="008E5970">
              <w:rPr>
                <w:rFonts w:ascii="Arial" w:hAnsi="Arial" w:cs="Arial"/>
                <w:sz w:val="18"/>
                <w:szCs w:val="18"/>
              </w:rPr>
              <w:t>14.84</w:t>
            </w:r>
          </w:p>
        </w:tc>
        <w:tc>
          <w:tcPr>
            <w:tcW w:w="1368" w:type="dxa"/>
          </w:tcPr>
          <w:p w14:paraId="0A34C8A8" w14:textId="77777777" w:rsidR="009254DD" w:rsidRPr="008E5970" w:rsidRDefault="009254DD" w:rsidP="0036316F">
            <w:pPr>
              <w:jc w:val="center"/>
              <w:rPr>
                <w:rFonts w:ascii="Arial" w:hAnsi="Arial" w:cs="Arial"/>
                <w:sz w:val="18"/>
                <w:szCs w:val="18"/>
              </w:rPr>
            </w:pPr>
            <w:r w:rsidRPr="008E5970">
              <w:rPr>
                <w:rFonts w:ascii="Arial" w:hAnsi="Arial" w:cs="Arial"/>
                <w:sz w:val="18"/>
                <w:szCs w:val="18"/>
              </w:rPr>
              <w:t>17.81</w:t>
            </w:r>
          </w:p>
        </w:tc>
      </w:tr>
      <w:tr w:rsidR="009254DD" w:rsidRPr="00FD544D" w14:paraId="03D150A3" w14:textId="77777777" w:rsidTr="0036316F">
        <w:trPr>
          <w:trHeight w:val="255"/>
        </w:trPr>
        <w:tc>
          <w:tcPr>
            <w:tcW w:w="1600" w:type="dxa"/>
            <w:tcBorders>
              <w:top w:val="nil"/>
              <w:bottom w:val="nil"/>
              <w:right w:val="nil"/>
            </w:tcBorders>
            <w:shd w:val="clear" w:color="auto" w:fill="auto"/>
            <w:noWrap/>
            <w:hideMark/>
          </w:tcPr>
          <w:p w14:paraId="4BA8C479" w14:textId="77777777" w:rsidR="009254DD" w:rsidRPr="00882388" w:rsidRDefault="009254DD" w:rsidP="00E948FF">
            <w:pPr>
              <w:rPr>
                <w:rFonts w:ascii="Arial" w:hAnsi="Arial" w:cs="Arial"/>
                <w:sz w:val="18"/>
                <w:szCs w:val="18"/>
              </w:rPr>
            </w:pPr>
            <w:r w:rsidRPr="00882388">
              <w:rPr>
                <w:rFonts w:ascii="Arial" w:hAnsi="Arial" w:cs="Arial"/>
                <w:sz w:val="18"/>
                <w:szCs w:val="18"/>
              </w:rPr>
              <w:t>Lynn</w:t>
            </w:r>
          </w:p>
        </w:tc>
        <w:tc>
          <w:tcPr>
            <w:tcW w:w="0" w:type="auto"/>
          </w:tcPr>
          <w:p w14:paraId="24863D0F" w14:textId="77777777" w:rsidR="009254DD" w:rsidRPr="008E5970" w:rsidRDefault="009254DD" w:rsidP="00E948FF">
            <w:pPr>
              <w:jc w:val="center"/>
              <w:rPr>
                <w:rFonts w:ascii="Arial" w:hAnsi="Arial" w:cs="Arial"/>
                <w:sz w:val="18"/>
                <w:szCs w:val="18"/>
              </w:rPr>
            </w:pPr>
            <w:r w:rsidRPr="008E5970">
              <w:rPr>
                <w:rFonts w:ascii="Arial" w:hAnsi="Arial" w:cs="Arial"/>
                <w:sz w:val="18"/>
                <w:szCs w:val="18"/>
              </w:rPr>
              <w:t xml:space="preserve">  403</w:t>
            </w:r>
          </w:p>
        </w:tc>
        <w:tc>
          <w:tcPr>
            <w:tcW w:w="2316" w:type="dxa"/>
          </w:tcPr>
          <w:p w14:paraId="4CE13FE4" w14:textId="77777777" w:rsidR="009254DD" w:rsidRPr="008E5970" w:rsidRDefault="009254DD" w:rsidP="00E948FF">
            <w:pPr>
              <w:jc w:val="center"/>
              <w:rPr>
                <w:rFonts w:ascii="Arial" w:hAnsi="Arial" w:cs="Arial"/>
                <w:sz w:val="18"/>
                <w:szCs w:val="18"/>
              </w:rPr>
            </w:pPr>
            <w:r w:rsidRPr="008E5970">
              <w:rPr>
                <w:rFonts w:ascii="Arial" w:hAnsi="Arial" w:cs="Arial"/>
                <w:sz w:val="18"/>
                <w:szCs w:val="18"/>
              </w:rPr>
              <w:t>15.10</w:t>
            </w:r>
          </w:p>
        </w:tc>
        <w:tc>
          <w:tcPr>
            <w:tcW w:w="1533" w:type="dxa"/>
          </w:tcPr>
          <w:p w14:paraId="785CE6B1" w14:textId="77777777" w:rsidR="009254DD" w:rsidRPr="008E5970" w:rsidRDefault="009254DD" w:rsidP="0036316F">
            <w:pPr>
              <w:jc w:val="center"/>
              <w:rPr>
                <w:rFonts w:ascii="Arial" w:hAnsi="Arial" w:cs="Arial"/>
                <w:sz w:val="18"/>
                <w:szCs w:val="18"/>
              </w:rPr>
            </w:pPr>
            <w:r w:rsidRPr="008E5970">
              <w:rPr>
                <w:rFonts w:ascii="Arial" w:hAnsi="Arial" w:cs="Arial"/>
                <w:sz w:val="18"/>
                <w:szCs w:val="18"/>
              </w:rPr>
              <w:t>13.62</w:t>
            </w:r>
          </w:p>
        </w:tc>
        <w:tc>
          <w:tcPr>
            <w:tcW w:w="1368" w:type="dxa"/>
          </w:tcPr>
          <w:p w14:paraId="1F0AFE7A" w14:textId="77777777" w:rsidR="009254DD" w:rsidRPr="008E5970" w:rsidRDefault="009254DD" w:rsidP="0036316F">
            <w:pPr>
              <w:jc w:val="center"/>
              <w:rPr>
                <w:rFonts w:ascii="Arial" w:hAnsi="Arial" w:cs="Arial"/>
                <w:sz w:val="18"/>
                <w:szCs w:val="18"/>
              </w:rPr>
            </w:pPr>
            <w:r w:rsidRPr="008E5970">
              <w:rPr>
                <w:rFonts w:ascii="Arial" w:hAnsi="Arial" w:cs="Arial"/>
                <w:sz w:val="18"/>
                <w:szCs w:val="18"/>
              </w:rPr>
              <w:t>16.57</w:t>
            </w:r>
          </w:p>
        </w:tc>
      </w:tr>
      <w:tr w:rsidR="009254DD" w:rsidRPr="00FD544D" w14:paraId="01C0D3C1" w14:textId="77777777" w:rsidTr="0036316F">
        <w:trPr>
          <w:trHeight w:val="255"/>
        </w:trPr>
        <w:tc>
          <w:tcPr>
            <w:tcW w:w="1600" w:type="dxa"/>
            <w:tcBorders>
              <w:top w:val="nil"/>
              <w:bottom w:val="nil"/>
              <w:right w:val="nil"/>
            </w:tcBorders>
            <w:shd w:val="clear" w:color="auto" w:fill="auto"/>
            <w:noWrap/>
            <w:hideMark/>
          </w:tcPr>
          <w:p w14:paraId="100F272E" w14:textId="77777777" w:rsidR="009254DD" w:rsidRPr="00882388" w:rsidRDefault="009254DD" w:rsidP="00E948FF">
            <w:pPr>
              <w:rPr>
                <w:rFonts w:ascii="Arial" w:hAnsi="Arial" w:cs="Arial"/>
                <w:sz w:val="18"/>
                <w:szCs w:val="18"/>
              </w:rPr>
            </w:pPr>
            <w:r w:rsidRPr="00882388">
              <w:rPr>
                <w:rFonts w:ascii="Arial" w:hAnsi="Arial" w:cs="Arial"/>
                <w:sz w:val="18"/>
                <w:szCs w:val="18"/>
              </w:rPr>
              <w:t>Boston</w:t>
            </w:r>
          </w:p>
        </w:tc>
        <w:tc>
          <w:tcPr>
            <w:tcW w:w="0" w:type="auto"/>
          </w:tcPr>
          <w:p w14:paraId="305EB866" w14:textId="77777777" w:rsidR="009254DD" w:rsidRPr="008E5970" w:rsidRDefault="009254DD" w:rsidP="00E948FF">
            <w:pPr>
              <w:jc w:val="center"/>
              <w:rPr>
                <w:rFonts w:ascii="Arial" w:hAnsi="Arial" w:cs="Arial"/>
                <w:sz w:val="18"/>
                <w:szCs w:val="18"/>
              </w:rPr>
            </w:pPr>
            <w:r w:rsidRPr="008E5970">
              <w:rPr>
                <w:rFonts w:ascii="Arial" w:hAnsi="Arial" w:cs="Arial"/>
                <w:sz w:val="18"/>
                <w:szCs w:val="18"/>
              </w:rPr>
              <w:t>2,120</w:t>
            </w:r>
          </w:p>
        </w:tc>
        <w:tc>
          <w:tcPr>
            <w:tcW w:w="2316" w:type="dxa"/>
          </w:tcPr>
          <w:p w14:paraId="3CD4ECBC" w14:textId="77777777" w:rsidR="009254DD" w:rsidRPr="008E5970" w:rsidRDefault="009254DD" w:rsidP="00E948FF">
            <w:pPr>
              <w:jc w:val="center"/>
              <w:rPr>
                <w:rFonts w:ascii="Arial" w:hAnsi="Arial" w:cs="Arial"/>
                <w:sz w:val="18"/>
                <w:szCs w:val="18"/>
              </w:rPr>
            </w:pPr>
            <w:r w:rsidRPr="008E5970">
              <w:rPr>
                <w:rFonts w:ascii="Arial" w:hAnsi="Arial" w:cs="Arial"/>
                <w:sz w:val="18"/>
                <w:szCs w:val="18"/>
              </w:rPr>
              <w:t>14.08</w:t>
            </w:r>
          </w:p>
        </w:tc>
        <w:tc>
          <w:tcPr>
            <w:tcW w:w="1533" w:type="dxa"/>
          </w:tcPr>
          <w:p w14:paraId="4F8AAD4E" w14:textId="77777777" w:rsidR="009254DD" w:rsidRPr="008E5970" w:rsidRDefault="009254DD" w:rsidP="0036316F">
            <w:pPr>
              <w:jc w:val="center"/>
              <w:rPr>
                <w:rFonts w:ascii="Arial" w:hAnsi="Arial" w:cs="Arial"/>
                <w:sz w:val="18"/>
                <w:szCs w:val="18"/>
              </w:rPr>
            </w:pPr>
            <w:r w:rsidRPr="008E5970">
              <w:rPr>
                <w:rFonts w:ascii="Arial" w:hAnsi="Arial" w:cs="Arial"/>
                <w:sz w:val="18"/>
                <w:szCs w:val="18"/>
              </w:rPr>
              <w:t>13.48</w:t>
            </w:r>
          </w:p>
        </w:tc>
        <w:tc>
          <w:tcPr>
            <w:tcW w:w="1368" w:type="dxa"/>
          </w:tcPr>
          <w:p w14:paraId="16276E58" w14:textId="77777777" w:rsidR="009254DD" w:rsidRPr="008E5970" w:rsidRDefault="009254DD" w:rsidP="0036316F">
            <w:pPr>
              <w:jc w:val="center"/>
              <w:rPr>
                <w:rFonts w:ascii="Arial" w:hAnsi="Arial" w:cs="Arial"/>
                <w:sz w:val="18"/>
                <w:szCs w:val="18"/>
              </w:rPr>
            </w:pPr>
            <w:r w:rsidRPr="008E5970">
              <w:rPr>
                <w:rFonts w:ascii="Arial" w:hAnsi="Arial" w:cs="Arial"/>
                <w:sz w:val="18"/>
                <w:szCs w:val="18"/>
              </w:rPr>
              <w:t>14.68</w:t>
            </w:r>
          </w:p>
        </w:tc>
      </w:tr>
      <w:tr w:rsidR="009254DD" w:rsidRPr="00FD544D" w14:paraId="42EA06E4" w14:textId="77777777" w:rsidTr="0036316F">
        <w:trPr>
          <w:trHeight w:val="255"/>
        </w:trPr>
        <w:tc>
          <w:tcPr>
            <w:tcW w:w="1600" w:type="dxa"/>
            <w:tcBorders>
              <w:top w:val="nil"/>
              <w:bottom w:val="single" w:sz="12" w:space="0" w:color="auto"/>
              <w:right w:val="nil"/>
            </w:tcBorders>
            <w:shd w:val="clear" w:color="auto" w:fill="auto"/>
            <w:noWrap/>
            <w:hideMark/>
          </w:tcPr>
          <w:p w14:paraId="5D8845EA" w14:textId="77777777" w:rsidR="009254DD" w:rsidRPr="00882388" w:rsidRDefault="009254DD" w:rsidP="00E948FF">
            <w:pPr>
              <w:rPr>
                <w:rFonts w:ascii="Arial" w:hAnsi="Arial" w:cs="Arial"/>
                <w:sz w:val="18"/>
                <w:szCs w:val="18"/>
              </w:rPr>
            </w:pPr>
            <w:r w:rsidRPr="00882388">
              <w:rPr>
                <w:rFonts w:ascii="Arial" w:hAnsi="Arial" w:cs="Arial"/>
                <w:sz w:val="18"/>
                <w:szCs w:val="18"/>
              </w:rPr>
              <w:t>Fall River</w:t>
            </w:r>
          </w:p>
        </w:tc>
        <w:tc>
          <w:tcPr>
            <w:tcW w:w="0" w:type="auto"/>
            <w:tcBorders>
              <w:bottom w:val="single" w:sz="12" w:space="0" w:color="auto"/>
            </w:tcBorders>
          </w:tcPr>
          <w:p w14:paraId="4FEF01B1" w14:textId="77777777" w:rsidR="009254DD" w:rsidRPr="008E5970" w:rsidRDefault="009254DD" w:rsidP="00E948FF">
            <w:pPr>
              <w:rPr>
                <w:rFonts w:ascii="Arial" w:hAnsi="Arial" w:cs="Arial"/>
                <w:sz w:val="18"/>
                <w:szCs w:val="18"/>
              </w:rPr>
            </w:pPr>
            <w:r w:rsidRPr="008E5970">
              <w:rPr>
                <w:rFonts w:ascii="Arial" w:hAnsi="Arial" w:cs="Arial"/>
                <w:sz w:val="18"/>
                <w:szCs w:val="18"/>
              </w:rPr>
              <w:t xml:space="preserve">             </w:t>
            </w:r>
            <w:r>
              <w:rPr>
                <w:rFonts w:ascii="Arial" w:hAnsi="Arial" w:cs="Arial"/>
                <w:sz w:val="18"/>
                <w:szCs w:val="18"/>
              </w:rPr>
              <w:t xml:space="preserve">  </w:t>
            </w:r>
            <w:r w:rsidRPr="008E5970">
              <w:rPr>
                <w:rFonts w:ascii="Arial" w:hAnsi="Arial" w:cs="Arial"/>
                <w:sz w:val="18"/>
                <w:szCs w:val="18"/>
              </w:rPr>
              <w:t>378</w:t>
            </w:r>
          </w:p>
        </w:tc>
        <w:tc>
          <w:tcPr>
            <w:tcW w:w="2316" w:type="dxa"/>
            <w:tcBorders>
              <w:bottom w:val="single" w:sz="12" w:space="0" w:color="auto"/>
            </w:tcBorders>
          </w:tcPr>
          <w:p w14:paraId="1F20D26C" w14:textId="77777777" w:rsidR="009254DD" w:rsidRPr="008E5970" w:rsidRDefault="009254DD" w:rsidP="00E948FF">
            <w:pPr>
              <w:jc w:val="center"/>
              <w:rPr>
                <w:rFonts w:ascii="Arial" w:hAnsi="Arial" w:cs="Arial"/>
                <w:sz w:val="18"/>
                <w:szCs w:val="18"/>
              </w:rPr>
            </w:pPr>
            <w:r w:rsidRPr="008E5970">
              <w:rPr>
                <w:rFonts w:ascii="Arial" w:hAnsi="Arial" w:cs="Arial"/>
                <w:sz w:val="18"/>
                <w:szCs w:val="18"/>
              </w:rPr>
              <w:t>14.02</w:t>
            </w:r>
          </w:p>
        </w:tc>
        <w:tc>
          <w:tcPr>
            <w:tcW w:w="1533" w:type="dxa"/>
            <w:tcBorders>
              <w:bottom w:val="single" w:sz="12" w:space="0" w:color="auto"/>
            </w:tcBorders>
          </w:tcPr>
          <w:p w14:paraId="49353B05" w14:textId="77777777" w:rsidR="009254DD" w:rsidRPr="008E5970" w:rsidRDefault="009254DD" w:rsidP="0036316F">
            <w:pPr>
              <w:jc w:val="center"/>
              <w:rPr>
                <w:rFonts w:ascii="Arial" w:hAnsi="Arial" w:cs="Arial"/>
                <w:sz w:val="18"/>
                <w:szCs w:val="18"/>
              </w:rPr>
            </w:pPr>
            <w:r w:rsidRPr="008E5970">
              <w:rPr>
                <w:rFonts w:ascii="Arial" w:hAnsi="Arial" w:cs="Arial"/>
                <w:sz w:val="18"/>
                <w:szCs w:val="18"/>
              </w:rPr>
              <w:t>12.61</w:t>
            </w:r>
          </w:p>
        </w:tc>
        <w:tc>
          <w:tcPr>
            <w:tcW w:w="1368" w:type="dxa"/>
            <w:tcBorders>
              <w:bottom w:val="single" w:sz="12" w:space="0" w:color="auto"/>
            </w:tcBorders>
          </w:tcPr>
          <w:p w14:paraId="1A261B17" w14:textId="77777777" w:rsidR="009254DD" w:rsidRPr="008E5970" w:rsidRDefault="009254DD" w:rsidP="0036316F">
            <w:pPr>
              <w:jc w:val="center"/>
              <w:rPr>
                <w:rFonts w:ascii="Arial" w:hAnsi="Arial" w:cs="Arial"/>
                <w:sz w:val="18"/>
                <w:szCs w:val="18"/>
              </w:rPr>
            </w:pPr>
            <w:r w:rsidRPr="008E5970">
              <w:rPr>
                <w:rFonts w:ascii="Arial" w:hAnsi="Arial" w:cs="Arial"/>
                <w:sz w:val="18"/>
                <w:szCs w:val="18"/>
              </w:rPr>
              <w:t>15.44</w:t>
            </w:r>
          </w:p>
        </w:tc>
      </w:tr>
    </w:tbl>
    <w:p w14:paraId="271721E3" w14:textId="174F77CB" w:rsidR="009254DD" w:rsidRDefault="009254DD" w:rsidP="009254DD">
      <w:pPr>
        <w:rPr>
          <w:rFonts w:ascii="Arial" w:hAnsi="Arial" w:cs="Arial"/>
          <w:sz w:val="14"/>
        </w:rPr>
      </w:pPr>
      <w:r>
        <w:rPr>
          <w:rFonts w:ascii="Arial" w:hAnsi="Arial" w:cs="Arial"/>
          <w:sz w:val="14"/>
        </w:rPr>
        <w:t>1</w:t>
      </w:r>
      <w:r w:rsidR="001F26A9">
        <w:rPr>
          <w:rFonts w:ascii="Arial" w:hAnsi="Arial" w:cs="Arial"/>
          <w:sz w:val="14"/>
        </w:rPr>
        <w:t>.</w:t>
      </w:r>
      <w:r>
        <w:rPr>
          <w:rFonts w:ascii="Arial" w:hAnsi="Arial" w:cs="Arial"/>
          <w:sz w:val="14"/>
        </w:rPr>
        <w:t xml:space="preserve"> 95% Confidence Interval.</w:t>
      </w:r>
    </w:p>
    <w:p w14:paraId="3D7BB8C3" w14:textId="5EB36828" w:rsidR="009254DD" w:rsidRPr="00287CE3" w:rsidRDefault="009254DD" w:rsidP="009254DD">
      <w:pPr>
        <w:spacing w:after="360"/>
        <w:rPr>
          <w:rFonts w:ascii="Arial" w:hAnsi="Arial" w:cs="Arial"/>
          <w:sz w:val="14"/>
          <w:szCs w:val="16"/>
        </w:rPr>
      </w:pPr>
      <w:r>
        <w:rPr>
          <w:rFonts w:ascii="Arial" w:hAnsi="Arial" w:cs="Arial"/>
          <w:sz w:val="14"/>
          <w:szCs w:val="16"/>
        </w:rPr>
        <w:t xml:space="preserve">Data Source: </w:t>
      </w:r>
      <w:r w:rsidRPr="00165D51">
        <w:rPr>
          <w:rFonts w:ascii="Arial" w:hAnsi="Arial" w:cs="Arial"/>
          <w:sz w:val="14"/>
          <w:szCs w:val="16"/>
        </w:rPr>
        <w:t>CY</w:t>
      </w:r>
      <w:r>
        <w:rPr>
          <w:rFonts w:ascii="Arial" w:hAnsi="Arial" w:cs="Arial"/>
          <w:sz w:val="14"/>
          <w:szCs w:val="16"/>
        </w:rPr>
        <w:t>2016-2018</w:t>
      </w:r>
      <w:r w:rsidRPr="00165D51">
        <w:rPr>
          <w:rFonts w:ascii="Arial" w:hAnsi="Arial" w:cs="Arial"/>
          <w:sz w:val="14"/>
          <w:szCs w:val="16"/>
        </w:rPr>
        <w:t xml:space="preserve"> Massachusetts </w:t>
      </w:r>
      <w:r>
        <w:rPr>
          <w:rFonts w:ascii="Arial" w:hAnsi="Arial" w:cs="Arial"/>
          <w:sz w:val="14"/>
          <w:szCs w:val="16"/>
        </w:rPr>
        <w:t xml:space="preserve">Hospitalization </w:t>
      </w:r>
      <w:r w:rsidRPr="00165D51">
        <w:rPr>
          <w:rFonts w:ascii="Arial" w:hAnsi="Arial" w:cs="Arial"/>
          <w:sz w:val="14"/>
          <w:szCs w:val="16"/>
        </w:rPr>
        <w:t>Discharge Database, Massachusetts Center for Health Information and Analysis</w:t>
      </w:r>
      <w:r w:rsidR="001F26A9">
        <w:rPr>
          <w:rFonts w:ascii="Arial" w:hAnsi="Arial" w:cs="Arial"/>
          <w:sz w:val="14"/>
          <w:szCs w:val="16"/>
        </w:rPr>
        <w:t>.</w:t>
      </w:r>
      <w:r w:rsidRPr="00165D51">
        <w:rPr>
          <w:rFonts w:ascii="Arial" w:hAnsi="Arial" w:cs="Arial"/>
          <w:sz w:val="14"/>
          <w:szCs w:val="16"/>
        </w:rPr>
        <w:t xml:space="preserve"> </w:t>
      </w:r>
    </w:p>
    <w:p w14:paraId="4E6BECA0" w14:textId="102D7C07" w:rsidR="009254DD" w:rsidRDefault="009254DD" w:rsidP="009254DD">
      <w:pPr>
        <w:rPr>
          <w:rFonts w:ascii="Arial" w:hAnsi="Arial" w:cs="Arial"/>
          <w:b/>
          <w:i/>
          <w:sz w:val="28"/>
        </w:rPr>
      </w:pPr>
    </w:p>
    <w:p w14:paraId="1D61A386" w14:textId="77777777" w:rsidR="009254DD" w:rsidRPr="006A01B7" w:rsidRDefault="009254DD" w:rsidP="0079025E">
      <w:pPr>
        <w:ind w:left="-90"/>
        <w:rPr>
          <w:rFonts w:ascii="Arial" w:hAnsi="Arial" w:cs="Arial"/>
          <w:b/>
          <w:sz w:val="28"/>
          <w:szCs w:val="28"/>
        </w:rPr>
      </w:pPr>
      <w:r w:rsidRPr="006A01B7">
        <w:rPr>
          <w:rFonts w:ascii="Arial" w:hAnsi="Arial" w:cs="Arial"/>
          <w:b/>
          <w:sz w:val="28"/>
          <w:szCs w:val="28"/>
        </w:rPr>
        <w:t>Summary of Hospital Setting</w:t>
      </w:r>
    </w:p>
    <w:p w14:paraId="45CB06A6" w14:textId="77777777" w:rsidR="009254DD" w:rsidRPr="006A01B7" w:rsidRDefault="009254DD" w:rsidP="009254DD">
      <w:pPr>
        <w:rPr>
          <w:rFonts w:ascii="Arial" w:hAnsi="Arial" w:cs="Arial"/>
          <w:b/>
          <w:i/>
          <w:sz w:val="28"/>
        </w:rPr>
      </w:pPr>
    </w:p>
    <w:p w14:paraId="3742D5D7" w14:textId="5B2AACC4" w:rsidR="00973490" w:rsidRDefault="00973490" w:rsidP="009254DD">
      <w:pPr>
        <w:spacing w:after="360"/>
        <w:rPr>
          <w:rFonts w:ascii="Arial" w:hAnsi="Arial" w:cs="Arial"/>
        </w:rPr>
      </w:pPr>
      <w:r>
        <w:rPr>
          <w:rFonts w:ascii="Arial" w:hAnsi="Arial" w:cs="Arial"/>
        </w:rPr>
        <w:t>D</w:t>
      </w:r>
      <w:r w:rsidRPr="2DC2053F">
        <w:rPr>
          <w:rFonts w:ascii="Arial" w:hAnsi="Arial" w:cs="Arial"/>
        </w:rPr>
        <w:t>isparities</w:t>
      </w:r>
      <w:r w:rsidR="006339B8">
        <w:rPr>
          <w:rFonts w:ascii="Arial" w:hAnsi="Arial" w:cs="Arial"/>
        </w:rPr>
        <w:t xml:space="preserve"> exist</w:t>
      </w:r>
      <w:r w:rsidRPr="2DC2053F">
        <w:rPr>
          <w:rFonts w:ascii="Arial" w:hAnsi="Arial" w:cs="Arial"/>
        </w:rPr>
        <w:t xml:space="preserve"> in the burden of asthma</w:t>
      </w:r>
      <w:r w:rsidR="000A5C5F">
        <w:rPr>
          <w:rFonts w:ascii="Arial" w:hAnsi="Arial" w:cs="Arial"/>
        </w:rPr>
        <w:t>-related</w:t>
      </w:r>
      <w:r w:rsidRPr="2DC2053F">
        <w:rPr>
          <w:rFonts w:ascii="Arial" w:hAnsi="Arial" w:cs="Arial"/>
        </w:rPr>
        <w:t xml:space="preserve"> </w:t>
      </w:r>
      <w:r w:rsidR="00990370">
        <w:rPr>
          <w:rFonts w:ascii="Arial" w:hAnsi="Arial" w:cs="Arial"/>
        </w:rPr>
        <w:t xml:space="preserve">hospitalizations </w:t>
      </w:r>
      <w:r w:rsidRPr="2DC2053F">
        <w:rPr>
          <w:rFonts w:ascii="Arial" w:hAnsi="Arial" w:cs="Arial"/>
        </w:rPr>
        <w:t>among Massachusetts residents</w:t>
      </w:r>
      <w:r>
        <w:rPr>
          <w:rFonts w:ascii="Arial" w:hAnsi="Arial" w:cs="Arial"/>
        </w:rPr>
        <w:t>:</w:t>
      </w:r>
      <w:r w:rsidRPr="00E9772E">
        <w:rPr>
          <w:rFonts w:ascii="Arial" w:hAnsi="Arial" w:cs="Arial"/>
        </w:rPr>
        <w:t xml:space="preserve"> </w:t>
      </w:r>
    </w:p>
    <w:p w14:paraId="28386E95" w14:textId="6C2DC475" w:rsidR="00C328EA" w:rsidRDefault="00C328EA" w:rsidP="00C328EA">
      <w:pPr>
        <w:pStyle w:val="ListParagraph"/>
        <w:spacing w:after="240"/>
        <w:ind w:left="0"/>
        <w:rPr>
          <w:rFonts w:ascii="Arial" w:hAnsi="Arial" w:cs="Arial"/>
          <w:b/>
          <w:bCs/>
          <w:i/>
          <w:iCs/>
          <w:sz w:val="22"/>
          <w:szCs w:val="22"/>
        </w:rPr>
      </w:pPr>
      <w:r w:rsidRPr="003D2B70">
        <w:rPr>
          <w:rFonts w:ascii="Arial" w:hAnsi="Arial" w:cs="Arial"/>
          <w:b/>
          <w:bCs/>
          <w:i/>
          <w:iCs/>
          <w:sz w:val="22"/>
          <w:szCs w:val="22"/>
        </w:rPr>
        <w:t>By Race:</w:t>
      </w:r>
    </w:p>
    <w:p w14:paraId="32D6B9DC" w14:textId="77777777" w:rsidR="00C328EA" w:rsidRPr="003D2B70" w:rsidRDefault="00C328EA" w:rsidP="00C328EA">
      <w:pPr>
        <w:pStyle w:val="ListParagraph"/>
        <w:spacing w:after="240"/>
        <w:ind w:left="0"/>
        <w:rPr>
          <w:rFonts w:ascii="Arial" w:hAnsi="Arial" w:cs="Arial"/>
          <w:b/>
          <w:bCs/>
          <w:i/>
          <w:iCs/>
          <w:sz w:val="22"/>
          <w:szCs w:val="22"/>
        </w:rPr>
      </w:pPr>
    </w:p>
    <w:p w14:paraId="10A4C532" w14:textId="77777777" w:rsidR="00C328EA" w:rsidRDefault="00A844EF" w:rsidP="00C328EA">
      <w:pPr>
        <w:pStyle w:val="ListParagraph"/>
        <w:numPr>
          <w:ilvl w:val="0"/>
          <w:numId w:val="41"/>
        </w:numPr>
        <w:rPr>
          <w:rFonts w:ascii="Arial" w:hAnsi="Arial" w:cs="Arial"/>
        </w:rPr>
      </w:pPr>
      <w:r w:rsidRPr="0079025E">
        <w:rPr>
          <w:rFonts w:ascii="Arial" w:hAnsi="Arial" w:cs="Arial"/>
        </w:rPr>
        <w:t xml:space="preserve">Black, Non-Hispanic and </w:t>
      </w:r>
      <w:r w:rsidR="00086787" w:rsidRPr="0079025E">
        <w:rPr>
          <w:rFonts w:ascii="Arial" w:hAnsi="Arial" w:cs="Arial"/>
        </w:rPr>
        <w:t xml:space="preserve">Hispanic residents </w:t>
      </w:r>
      <w:r w:rsidRPr="0079025E">
        <w:rPr>
          <w:rFonts w:ascii="Arial" w:hAnsi="Arial" w:cs="Arial"/>
        </w:rPr>
        <w:t xml:space="preserve">accounted for a disproportionate share of the </w:t>
      </w:r>
      <w:r w:rsidR="000A5C5F" w:rsidRPr="0079025E">
        <w:rPr>
          <w:rFonts w:ascii="Arial" w:hAnsi="Arial" w:cs="Arial"/>
        </w:rPr>
        <w:t xml:space="preserve">asthma-related </w:t>
      </w:r>
      <w:r w:rsidRPr="0079025E">
        <w:rPr>
          <w:rFonts w:ascii="Arial" w:hAnsi="Arial" w:cs="Arial"/>
        </w:rPr>
        <w:t xml:space="preserve">hospitalizations in Massachusetts. </w:t>
      </w:r>
    </w:p>
    <w:p w14:paraId="251A8206" w14:textId="77777777" w:rsidR="00C328EA" w:rsidRDefault="00A844EF" w:rsidP="00C328EA">
      <w:pPr>
        <w:pStyle w:val="ListParagraph"/>
        <w:numPr>
          <w:ilvl w:val="0"/>
          <w:numId w:val="41"/>
        </w:numPr>
        <w:rPr>
          <w:rFonts w:ascii="Arial" w:hAnsi="Arial" w:cs="Arial"/>
        </w:rPr>
      </w:pPr>
      <w:r w:rsidRPr="0079025E">
        <w:rPr>
          <w:rFonts w:ascii="Arial" w:hAnsi="Arial" w:cs="Arial"/>
        </w:rPr>
        <w:t xml:space="preserve">In 2018, as a group that comprised only 11.6% of </w:t>
      </w:r>
      <w:r w:rsidR="00990370" w:rsidRPr="0079025E">
        <w:rPr>
          <w:rFonts w:ascii="Arial" w:hAnsi="Arial" w:cs="Arial"/>
        </w:rPr>
        <w:t xml:space="preserve">the </w:t>
      </w:r>
      <w:r w:rsidRPr="0079025E">
        <w:rPr>
          <w:rFonts w:ascii="Arial" w:hAnsi="Arial" w:cs="Arial"/>
        </w:rPr>
        <w:t xml:space="preserve">Massachusetts population, </w:t>
      </w:r>
      <w:r w:rsidR="00086787" w:rsidRPr="0079025E">
        <w:rPr>
          <w:rFonts w:ascii="Arial" w:hAnsi="Arial" w:cs="Arial"/>
        </w:rPr>
        <w:t xml:space="preserve">Hispanic residents </w:t>
      </w:r>
      <w:r w:rsidRPr="0079025E">
        <w:rPr>
          <w:rFonts w:ascii="Arial" w:hAnsi="Arial" w:cs="Arial"/>
        </w:rPr>
        <w:t xml:space="preserve">accounted for 23.4% of hospitalizations. </w:t>
      </w:r>
    </w:p>
    <w:p w14:paraId="7CB2073F" w14:textId="1C2DD393" w:rsidR="00A844EF" w:rsidRPr="0079025E" w:rsidRDefault="00A844EF" w:rsidP="0079025E">
      <w:pPr>
        <w:pStyle w:val="ListParagraph"/>
        <w:numPr>
          <w:ilvl w:val="0"/>
          <w:numId w:val="41"/>
        </w:numPr>
        <w:rPr>
          <w:rFonts w:ascii="Arial" w:hAnsi="Arial" w:cs="Arial"/>
        </w:rPr>
      </w:pPr>
      <w:r w:rsidRPr="0079025E">
        <w:rPr>
          <w:rFonts w:ascii="Arial" w:hAnsi="Arial" w:cs="Arial"/>
        </w:rPr>
        <w:t>Black, Non-</w:t>
      </w:r>
      <w:r w:rsidR="00086787" w:rsidRPr="0079025E">
        <w:rPr>
          <w:rFonts w:ascii="Arial" w:hAnsi="Arial" w:cs="Arial"/>
        </w:rPr>
        <w:t xml:space="preserve">Hispanic residents </w:t>
      </w:r>
      <w:r w:rsidRPr="0079025E">
        <w:rPr>
          <w:rFonts w:ascii="Arial" w:hAnsi="Arial" w:cs="Arial"/>
        </w:rPr>
        <w:t xml:space="preserve">comprised 6.8% of the Massachusetts population, but accounted for 15.2% of </w:t>
      </w:r>
      <w:r w:rsidR="000A5C5F" w:rsidRPr="0079025E">
        <w:rPr>
          <w:rFonts w:ascii="Arial" w:hAnsi="Arial" w:cs="Arial"/>
        </w:rPr>
        <w:t xml:space="preserve">asthma-related </w:t>
      </w:r>
      <w:r w:rsidRPr="0079025E">
        <w:rPr>
          <w:rFonts w:ascii="Arial" w:hAnsi="Arial" w:cs="Arial"/>
        </w:rPr>
        <w:t>hospitalizations (Figure 10).</w:t>
      </w:r>
    </w:p>
    <w:p w14:paraId="54CCEF5A" w14:textId="77777777" w:rsidR="00A844EF" w:rsidRDefault="00A844EF" w:rsidP="00A844EF">
      <w:pPr>
        <w:rPr>
          <w:rFonts w:ascii="Arial" w:hAnsi="Arial" w:cs="Arial"/>
          <w:b/>
          <w:sz w:val="20"/>
          <w:szCs w:val="20"/>
        </w:rPr>
      </w:pPr>
    </w:p>
    <w:p w14:paraId="586309C2" w14:textId="77777777" w:rsidR="00A844EF" w:rsidRDefault="00A844EF" w:rsidP="00A844EF">
      <w:pPr>
        <w:ind w:left="720"/>
        <w:rPr>
          <w:rFonts w:ascii="Arial" w:hAnsi="Arial" w:cs="Arial"/>
          <w:b/>
        </w:rPr>
      </w:pPr>
    </w:p>
    <w:p w14:paraId="6E2A11EE" w14:textId="77777777" w:rsidR="00A844EF" w:rsidRDefault="00A844EF" w:rsidP="00A844EF">
      <w:pPr>
        <w:ind w:left="720"/>
        <w:rPr>
          <w:rFonts w:ascii="Arial" w:hAnsi="Arial" w:cs="Arial"/>
          <w:b/>
        </w:rPr>
      </w:pPr>
    </w:p>
    <w:p w14:paraId="6F1DA3AD" w14:textId="77777777" w:rsidR="00A844EF" w:rsidRDefault="00A844EF" w:rsidP="00A844EF">
      <w:pPr>
        <w:ind w:left="720"/>
        <w:rPr>
          <w:rFonts w:ascii="Arial" w:hAnsi="Arial" w:cs="Arial"/>
          <w:b/>
        </w:rPr>
      </w:pPr>
    </w:p>
    <w:p w14:paraId="793C983A" w14:textId="77777777" w:rsidR="00A844EF" w:rsidRDefault="00A844EF" w:rsidP="00A844EF">
      <w:pPr>
        <w:ind w:left="720"/>
        <w:rPr>
          <w:rFonts w:ascii="Arial" w:hAnsi="Arial" w:cs="Arial"/>
          <w:b/>
        </w:rPr>
      </w:pPr>
    </w:p>
    <w:p w14:paraId="7D242A1B" w14:textId="77777777" w:rsidR="00A844EF" w:rsidRDefault="00A844EF" w:rsidP="00A844EF">
      <w:pPr>
        <w:ind w:left="720"/>
        <w:rPr>
          <w:rFonts w:ascii="Arial" w:hAnsi="Arial" w:cs="Arial"/>
          <w:b/>
        </w:rPr>
      </w:pPr>
    </w:p>
    <w:p w14:paraId="3F965BA2" w14:textId="77777777" w:rsidR="00A844EF" w:rsidRDefault="00A844EF" w:rsidP="00A844EF">
      <w:pPr>
        <w:ind w:left="720"/>
        <w:rPr>
          <w:rFonts w:ascii="Arial" w:hAnsi="Arial" w:cs="Arial"/>
          <w:b/>
        </w:rPr>
      </w:pPr>
    </w:p>
    <w:p w14:paraId="4AEE8A03" w14:textId="77777777" w:rsidR="00A844EF" w:rsidRDefault="00A844EF" w:rsidP="00A844EF">
      <w:pPr>
        <w:ind w:left="720"/>
        <w:rPr>
          <w:rFonts w:ascii="Arial" w:hAnsi="Arial" w:cs="Arial"/>
          <w:b/>
        </w:rPr>
      </w:pPr>
    </w:p>
    <w:p w14:paraId="4E264165" w14:textId="77777777" w:rsidR="00A844EF" w:rsidRDefault="00A844EF" w:rsidP="00A844EF">
      <w:pPr>
        <w:ind w:left="720"/>
        <w:rPr>
          <w:rFonts w:ascii="Arial" w:hAnsi="Arial" w:cs="Arial"/>
          <w:b/>
        </w:rPr>
      </w:pPr>
    </w:p>
    <w:p w14:paraId="32CB5E53" w14:textId="77777777" w:rsidR="00A844EF" w:rsidRDefault="00A844EF" w:rsidP="00A844EF">
      <w:pPr>
        <w:ind w:left="720"/>
        <w:rPr>
          <w:rFonts w:ascii="Arial" w:hAnsi="Arial" w:cs="Arial"/>
          <w:b/>
        </w:rPr>
      </w:pPr>
    </w:p>
    <w:p w14:paraId="59379861" w14:textId="77777777" w:rsidR="00A844EF" w:rsidRDefault="00A844EF" w:rsidP="00A844EF">
      <w:pPr>
        <w:ind w:left="720"/>
        <w:rPr>
          <w:rFonts w:ascii="Arial" w:hAnsi="Arial" w:cs="Arial"/>
          <w:b/>
        </w:rPr>
      </w:pPr>
    </w:p>
    <w:p w14:paraId="07000402" w14:textId="77777777" w:rsidR="00A844EF" w:rsidRDefault="00A844EF" w:rsidP="00A844EF">
      <w:pPr>
        <w:ind w:left="720"/>
        <w:rPr>
          <w:rFonts w:ascii="Arial" w:hAnsi="Arial" w:cs="Arial"/>
          <w:b/>
        </w:rPr>
      </w:pPr>
    </w:p>
    <w:p w14:paraId="59888EC9" w14:textId="77777777" w:rsidR="00A844EF" w:rsidRDefault="00A844EF" w:rsidP="00A844EF">
      <w:pPr>
        <w:ind w:left="720"/>
        <w:rPr>
          <w:rFonts w:ascii="Arial" w:hAnsi="Arial" w:cs="Arial"/>
          <w:b/>
        </w:rPr>
      </w:pPr>
    </w:p>
    <w:p w14:paraId="6E47AA4F" w14:textId="77777777" w:rsidR="00A844EF" w:rsidRDefault="00A844EF" w:rsidP="00A844EF">
      <w:pPr>
        <w:ind w:left="720"/>
        <w:rPr>
          <w:rFonts w:ascii="Arial" w:hAnsi="Arial" w:cs="Arial"/>
          <w:b/>
        </w:rPr>
      </w:pPr>
    </w:p>
    <w:p w14:paraId="7632F982" w14:textId="77777777" w:rsidR="00A844EF" w:rsidRDefault="00A844EF" w:rsidP="00A844EF">
      <w:pPr>
        <w:ind w:left="720"/>
        <w:rPr>
          <w:rFonts w:ascii="Arial" w:hAnsi="Arial" w:cs="Arial"/>
          <w:b/>
        </w:rPr>
      </w:pPr>
    </w:p>
    <w:p w14:paraId="7EFDDE04" w14:textId="77777777" w:rsidR="00A844EF" w:rsidRDefault="00A844EF" w:rsidP="00A844EF">
      <w:pPr>
        <w:ind w:left="720"/>
        <w:rPr>
          <w:rFonts w:ascii="Arial" w:hAnsi="Arial" w:cs="Arial"/>
          <w:b/>
        </w:rPr>
      </w:pPr>
    </w:p>
    <w:p w14:paraId="39CEED4A" w14:textId="77777777" w:rsidR="00A844EF" w:rsidRDefault="00A844EF" w:rsidP="00A844EF">
      <w:pPr>
        <w:ind w:left="720"/>
        <w:rPr>
          <w:rFonts w:ascii="Arial" w:hAnsi="Arial" w:cs="Arial"/>
          <w:b/>
        </w:rPr>
      </w:pPr>
    </w:p>
    <w:p w14:paraId="55072616" w14:textId="751FCCBD" w:rsidR="00A844EF" w:rsidRDefault="00A844EF" w:rsidP="00A844EF">
      <w:pPr>
        <w:ind w:left="720"/>
        <w:rPr>
          <w:rFonts w:ascii="Arial" w:hAnsi="Arial" w:cs="Arial"/>
          <w:b/>
        </w:rPr>
      </w:pPr>
      <w:r w:rsidRPr="00B20F54">
        <w:rPr>
          <w:rFonts w:ascii="Arial" w:hAnsi="Arial" w:cs="Arial"/>
          <w:b/>
        </w:rPr>
        <w:t xml:space="preserve">Figure </w:t>
      </w:r>
      <w:r>
        <w:rPr>
          <w:rFonts w:ascii="Arial" w:hAnsi="Arial" w:cs="Arial"/>
          <w:b/>
        </w:rPr>
        <w:t>10.</w:t>
      </w:r>
      <w:r w:rsidRPr="00B20F54">
        <w:rPr>
          <w:rFonts w:ascii="Arial" w:hAnsi="Arial" w:cs="Arial"/>
          <w:b/>
        </w:rPr>
        <w:t xml:space="preserve"> Percent Distribution of </w:t>
      </w:r>
      <w:r w:rsidR="000A5C5F">
        <w:rPr>
          <w:rFonts w:ascii="Arial" w:hAnsi="Arial" w:cs="Arial"/>
          <w:b/>
        </w:rPr>
        <w:t xml:space="preserve">Asthma-Related </w:t>
      </w:r>
      <w:r w:rsidRPr="00FC0A56">
        <w:rPr>
          <w:rFonts w:ascii="Arial" w:hAnsi="Arial" w:cs="Arial"/>
          <w:b/>
        </w:rPr>
        <w:t>Hospitalizations</w:t>
      </w:r>
      <w:r>
        <w:rPr>
          <w:rFonts w:ascii="Arial" w:hAnsi="Arial" w:cs="Arial"/>
          <w:b/>
        </w:rPr>
        <w:t>,</w:t>
      </w:r>
      <w:r w:rsidRPr="00FC0A56">
        <w:rPr>
          <w:rFonts w:ascii="Arial" w:hAnsi="Arial" w:cs="Arial"/>
          <w:b/>
        </w:rPr>
        <w:t xml:space="preserve"> by Race/Ethnicity, Massachusetts Residents, 201</w:t>
      </w:r>
      <w:r>
        <w:rPr>
          <w:rFonts w:ascii="Arial" w:hAnsi="Arial" w:cs="Arial"/>
          <w:b/>
        </w:rPr>
        <w:t>8</w:t>
      </w:r>
    </w:p>
    <w:p w14:paraId="0E4D0465" w14:textId="77777777" w:rsidR="00A844EF" w:rsidRDefault="00A844EF" w:rsidP="00A844EF">
      <w:pPr>
        <w:ind w:left="720"/>
        <w:rPr>
          <w:rFonts w:ascii="Arial" w:hAnsi="Arial" w:cs="Arial"/>
          <w:b/>
        </w:rPr>
      </w:pPr>
    </w:p>
    <w:p w14:paraId="3BAE4778" w14:textId="7D971154" w:rsidR="00A844EF" w:rsidRDefault="009672FD" w:rsidP="00A844EF">
      <w:pPr>
        <w:ind w:left="720" w:hanging="630"/>
        <w:rPr>
          <w:rFonts w:ascii="Arial" w:hAnsi="Arial" w:cs="Arial"/>
          <w:b/>
        </w:rPr>
      </w:pPr>
      <w:r>
        <w:rPr>
          <w:noProof/>
        </w:rPr>
        <w:drawing>
          <wp:inline distT="0" distB="0" distL="0" distR="0" wp14:anchorId="2780C3F2" wp14:editId="33162709">
            <wp:extent cx="5943600" cy="3348990"/>
            <wp:effectExtent l="0" t="0" r="0" b="3810"/>
            <wp:docPr id="12" name="Chart 12">
              <a:extLst xmlns:a="http://schemas.openxmlformats.org/drawingml/2006/main">
                <a:ext uri="{FF2B5EF4-FFF2-40B4-BE49-F238E27FC236}">
                  <a16:creationId xmlns:a16="http://schemas.microsoft.com/office/drawing/2014/main" id="{11E062CD-66C7-410B-B343-7932FA182D6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7F8A9F3" w14:textId="77777777" w:rsidR="00A844EF" w:rsidRPr="00B20F54" w:rsidRDefault="00A844EF" w:rsidP="00A844EF">
      <w:pPr>
        <w:ind w:left="720"/>
        <w:rPr>
          <w:rFonts w:ascii="Arial" w:hAnsi="Arial" w:cs="Arial"/>
          <w:b/>
        </w:rPr>
      </w:pPr>
    </w:p>
    <w:tbl>
      <w:tblPr>
        <w:tblW w:w="7985" w:type="dxa"/>
        <w:tblInd w:w="840" w:type="dxa"/>
        <w:tblLook w:val="04A0" w:firstRow="1" w:lastRow="0" w:firstColumn="1" w:lastColumn="0" w:noHBand="0" w:noVBand="1"/>
      </w:tblPr>
      <w:tblGrid>
        <w:gridCol w:w="2268"/>
        <w:gridCol w:w="1440"/>
        <w:gridCol w:w="1170"/>
        <w:gridCol w:w="2070"/>
        <w:gridCol w:w="1037"/>
      </w:tblGrid>
      <w:tr w:rsidR="00A844EF" w:rsidRPr="00765865" w14:paraId="4206CA2E" w14:textId="77777777" w:rsidTr="006F7123">
        <w:trPr>
          <w:trHeight w:val="230"/>
        </w:trPr>
        <w:tc>
          <w:tcPr>
            <w:tcW w:w="2268" w:type="dxa"/>
            <w:tcBorders>
              <w:top w:val="single" w:sz="12" w:space="0" w:color="auto"/>
              <w:left w:val="nil"/>
              <w:bottom w:val="nil"/>
              <w:right w:val="nil"/>
            </w:tcBorders>
            <w:shd w:val="clear" w:color="auto" w:fill="auto"/>
            <w:noWrap/>
            <w:vAlign w:val="center"/>
            <w:hideMark/>
          </w:tcPr>
          <w:p w14:paraId="099CA393" w14:textId="77777777" w:rsidR="00A844EF" w:rsidRPr="006F7123" w:rsidRDefault="00A844EF" w:rsidP="00E948FF">
            <w:pPr>
              <w:jc w:val="center"/>
              <w:rPr>
                <w:rFonts w:ascii="Arial" w:hAnsi="Arial" w:cs="Arial"/>
                <w:b/>
                <w:bCs/>
                <w:sz w:val="18"/>
                <w:szCs w:val="18"/>
              </w:rPr>
            </w:pPr>
          </w:p>
        </w:tc>
        <w:tc>
          <w:tcPr>
            <w:tcW w:w="2610" w:type="dxa"/>
            <w:gridSpan w:val="2"/>
            <w:tcBorders>
              <w:top w:val="single" w:sz="12" w:space="0" w:color="auto"/>
              <w:left w:val="nil"/>
              <w:bottom w:val="single" w:sz="4" w:space="0" w:color="auto"/>
              <w:right w:val="nil"/>
            </w:tcBorders>
            <w:shd w:val="clear" w:color="auto" w:fill="auto"/>
            <w:noWrap/>
            <w:vAlign w:val="center"/>
            <w:hideMark/>
          </w:tcPr>
          <w:p w14:paraId="593BFF24" w14:textId="77777777" w:rsidR="00A844EF" w:rsidRPr="006F7123" w:rsidRDefault="00A844EF" w:rsidP="00E948FF">
            <w:pPr>
              <w:jc w:val="center"/>
              <w:rPr>
                <w:rFonts w:ascii="Arial" w:hAnsi="Arial" w:cs="Arial"/>
                <w:b/>
                <w:bCs/>
                <w:sz w:val="18"/>
                <w:szCs w:val="18"/>
              </w:rPr>
            </w:pPr>
            <w:r w:rsidRPr="006F7123">
              <w:rPr>
                <w:rFonts w:ascii="Arial" w:hAnsi="Arial" w:cs="Arial"/>
                <w:b/>
                <w:bCs/>
                <w:sz w:val="18"/>
                <w:szCs w:val="18"/>
              </w:rPr>
              <w:t>Hospitalizations</w:t>
            </w:r>
          </w:p>
        </w:tc>
        <w:tc>
          <w:tcPr>
            <w:tcW w:w="3107" w:type="dxa"/>
            <w:gridSpan w:val="2"/>
            <w:tcBorders>
              <w:top w:val="single" w:sz="12" w:space="0" w:color="auto"/>
              <w:left w:val="nil"/>
              <w:bottom w:val="single" w:sz="4" w:space="0" w:color="auto"/>
              <w:right w:val="nil"/>
            </w:tcBorders>
            <w:shd w:val="clear" w:color="auto" w:fill="auto"/>
            <w:noWrap/>
            <w:vAlign w:val="center"/>
            <w:hideMark/>
          </w:tcPr>
          <w:p w14:paraId="6DB7DF84" w14:textId="17408089" w:rsidR="00A844EF" w:rsidRPr="006F7123" w:rsidRDefault="006F7123" w:rsidP="00E948FF">
            <w:pPr>
              <w:jc w:val="center"/>
              <w:rPr>
                <w:rFonts w:ascii="Arial" w:hAnsi="Arial" w:cs="Arial"/>
                <w:b/>
                <w:bCs/>
                <w:sz w:val="18"/>
                <w:szCs w:val="18"/>
              </w:rPr>
            </w:pPr>
            <w:r>
              <w:rPr>
                <w:rFonts w:ascii="Arial" w:hAnsi="Arial" w:cs="Arial"/>
                <w:b/>
                <w:bCs/>
                <w:sz w:val="18"/>
                <w:szCs w:val="18"/>
              </w:rPr>
              <w:t xml:space="preserve">       </w:t>
            </w:r>
            <w:r w:rsidR="00A844EF" w:rsidRPr="006F7123">
              <w:rPr>
                <w:rFonts w:ascii="Arial" w:hAnsi="Arial" w:cs="Arial"/>
                <w:b/>
                <w:bCs/>
                <w:sz w:val="18"/>
                <w:szCs w:val="18"/>
              </w:rPr>
              <w:t>2014 - 2018 Population</w:t>
            </w:r>
          </w:p>
        </w:tc>
      </w:tr>
      <w:tr w:rsidR="00A844EF" w:rsidRPr="00765865" w14:paraId="4E5D6CB8" w14:textId="77777777" w:rsidTr="006F7123">
        <w:trPr>
          <w:trHeight w:val="230"/>
        </w:trPr>
        <w:tc>
          <w:tcPr>
            <w:tcW w:w="2268" w:type="dxa"/>
            <w:tcBorders>
              <w:top w:val="nil"/>
              <w:left w:val="nil"/>
              <w:bottom w:val="single" w:sz="12" w:space="0" w:color="auto"/>
              <w:right w:val="nil"/>
            </w:tcBorders>
            <w:shd w:val="clear" w:color="auto" w:fill="auto"/>
            <w:noWrap/>
            <w:vAlign w:val="center"/>
            <w:hideMark/>
          </w:tcPr>
          <w:p w14:paraId="19873109" w14:textId="77777777" w:rsidR="00A844EF" w:rsidRPr="006F7123" w:rsidRDefault="00A844EF" w:rsidP="00E948FF">
            <w:pPr>
              <w:jc w:val="center"/>
              <w:rPr>
                <w:rFonts w:ascii="Arial" w:hAnsi="Arial" w:cs="Arial"/>
                <w:b/>
                <w:bCs/>
                <w:sz w:val="18"/>
                <w:szCs w:val="18"/>
              </w:rPr>
            </w:pPr>
            <w:r w:rsidRPr="006F7123">
              <w:rPr>
                <w:rFonts w:ascii="Arial" w:hAnsi="Arial" w:cs="Arial"/>
                <w:b/>
                <w:bCs/>
                <w:sz w:val="18"/>
                <w:szCs w:val="18"/>
              </w:rPr>
              <w:t>Race/ Ethnicity</w:t>
            </w:r>
          </w:p>
        </w:tc>
        <w:tc>
          <w:tcPr>
            <w:tcW w:w="1440" w:type="dxa"/>
            <w:tcBorders>
              <w:top w:val="nil"/>
              <w:left w:val="nil"/>
              <w:bottom w:val="single" w:sz="12" w:space="0" w:color="auto"/>
              <w:right w:val="nil"/>
            </w:tcBorders>
            <w:shd w:val="clear" w:color="auto" w:fill="auto"/>
            <w:noWrap/>
            <w:vAlign w:val="center"/>
            <w:hideMark/>
          </w:tcPr>
          <w:p w14:paraId="7270F671" w14:textId="77777777" w:rsidR="00A844EF" w:rsidRPr="006F7123" w:rsidRDefault="00A844EF" w:rsidP="00E948FF">
            <w:pPr>
              <w:jc w:val="center"/>
              <w:rPr>
                <w:rFonts w:ascii="Arial" w:hAnsi="Arial" w:cs="Arial"/>
                <w:b/>
                <w:bCs/>
                <w:sz w:val="18"/>
                <w:szCs w:val="18"/>
              </w:rPr>
            </w:pPr>
            <w:r w:rsidRPr="006F7123">
              <w:rPr>
                <w:rFonts w:ascii="Arial" w:hAnsi="Arial" w:cs="Arial"/>
                <w:b/>
                <w:bCs/>
                <w:sz w:val="18"/>
                <w:szCs w:val="18"/>
              </w:rPr>
              <w:t>No.</w:t>
            </w:r>
          </w:p>
        </w:tc>
        <w:tc>
          <w:tcPr>
            <w:tcW w:w="1170" w:type="dxa"/>
            <w:tcBorders>
              <w:top w:val="nil"/>
              <w:left w:val="nil"/>
              <w:bottom w:val="single" w:sz="12" w:space="0" w:color="auto"/>
              <w:right w:val="nil"/>
            </w:tcBorders>
            <w:shd w:val="clear" w:color="auto" w:fill="auto"/>
            <w:noWrap/>
            <w:vAlign w:val="center"/>
            <w:hideMark/>
          </w:tcPr>
          <w:p w14:paraId="72AB3486" w14:textId="77777777" w:rsidR="00A844EF" w:rsidRPr="006F7123" w:rsidRDefault="00A844EF" w:rsidP="00E948FF">
            <w:pPr>
              <w:jc w:val="center"/>
              <w:rPr>
                <w:rFonts w:ascii="Arial" w:hAnsi="Arial" w:cs="Arial"/>
                <w:b/>
                <w:bCs/>
                <w:sz w:val="18"/>
                <w:szCs w:val="18"/>
              </w:rPr>
            </w:pPr>
            <w:r w:rsidRPr="006F7123">
              <w:rPr>
                <w:rFonts w:ascii="Arial" w:hAnsi="Arial" w:cs="Arial"/>
                <w:b/>
                <w:bCs/>
                <w:sz w:val="18"/>
                <w:szCs w:val="18"/>
              </w:rPr>
              <w:t>%</w:t>
            </w:r>
          </w:p>
        </w:tc>
        <w:tc>
          <w:tcPr>
            <w:tcW w:w="2070" w:type="dxa"/>
            <w:tcBorders>
              <w:top w:val="nil"/>
              <w:left w:val="nil"/>
              <w:bottom w:val="single" w:sz="12" w:space="0" w:color="auto"/>
              <w:right w:val="nil"/>
            </w:tcBorders>
            <w:shd w:val="clear" w:color="auto" w:fill="auto"/>
            <w:noWrap/>
            <w:vAlign w:val="center"/>
            <w:hideMark/>
          </w:tcPr>
          <w:p w14:paraId="2D0AF30A" w14:textId="77777777" w:rsidR="00A844EF" w:rsidRPr="006F7123" w:rsidRDefault="00A844EF" w:rsidP="00E948FF">
            <w:pPr>
              <w:jc w:val="center"/>
              <w:rPr>
                <w:rFonts w:ascii="Arial" w:hAnsi="Arial" w:cs="Arial"/>
                <w:b/>
                <w:bCs/>
                <w:sz w:val="18"/>
                <w:szCs w:val="18"/>
              </w:rPr>
            </w:pPr>
            <w:r w:rsidRPr="006F7123">
              <w:rPr>
                <w:rFonts w:ascii="Arial" w:hAnsi="Arial" w:cs="Arial"/>
                <w:b/>
                <w:bCs/>
                <w:sz w:val="18"/>
                <w:szCs w:val="18"/>
              </w:rPr>
              <w:t>No.</w:t>
            </w:r>
          </w:p>
        </w:tc>
        <w:tc>
          <w:tcPr>
            <w:tcW w:w="1037" w:type="dxa"/>
            <w:tcBorders>
              <w:top w:val="nil"/>
              <w:left w:val="nil"/>
              <w:bottom w:val="single" w:sz="12" w:space="0" w:color="auto"/>
              <w:right w:val="nil"/>
            </w:tcBorders>
            <w:shd w:val="clear" w:color="auto" w:fill="auto"/>
            <w:noWrap/>
            <w:vAlign w:val="center"/>
            <w:hideMark/>
          </w:tcPr>
          <w:p w14:paraId="181A91F0" w14:textId="77777777" w:rsidR="00A844EF" w:rsidRPr="006F7123" w:rsidRDefault="00A844EF" w:rsidP="00E948FF">
            <w:pPr>
              <w:jc w:val="center"/>
              <w:rPr>
                <w:rFonts w:ascii="Arial" w:hAnsi="Arial" w:cs="Arial"/>
                <w:b/>
                <w:bCs/>
                <w:sz w:val="18"/>
                <w:szCs w:val="18"/>
              </w:rPr>
            </w:pPr>
            <w:r w:rsidRPr="006F7123">
              <w:rPr>
                <w:rFonts w:ascii="Arial" w:hAnsi="Arial" w:cs="Arial"/>
                <w:b/>
                <w:bCs/>
                <w:sz w:val="18"/>
                <w:szCs w:val="18"/>
              </w:rPr>
              <w:t>%</w:t>
            </w:r>
          </w:p>
        </w:tc>
      </w:tr>
      <w:tr w:rsidR="00A844EF" w:rsidRPr="00765865" w14:paraId="4DDC43A8" w14:textId="77777777" w:rsidTr="006F7123">
        <w:trPr>
          <w:trHeight w:val="230"/>
        </w:trPr>
        <w:tc>
          <w:tcPr>
            <w:tcW w:w="2268" w:type="dxa"/>
            <w:tcBorders>
              <w:top w:val="nil"/>
              <w:left w:val="nil"/>
              <w:bottom w:val="nil"/>
            </w:tcBorders>
            <w:shd w:val="clear" w:color="auto" w:fill="auto"/>
            <w:noWrap/>
            <w:vAlign w:val="center"/>
            <w:hideMark/>
          </w:tcPr>
          <w:p w14:paraId="7120A216" w14:textId="77777777" w:rsidR="00A844EF" w:rsidRPr="006F7123" w:rsidRDefault="00A844EF" w:rsidP="006F7123">
            <w:pPr>
              <w:jc w:val="center"/>
              <w:rPr>
                <w:rFonts w:ascii="Arial" w:hAnsi="Arial" w:cs="Arial"/>
                <w:sz w:val="18"/>
                <w:szCs w:val="18"/>
              </w:rPr>
            </w:pPr>
            <w:r w:rsidRPr="006F7123">
              <w:rPr>
                <w:rFonts w:ascii="Arial" w:hAnsi="Arial" w:cs="Arial"/>
                <w:sz w:val="18"/>
                <w:szCs w:val="18"/>
              </w:rPr>
              <w:t>White, Non-Hispanic</w:t>
            </w:r>
          </w:p>
        </w:tc>
        <w:tc>
          <w:tcPr>
            <w:tcW w:w="1440" w:type="dxa"/>
            <w:tcBorders>
              <w:top w:val="single" w:sz="12" w:space="0" w:color="auto"/>
              <w:bottom w:val="nil"/>
              <w:right w:val="nil"/>
            </w:tcBorders>
            <w:shd w:val="clear" w:color="auto" w:fill="auto"/>
            <w:noWrap/>
            <w:hideMark/>
          </w:tcPr>
          <w:p w14:paraId="0BF71EA1" w14:textId="77777777" w:rsidR="00A844EF" w:rsidRPr="006F7123" w:rsidRDefault="00A844EF" w:rsidP="006F7123">
            <w:pPr>
              <w:jc w:val="center"/>
              <w:rPr>
                <w:rFonts w:ascii="Arial" w:hAnsi="Arial" w:cs="Arial"/>
                <w:sz w:val="18"/>
                <w:szCs w:val="18"/>
              </w:rPr>
            </w:pPr>
            <w:r w:rsidRPr="006F7123">
              <w:rPr>
                <w:rFonts w:ascii="Arial" w:hAnsi="Arial" w:cs="Arial"/>
                <w:sz w:val="18"/>
                <w:szCs w:val="18"/>
              </w:rPr>
              <w:t>2,787</w:t>
            </w:r>
          </w:p>
        </w:tc>
        <w:tc>
          <w:tcPr>
            <w:tcW w:w="1170" w:type="dxa"/>
            <w:tcBorders>
              <w:top w:val="single" w:sz="12" w:space="0" w:color="auto"/>
              <w:left w:val="nil"/>
              <w:bottom w:val="nil"/>
            </w:tcBorders>
            <w:shd w:val="clear" w:color="auto" w:fill="auto"/>
            <w:noWrap/>
            <w:vAlign w:val="center"/>
            <w:hideMark/>
          </w:tcPr>
          <w:p w14:paraId="225ECB0D" w14:textId="77777777" w:rsidR="00A844EF" w:rsidRPr="006F7123" w:rsidRDefault="00A844EF" w:rsidP="006F7123">
            <w:pPr>
              <w:jc w:val="center"/>
              <w:rPr>
                <w:rFonts w:ascii="Arial" w:hAnsi="Arial" w:cs="Arial"/>
                <w:sz w:val="18"/>
                <w:szCs w:val="18"/>
              </w:rPr>
            </w:pPr>
            <w:r w:rsidRPr="006F7123">
              <w:rPr>
                <w:rFonts w:ascii="Arial" w:hAnsi="Arial" w:cs="Arial"/>
                <w:sz w:val="18"/>
                <w:szCs w:val="18"/>
              </w:rPr>
              <w:t>53.5%</w:t>
            </w:r>
          </w:p>
        </w:tc>
        <w:tc>
          <w:tcPr>
            <w:tcW w:w="2070" w:type="dxa"/>
            <w:tcBorders>
              <w:top w:val="nil"/>
              <w:left w:val="nil"/>
              <w:bottom w:val="nil"/>
              <w:right w:val="nil"/>
            </w:tcBorders>
            <w:shd w:val="clear" w:color="auto" w:fill="auto"/>
            <w:noWrap/>
            <w:hideMark/>
          </w:tcPr>
          <w:p w14:paraId="29A06CEB" w14:textId="77777777" w:rsidR="00A844EF" w:rsidRPr="006F7123" w:rsidRDefault="00A844EF" w:rsidP="006F7123">
            <w:pPr>
              <w:jc w:val="center"/>
              <w:rPr>
                <w:rFonts w:ascii="Arial" w:hAnsi="Arial" w:cs="Arial"/>
                <w:sz w:val="18"/>
                <w:szCs w:val="18"/>
              </w:rPr>
            </w:pPr>
            <w:r w:rsidRPr="006F7123">
              <w:rPr>
                <w:rFonts w:ascii="Arial" w:hAnsi="Arial" w:cs="Arial"/>
                <w:sz w:val="18"/>
                <w:szCs w:val="18"/>
              </w:rPr>
              <w:t>4,930,412</w:t>
            </w:r>
          </w:p>
        </w:tc>
        <w:tc>
          <w:tcPr>
            <w:tcW w:w="1037" w:type="dxa"/>
            <w:tcBorders>
              <w:top w:val="nil"/>
              <w:left w:val="nil"/>
              <w:bottom w:val="nil"/>
              <w:right w:val="nil"/>
            </w:tcBorders>
            <w:shd w:val="clear" w:color="auto" w:fill="auto"/>
            <w:noWrap/>
            <w:vAlign w:val="center"/>
            <w:hideMark/>
          </w:tcPr>
          <w:p w14:paraId="0A7F39E2" w14:textId="77777777" w:rsidR="00A844EF" w:rsidRPr="006F7123" w:rsidRDefault="00A844EF" w:rsidP="006F7123">
            <w:pPr>
              <w:jc w:val="center"/>
              <w:rPr>
                <w:rFonts w:ascii="Arial" w:hAnsi="Arial" w:cs="Arial"/>
                <w:sz w:val="18"/>
                <w:szCs w:val="18"/>
              </w:rPr>
            </w:pPr>
            <w:r w:rsidRPr="006F7123">
              <w:rPr>
                <w:rFonts w:ascii="Arial" w:hAnsi="Arial" w:cs="Arial"/>
                <w:sz w:val="18"/>
                <w:szCs w:val="18"/>
              </w:rPr>
              <w:t xml:space="preserve"> 72.2%</w:t>
            </w:r>
          </w:p>
        </w:tc>
      </w:tr>
      <w:tr w:rsidR="00A844EF" w:rsidRPr="00765865" w14:paraId="1A68E6AD" w14:textId="77777777" w:rsidTr="006F7123">
        <w:trPr>
          <w:trHeight w:val="217"/>
        </w:trPr>
        <w:tc>
          <w:tcPr>
            <w:tcW w:w="2268" w:type="dxa"/>
            <w:tcBorders>
              <w:top w:val="nil"/>
              <w:left w:val="nil"/>
              <w:bottom w:val="nil"/>
            </w:tcBorders>
            <w:shd w:val="clear" w:color="auto" w:fill="auto"/>
            <w:noWrap/>
            <w:vAlign w:val="center"/>
            <w:hideMark/>
          </w:tcPr>
          <w:p w14:paraId="161C527C" w14:textId="77777777" w:rsidR="00A844EF" w:rsidRPr="006F7123" w:rsidRDefault="00A844EF" w:rsidP="006F7123">
            <w:pPr>
              <w:jc w:val="center"/>
              <w:rPr>
                <w:rFonts w:ascii="Arial" w:hAnsi="Arial" w:cs="Arial"/>
                <w:sz w:val="18"/>
                <w:szCs w:val="18"/>
              </w:rPr>
            </w:pPr>
            <w:r w:rsidRPr="006F7123">
              <w:rPr>
                <w:rFonts w:ascii="Arial" w:hAnsi="Arial" w:cs="Arial"/>
                <w:sz w:val="18"/>
                <w:szCs w:val="18"/>
              </w:rPr>
              <w:t>Black, Non-Hispanic</w:t>
            </w:r>
          </w:p>
        </w:tc>
        <w:tc>
          <w:tcPr>
            <w:tcW w:w="1440" w:type="dxa"/>
            <w:tcBorders>
              <w:top w:val="nil"/>
              <w:bottom w:val="nil"/>
              <w:right w:val="nil"/>
            </w:tcBorders>
            <w:shd w:val="clear" w:color="auto" w:fill="auto"/>
            <w:noWrap/>
            <w:hideMark/>
          </w:tcPr>
          <w:p w14:paraId="57951957" w14:textId="77777777" w:rsidR="00A844EF" w:rsidRPr="006F7123" w:rsidRDefault="00A844EF" w:rsidP="006F7123">
            <w:pPr>
              <w:jc w:val="center"/>
              <w:rPr>
                <w:rFonts w:ascii="Arial" w:hAnsi="Arial" w:cs="Arial"/>
                <w:sz w:val="18"/>
                <w:szCs w:val="18"/>
              </w:rPr>
            </w:pPr>
            <w:r w:rsidRPr="006F7123">
              <w:rPr>
                <w:rFonts w:ascii="Arial" w:hAnsi="Arial" w:cs="Arial"/>
                <w:sz w:val="18"/>
                <w:szCs w:val="18"/>
              </w:rPr>
              <w:t xml:space="preserve">  795</w:t>
            </w:r>
          </w:p>
        </w:tc>
        <w:tc>
          <w:tcPr>
            <w:tcW w:w="1170" w:type="dxa"/>
            <w:tcBorders>
              <w:top w:val="nil"/>
              <w:left w:val="nil"/>
              <w:bottom w:val="nil"/>
            </w:tcBorders>
            <w:shd w:val="clear" w:color="auto" w:fill="auto"/>
            <w:noWrap/>
            <w:vAlign w:val="center"/>
            <w:hideMark/>
          </w:tcPr>
          <w:p w14:paraId="0DFA0496" w14:textId="77777777" w:rsidR="00A844EF" w:rsidRPr="006F7123" w:rsidRDefault="00A844EF" w:rsidP="006F7123">
            <w:pPr>
              <w:jc w:val="center"/>
              <w:rPr>
                <w:rFonts w:ascii="Arial" w:hAnsi="Arial" w:cs="Arial"/>
                <w:sz w:val="18"/>
                <w:szCs w:val="18"/>
              </w:rPr>
            </w:pPr>
            <w:r w:rsidRPr="006F7123">
              <w:rPr>
                <w:rFonts w:ascii="Arial" w:hAnsi="Arial" w:cs="Arial"/>
                <w:sz w:val="18"/>
                <w:szCs w:val="18"/>
              </w:rPr>
              <w:t>15.2%</w:t>
            </w:r>
          </w:p>
        </w:tc>
        <w:tc>
          <w:tcPr>
            <w:tcW w:w="2070" w:type="dxa"/>
            <w:tcBorders>
              <w:top w:val="nil"/>
              <w:left w:val="nil"/>
              <w:bottom w:val="nil"/>
              <w:right w:val="nil"/>
            </w:tcBorders>
            <w:shd w:val="clear" w:color="auto" w:fill="auto"/>
            <w:noWrap/>
            <w:hideMark/>
          </w:tcPr>
          <w:p w14:paraId="4B8EAA22" w14:textId="77777777" w:rsidR="00A844EF" w:rsidRPr="006F7123" w:rsidRDefault="00A844EF" w:rsidP="006F7123">
            <w:pPr>
              <w:jc w:val="center"/>
              <w:rPr>
                <w:rFonts w:ascii="Arial" w:hAnsi="Arial" w:cs="Arial"/>
                <w:sz w:val="18"/>
                <w:szCs w:val="18"/>
              </w:rPr>
            </w:pPr>
            <w:r w:rsidRPr="006F7123">
              <w:rPr>
                <w:rFonts w:ascii="Arial" w:hAnsi="Arial" w:cs="Arial"/>
                <w:sz w:val="18"/>
                <w:szCs w:val="18"/>
              </w:rPr>
              <w:t xml:space="preserve">   463,796</w:t>
            </w:r>
          </w:p>
        </w:tc>
        <w:tc>
          <w:tcPr>
            <w:tcW w:w="1037" w:type="dxa"/>
            <w:tcBorders>
              <w:top w:val="nil"/>
              <w:left w:val="nil"/>
              <w:bottom w:val="nil"/>
              <w:right w:val="nil"/>
            </w:tcBorders>
            <w:shd w:val="clear" w:color="auto" w:fill="auto"/>
            <w:noWrap/>
            <w:vAlign w:val="center"/>
            <w:hideMark/>
          </w:tcPr>
          <w:p w14:paraId="3B21CAAB" w14:textId="77777777" w:rsidR="00A844EF" w:rsidRPr="006F7123" w:rsidRDefault="00A844EF" w:rsidP="006F7123">
            <w:pPr>
              <w:jc w:val="center"/>
              <w:rPr>
                <w:rFonts w:ascii="Arial" w:hAnsi="Arial" w:cs="Arial"/>
                <w:sz w:val="18"/>
                <w:szCs w:val="18"/>
              </w:rPr>
            </w:pPr>
            <w:r w:rsidRPr="006F7123">
              <w:rPr>
                <w:rFonts w:ascii="Arial" w:hAnsi="Arial" w:cs="Arial"/>
                <w:sz w:val="18"/>
                <w:szCs w:val="18"/>
              </w:rPr>
              <w:t xml:space="preserve">   6.8%</w:t>
            </w:r>
          </w:p>
        </w:tc>
      </w:tr>
      <w:tr w:rsidR="00A844EF" w:rsidRPr="00765865" w14:paraId="03E86572" w14:textId="77777777" w:rsidTr="006F7123">
        <w:trPr>
          <w:trHeight w:val="217"/>
        </w:trPr>
        <w:tc>
          <w:tcPr>
            <w:tcW w:w="2268" w:type="dxa"/>
            <w:tcBorders>
              <w:top w:val="nil"/>
              <w:left w:val="nil"/>
              <w:bottom w:val="nil"/>
            </w:tcBorders>
            <w:shd w:val="clear" w:color="auto" w:fill="auto"/>
            <w:noWrap/>
            <w:vAlign w:val="center"/>
            <w:hideMark/>
          </w:tcPr>
          <w:p w14:paraId="45664B8C" w14:textId="77777777" w:rsidR="00A844EF" w:rsidRPr="006F7123" w:rsidRDefault="00A844EF" w:rsidP="006F7123">
            <w:pPr>
              <w:jc w:val="center"/>
              <w:rPr>
                <w:rFonts w:ascii="Arial" w:hAnsi="Arial" w:cs="Arial"/>
                <w:sz w:val="18"/>
                <w:szCs w:val="18"/>
              </w:rPr>
            </w:pPr>
            <w:r w:rsidRPr="006F7123">
              <w:rPr>
                <w:rFonts w:ascii="Arial" w:hAnsi="Arial" w:cs="Arial"/>
                <w:sz w:val="18"/>
                <w:szCs w:val="18"/>
              </w:rPr>
              <w:t>Hispanic</w:t>
            </w:r>
          </w:p>
        </w:tc>
        <w:tc>
          <w:tcPr>
            <w:tcW w:w="1440" w:type="dxa"/>
            <w:tcBorders>
              <w:top w:val="nil"/>
              <w:bottom w:val="nil"/>
              <w:right w:val="nil"/>
            </w:tcBorders>
            <w:shd w:val="clear" w:color="auto" w:fill="auto"/>
            <w:noWrap/>
            <w:hideMark/>
          </w:tcPr>
          <w:p w14:paraId="006D0564" w14:textId="77777777" w:rsidR="00A844EF" w:rsidRPr="006F7123" w:rsidRDefault="00A844EF" w:rsidP="006F7123">
            <w:pPr>
              <w:jc w:val="center"/>
              <w:rPr>
                <w:rFonts w:ascii="Arial" w:hAnsi="Arial" w:cs="Arial"/>
                <w:sz w:val="18"/>
                <w:szCs w:val="18"/>
              </w:rPr>
            </w:pPr>
            <w:r w:rsidRPr="006F7123">
              <w:rPr>
                <w:rFonts w:ascii="Arial" w:hAnsi="Arial" w:cs="Arial"/>
                <w:sz w:val="18"/>
                <w:szCs w:val="18"/>
              </w:rPr>
              <w:t>1,225</w:t>
            </w:r>
          </w:p>
        </w:tc>
        <w:tc>
          <w:tcPr>
            <w:tcW w:w="1170" w:type="dxa"/>
            <w:tcBorders>
              <w:top w:val="nil"/>
              <w:left w:val="nil"/>
              <w:bottom w:val="nil"/>
            </w:tcBorders>
            <w:shd w:val="clear" w:color="auto" w:fill="auto"/>
            <w:noWrap/>
            <w:vAlign w:val="center"/>
            <w:hideMark/>
          </w:tcPr>
          <w:p w14:paraId="71748466" w14:textId="77777777" w:rsidR="00A844EF" w:rsidRPr="006F7123" w:rsidRDefault="00A844EF" w:rsidP="006F7123">
            <w:pPr>
              <w:jc w:val="center"/>
              <w:rPr>
                <w:rFonts w:ascii="Arial" w:hAnsi="Arial" w:cs="Arial"/>
                <w:sz w:val="18"/>
                <w:szCs w:val="18"/>
              </w:rPr>
            </w:pPr>
            <w:r w:rsidRPr="006F7123">
              <w:rPr>
                <w:rFonts w:ascii="Arial" w:hAnsi="Arial" w:cs="Arial"/>
                <w:sz w:val="18"/>
                <w:szCs w:val="18"/>
              </w:rPr>
              <w:t>23.4%</w:t>
            </w:r>
          </w:p>
        </w:tc>
        <w:tc>
          <w:tcPr>
            <w:tcW w:w="2070" w:type="dxa"/>
            <w:tcBorders>
              <w:top w:val="nil"/>
              <w:left w:val="nil"/>
              <w:bottom w:val="nil"/>
              <w:right w:val="nil"/>
            </w:tcBorders>
            <w:shd w:val="clear" w:color="auto" w:fill="auto"/>
            <w:noWrap/>
            <w:hideMark/>
          </w:tcPr>
          <w:p w14:paraId="1E082A4E" w14:textId="77777777" w:rsidR="00A844EF" w:rsidRPr="006F7123" w:rsidRDefault="00A844EF" w:rsidP="006F7123">
            <w:pPr>
              <w:jc w:val="center"/>
              <w:rPr>
                <w:rFonts w:ascii="Arial" w:hAnsi="Arial" w:cs="Arial"/>
                <w:sz w:val="18"/>
                <w:szCs w:val="18"/>
              </w:rPr>
            </w:pPr>
            <w:r w:rsidRPr="006F7123">
              <w:rPr>
                <w:rFonts w:ascii="Arial" w:hAnsi="Arial" w:cs="Arial"/>
                <w:sz w:val="18"/>
                <w:szCs w:val="18"/>
              </w:rPr>
              <w:t xml:space="preserve">  789,127</w:t>
            </w:r>
          </w:p>
        </w:tc>
        <w:tc>
          <w:tcPr>
            <w:tcW w:w="1037" w:type="dxa"/>
            <w:tcBorders>
              <w:top w:val="nil"/>
              <w:left w:val="nil"/>
              <w:bottom w:val="nil"/>
              <w:right w:val="nil"/>
            </w:tcBorders>
            <w:shd w:val="clear" w:color="auto" w:fill="auto"/>
            <w:noWrap/>
            <w:vAlign w:val="center"/>
            <w:hideMark/>
          </w:tcPr>
          <w:p w14:paraId="3A4BAAE8" w14:textId="77777777" w:rsidR="00A844EF" w:rsidRPr="006F7123" w:rsidRDefault="00A844EF" w:rsidP="006F7123">
            <w:pPr>
              <w:jc w:val="center"/>
              <w:rPr>
                <w:rFonts w:ascii="Arial" w:hAnsi="Arial" w:cs="Arial"/>
                <w:sz w:val="18"/>
                <w:szCs w:val="18"/>
              </w:rPr>
            </w:pPr>
            <w:r w:rsidRPr="006F7123">
              <w:rPr>
                <w:rFonts w:ascii="Arial" w:hAnsi="Arial" w:cs="Arial"/>
                <w:sz w:val="18"/>
                <w:szCs w:val="18"/>
              </w:rPr>
              <w:t xml:space="preserve"> 11.6%</w:t>
            </w:r>
          </w:p>
        </w:tc>
      </w:tr>
      <w:tr w:rsidR="00A844EF" w:rsidRPr="00765865" w14:paraId="2279E63E" w14:textId="77777777" w:rsidTr="006F7123">
        <w:trPr>
          <w:trHeight w:val="230"/>
        </w:trPr>
        <w:tc>
          <w:tcPr>
            <w:tcW w:w="2268" w:type="dxa"/>
            <w:tcBorders>
              <w:top w:val="nil"/>
              <w:left w:val="nil"/>
              <w:bottom w:val="single" w:sz="12" w:space="0" w:color="auto"/>
            </w:tcBorders>
            <w:shd w:val="clear" w:color="auto" w:fill="auto"/>
            <w:noWrap/>
            <w:vAlign w:val="center"/>
          </w:tcPr>
          <w:p w14:paraId="05886DC1" w14:textId="77777777" w:rsidR="00A844EF" w:rsidRPr="006F7123" w:rsidRDefault="00A844EF" w:rsidP="006F7123">
            <w:pPr>
              <w:jc w:val="center"/>
              <w:rPr>
                <w:rFonts w:ascii="Arial" w:hAnsi="Arial" w:cs="Arial"/>
                <w:sz w:val="18"/>
                <w:szCs w:val="18"/>
              </w:rPr>
            </w:pPr>
            <w:r w:rsidRPr="006F7123">
              <w:rPr>
                <w:rFonts w:ascii="Arial" w:hAnsi="Arial" w:cs="Arial"/>
                <w:sz w:val="18"/>
                <w:szCs w:val="18"/>
              </w:rPr>
              <w:t>Asian/Pacific Island</w:t>
            </w:r>
          </w:p>
        </w:tc>
        <w:tc>
          <w:tcPr>
            <w:tcW w:w="1440" w:type="dxa"/>
            <w:tcBorders>
              <w:top w:val="nil"/>
              <w:bottom w:val="single" w:sz="12" w:space="0" w:color="auto"/>
              <w:right w:val="nil"/>
            </w:tcBorders>
            <w:shd w:val="clear" w:color="auto" w:fill="auto"/>
            <w:noWrap/>
          </w:tcPr>
          <w:p w14:paraId="5DE74673" w14:textId="77777777" w:rsidR="00A844EF" w:rsidRPr="006F7123" w:rsidRDefault="00A844EF" w:rsidP="006F7123">
            <w:pPr>
              <w:jc w:val="center"/>
              <w:rPr>
                <w:rFonts w:ascii="Arial" w:hAnsi="Arial" w:cs="Arial"/>
                <w:sz w:val="18"/>
                <w:szCs w:val="18"/>
              </w:rPr>
            </w:pPr>
            <w:r w:rsidRPr="006F7123">
              <w:rPr>
                <w:rFonts w:ascii="Arial" w:hAnsi="Arial" w:cs="Arial"/>
                <w:sz w:val="18"/>
                <w:szCs w:val="18"/>
              </w:rPr>
              <w:t>163</w:t>
            </w:r>
          </w:p>
        </w:tc>
        <w:tc>
          <w:tcPr>
            <w:tcW w:w="1170" w:type="dxa"/>
            <w:tcBorders>
              <w:top w:val="nil"/>
              <w:left w:val="nil"/>
              <w:bottom w:val="single" w:sz="12" w:space="0" w:color="auto"/>
            </w:tcBorders>
            <w:shd w:val="clear" w:color="auto" w:fill="auto"/>
            <w:noWrap/>
            <w:vAlign w:val="center"/>
          </w:tcPr>
          <w:p w14:paraId="0C86929B" w14:textId="77777777" w:rsidR="00A844EF" w:rsidRPr="006F7123" w:rsidRDefault="00A844EF" w:rsidP="006F7123">
            <w:pPr>
              <w:jc w:val="center"/>
              <w:rPr>
                <w:rFonts w:ascii="Arial" w:hAnsi="Arial" w:cs="Arial"/>
                <w:sz w:val="18"/>
                <w:szCs w:val="18"/>
              </w:rPr>
            </w:pPr>
            <w:r w:rsidRPr="006F7123">
              <w:rPr>
                <w:rFonts w:ascii="Arial" w:hAnsi="Arial" w:cs="Arial"/>
                <w:sz w:val="18"/>
                <w:szCs w:val="18"/>
              </w:rPr>
              <w:t xml:space="preserve"> 3.1%</w:t>
            </w:r>
          </w:p>
        </w:tc>
        <w:tc>
          <w:tcPr>
            <w:tcW w:w="2070" w:type="dxa"/>
            <w:tcBorders>
              <w:top w:val="nil"/>
              <w:left w:val="nil"/>
              <w:bottom w:val="single" w:sz="12" w:space="0" w:color="auto"/>
              <w:right w:val="nil"/>
            </w:tcBorders>
            <w:shd w:val="clear" w:color="auto" w:fill="auto"/>
            <w:noWrap/>
          </w:tcPr>
          <w:p w14:paraId="21B2FC35" w14:textId="77777777" w:rsidR="00A844EF" w:rsidRPr="006F7123" w:rsidRDefault="00A844EF" w:rsidP="006F7123">
            <w:pPr>
              <w:jc w:val="center"/>
              <w:rPr>
                <w:rFonts w:ascii="Arial" w:hAnsi="Arial" w:cs="Arial"/>
                <w:sz w:val="18"/>
                <w:szCs w:val="18"/>
              </w:rPr>
            </w:pPr>
            <w:r w:rsidRPr="006F7123">
              <w:rPr>
                <w:rFonts w:ascii="Arial" w:hAnsi="Arial" w:cs="Arial"/>
                <w:sz w:val="18"/>
                <w:szCs w:val="18"/>
              </w:rPr>
              <w:t xml:space="preserve">   442,034</w:t>
            </w:r>
          </w:p>
        </w:tc>
        <w:tc>
          <w:tcPr>
            <w:tcW w:w="1037" w:type="dxa"/>
            <w:tcBorders>
              <w:top w:val="nil"/>
              <w:left w:val="nil"/>
              <w:bottom w:val="single" w:sz="12" w:space="0" w:color="auto"/>
              <w:right w:val="nil"/>
            </w:tcBorders>
            <w:shd w:val="clear" w:color="auto" w:fill="auto"/>
            <w:noWrap/>
            <w:vAlign w:val="center"/>
          </w:tcPr>
          <w:p w14:paraId="6A82440F" w14:textId="77777777" w:rsidR="00A844EF" w:rsidRPr="006F7123" w:rsidRDefault="00A844EF" w:rsidP="006F7123">
            <w:pPr>
              <w:jc w:val="center"/>
              <w:rPr>
                <w:rFonts w:ascii="Arial" w:hAnsi="Arial" w:cs="Arial"/>
                <w:sz w:val="18"/>
                <w:szCs w:val="18"/>
              </w:rPr>
            </w:pPr>
            <w:r w:rsidRPr="006F7123">
              <w:rPr>
                <w:rFonts w:ascii="Arial" w:hAnsi="Arial" w:cs="Arial"/>
                <w:sz w:val="18"/>
                <w:szCs w:val="18"/>
              </w:rPr>
              <w:t xml:space="preserve">    6.5%</w:t>
            </w:r>
          </w:p>
        </w:tc>
      </w:tr>
      <w:tr w:rsidR="00A844EF" w:rsidRPr="006F7123" w14:paraId="39F427E8" w14:textId="77777777" w:rsidTr="006F7123">
        <w:trPr>
          <w:trHeight w:val="230"/>
        </w:trPr>
        <w:tc>
          <w:tcPr>
            <w:tcW w:w="2268" w:type="dxa"/>
            <w:tcBorders>
              <w:top w:val="nil"/>
              <w:left w:val="nil"/>
              <w:bottom w:val="single" w:sz="12" w:space="0" w:color="auto"/>
            </w:tcBorders>
            <w:shd w:val="clear" w:color="auto" w:fill="auto"/>
            <w:noWrap/>
            <w:vAlign w:val="center"/>
            <w:hideMark/>
          </w:tcPr>
          <w:p w14:paraId="3982967D" w14:textId="77777777" w:rsidR="00A844EF" w:rsidRPr="006F7123" w:rsidRDefault="00A844EF" w:rsidP="006F7123">
            <w:pPr>
              <w:jc w:val="center"/>
              <w:rPr>
                <w:rFonts w:ascii="Arial" w:hAnsi="Arial" w:cs="Arial"/>
                <w:b/>
                <w:bCs/>
                <w:sz w:val="18"/>
                <w:szCs w:val="18"/>
              </w:rPr>
            </w:pPr>
            <w:r w:rsidRPr="006F7123">
              <w:rPr>
                <w:rFonts w:ascii="Arial" w:hAnsi="Arial" w:cs="Arial"/>
                <w:b/>
                <w:bCs/>
                <w:sz w:val="18"/>
                <w:szCs w:val="18"/>
              </w:rPr>
              <w:t>Total</w:t>
            </w:r>
          </w:p>
        </w:tc>
        <w:tc>
          <w:tcPr>
            <w:tcW w:w="1440" w:type="dxa"/>
            <w:tcBorders>
              <w:top w:val="nil"/>
              <w:bottom w:val="single" w:sz="12" w:space="0" w:color="auto"/>
              <w:right w:val="nil"/>
            </w:tcBorders>
            <w:shd w:val="clear" w:color="auto" w:fill="auto"/>
            <w:noWrap/>
            <w:vAlign w:val="center"/>
            <w:hideMark/>
          </w:tcPr>
          <w:p w14:paraId="61D41B91" w14:textId="77777777" w:rsidR="00A844EF" w:rsidRPr="006F7123" w:rsidRDefault="00A844EF" w:rsidP="006F7123">
            <w:pPr>
              <w:jc w:val="center"/>
              <w:rPr>
                <w:rFonts w:ascii="Arial" w:hAnsi="Arial" w:cs="Arial"/>
                <w:b/>
                <w:bCs/>
                <w:sz w:val="18"/>
                <w:szCs w:val="18"/>
              </w:rPr>
            </w:pPr>
            <w:r w:rsidRPr="006F7123">
              <w:rPr>
                <w:rFonts w:ascii="Arial" w:hAnsi="Arial" w:cs="Arial"/>
                <w:b/>
                <w:bCs/>
                <w:sz w:val="18"/>
                <w:szCs w:val="18"/>
              </w:rPr>
              <w:t>5,233</w:t>
            </w:r>
          </w:p>
        </w:tc>
        <w:tc>
          <w:tcPr>
            <w:tcW w:w="1170" w:type="dxa"/>
            <w:tcBorders>
              <w:top w:val="nil"/>
              <w:left w:val="nil"/>
              <w:bottom w:val="single" w:sz="12" w:space="0" w:color="auto"/>
            </w:tcBorders>
            <w:shd w:val="clear" w:color="auto" w:fill="auto"/>
            <w:noWrap/>
            <w:vAlign w:val="center"/>
            <w:hideMark/>
          </w:tcPr>
          <w:p w14:paraId="21326192" w14:textId="77777777" w:rsidR="00A844EF" w:rsidRPr="006F7123" w:rsidRDefault="00A844EF" w:rsidP="006F7123">
            <w:pPr>
              <w:jc w:val="center"/>
              <w:rPr>
                <w:rFonts w:ascii="Arial" w:hAnsi="Arial" w:cs="Arial"/>
                <w:b/>
                <w:bCs/>
                <w:sz w:val="18"/>
                <w:szCs w:val="18"/>
              </w:rPr>
            </w:pPr>
          </w:p>
        </w:tc>
        <w:tc>
          <w:tcPr>
            <w:tcW w:w="2070" w:type="dxa"/>
            <w:tcBorders>
              <w:top w:val="nil"/>
              <w:left w:val="nil"/>
              <w:bottom w:val="single" w:sz="12" w:space="0" w:color="auto"/>
              <w:right w:val="nil"/>
            </w:tcBorders>
            <w:shd w:val="clear" w:color="auto" w:fill="auto"/>
            <w:noWrap/>
            <w:vAlign w:val="center"/>
            <w:hideMark/>
          </w:tcPr>
          <w:p w14:paraId="24D5D3FD" w14:textId="77777777" w:rsidR="00A844EF" w:rsidRPr="006F7123" w:rsidRDefault="00A844EF" w:rsidP="006F7123">
            <w:pPr>
              <w:jc w:val="center"/>
              <w:rPr>
                <w:rFonts w:ascii="Arial" w:hAnsi="Arial" w:cs="Arial"/>
                <w:b/>
                <w:bCs/>
                <w:sz w:val="18"/>
                <w:szCs w:val="18"/>
              </w:rPr>
            </w:pPr>
            <w:r w:rsidRPr="006F7123">
              <w:rPr>
                <w:rFonts w:ascii="Arial" w:hAnsi="Arial" w:cs="Arial"/>
                <w:b/>
                <w:bCs/>
                <w:sz w:val="18"/>
                <w:szCs w:val="18"/>
              </w:rPr>
              <w:t>6,830,193</w:t>
            </w:r>
          </w:p>
        </w:tc>
        <w:tc>
          <w:tcPr>
            <w:tcW w:w="1037" w:type="dxa"/>
            <w:tcBorders>
              <w:top w:val="nil"/>
              <w:left w:val="nil"/>
              <w:bottom w:val="single" w:sz="12" w:space="0" w:color="auto"/>
              <w:right w:val="nil"/>
            </w:tcBorders>
            <w:shd w:val="clear" w:color="auto" w:fill="auto"/>
            <w:noWrap/>
            <w:vAlign w:val="center"/>
            <w:hideMark/>
          </w:tcPr>
          <w:p w14:paraId="3A32625C" w14:textId="77777777" w:rsidR="00A844EF" w:rsidRPr="006F7123" w:rsidRDefault="00A844EF" w:rsidP="006F7123">
            <w:pPr>
              <w:jc w:val="center"/>
              <w:rPr>
                <w:rFonts w:ascii="Arial" w:hAnsi="Arial" w:cs="Arial"/>
                <w:b/>
                <w:bCs/>
                <w:sz w:val="18"/>
                <w:szCs w:val="18"/>
              </w:rPr>
            </w:pPr>
          </w:p>
        </w:tc>
      </w:tr>
    </w:tbl>
    <w:p w14:paraId="66ABC9DE" w14:textId="77777777" w:rsidR="00A844EF" w:rsidRPr="006F7123" w:rsidRDefault="00A844EF" w:rsidP="00A844EF">
      <w:pPr>
        <w:ind w:left="720"/>
        <w:rPr>
          <w:rFonts w:ascii="Arial" w:hAnsi="Arial" w:cs="Arial"/>
          <w:b/>
          <w:bCs/>
          <w:sz w:val="20"/>
          <w:szCs w:val="20"/>
        </w:rPr>
      </w:pPr>
    </w:p>
    <w:p w14:paraId="676C3AA3" w14:textId="28BE0C62" w:rsidR="00A844EF" w:rsidRPr="003C2614" w:rsidRDefault="00A844EF" w:rsidP="00A844EF">
      <w:pPr>
        <w:ind w:left="720"/>
        <w:rPr>
          <w:rFonts w:ascii="Arial" w:hAnsi="Arial" w:cs="Arial"/>
          <w:sz w:val="16"/>
          <w:szCs w:val="16"/>
        </w:rPr>
      </w:pPr>
      <w:r w:rsidRPr="003C2614">
        <w:rPr>
          <w:rFonts w:ascii="Arial" w:hAnsi="Arial" w:cs="Arial"/>
          <w:sz w:val="16"/>
          <w:szCs w:val="16"/>
        </w:rPr>
        <w:t xml:space="preserve">Note: The numbers may not add up to the total since </w:t>
      </w:r>
      <w:r>
        <w:rPr>
          <w:rFonts w:ascii="Arial" w:hAnsi="Arial" w:cs="Arial"/>
          <w:sz w:val="16"/>
          <w:szCs w:val="16"/>
        </w:rPr>
        <w:t>race</w:t>
      </w:r>
      <w:r w:rsidR="00AA378E">
        <w:rPr>
          <w:rFonts w:ascii="Arial" w:hAnsi="Arial" w:cs="Arial"/>
          <w:sz w:val="16"/>
          <w:szCs w:val="16"/>
        </w:rPr>
        <w:t>/ethnicity</w:t>
      </w:r>
      <w:r w:rsidRPr="003C2614">
        <w:rPr>
          <w:rFonts w:ascii="Arial" w:hAnsi="Arial" w:cs="Arial"/>
          <w:sz w:val="16"/>
          <w:szCs w:val="16"/>
        </w:rPr>
        <w:t xml:space="preserve"> was missing for some visits.</w:t>
      </w:r>
    </w:p>
    <w:p w14:paraId="3E127C1F" w14:textId="23AFB654" w:rsidR="00A844EF" w:rsidRPr="003C2614" w:rsidRDefault="00A844EF" w:rsidP="00A844EF">
      <w:pPr>
        <w:spacing w:after="360"/>
        <w:ind w:left="720"/>
        <w:rPr>
          <w:rFonts w:ascii="Arial" w:hAnsi="Arial" w:cs="Arial"/>
          <w:sz w:val="16"/>
          <w:szCs w:val="16"/>
        </w:rPr>
      </w:pPr>
      <w:r w:rsidRPr="003C2614">
        <w:rPr>
          <w:rFonts w:ascii="Arial" w:hAnsi="Arial" w:cs="Arial"/>
          <w:sz w:val="16"/>
          <w:szCs w:val="16"/>
        </w:rPr>
        <w:t>Data Source: CY201</w:t>
      </w:r>
      <w:r>
        <w:rPr>
          <w:rFonts w:ascii="Arial" w:hAnsi="Arial" w:cs="Arial"/>
          <w:sz w:val="16"/>
          <w:szCs w:val="16"/>
        </w:rPr>
        <w:t>8</w:t>
      </w:r>
      <w:r w:rsidRPr="003C2614">
        <w:rPr>
          <w:rFonts w:ascii="Arial" w:hAnsi="Arial" w:cs="Arial"/>
          <w:sz w:val="16"/>
          <w:szCs w:val="16"/>
        </w:rPr>
        <w:t xml:space="preserve"> Massachusetts Hospitalization Discharge Database, Massachusetts Center for Health Information and Analysis (CHIA)</w:t>
      </w:r>
      <w:r>
        <w:rPr>
          <w:rFonts w:ascii="Arial" w:hAnsi="Arial" w:cs="Arial"/>
          <w:sz w:val="16"/>
          <w:szCs w:val="16"/>
        </w:rPr>
        <w:t xml:space="preserve">; 2014-2018 Population data: </w:t>
      </w:r>
      <w:hyperlink r:id="rId23" w:history="1">
        <w:r w:rsidRPr="00E0485A">
          <w:rPr>
            <w:rStyle w:val="Hyperlink"/>
            <w:rFonts w:ascii="Arial" w:hAnsi="Arial" w:cs="Arial"/>
            <w:sz w:val="16"/>
            <w:szCs w:val="16"/>
          </w:rPr>
          <w:t>https://datacommon.mapc.org/browser/datasets/6</w:t>
        </w:r>
      </w:hyperlink>
      <w:r w:rsidR="001F26A9">
        <w:rPr>
          <w:rStyle w:val="Hyperlink"/>
          <w:rFonts w:ascii="Arial" w:hAnsi="Arial" w:cs="Arial"/>
          <w:sz w:val="16"/>
          <w:szCs w:val="16"/>
        </w:rPr>
        <w:t>.</w:t>
      </w:r>
    </w:p>
    <w:p w14:paraId="2B1E5ADF" w14:textId="77777777" w:rsidR="00844224" w:rsidRPr="003D2B70" w:rsidRDefault="00844224" w:rsidP="00844224">
      <w:pPr>
        <w:spacing w:after="360"/>
        <w:rPr>
          <w:rFonts w:ascii="Arial" w:hAnsi="Arial" w:cs="Arial"/>
          <w:b/>
          <w:bCs/>
          <w:i/>
          <w:iCs/>
          <w:sz w:val="22"/>
          <w:szCs w:val="22"/>
        </w:rPr>
      </w:pPr>
      <w:r w:rsidRPr="003D2B70">
        <w:rPr>
          <w:rFonts w:ascii="Arial" w:hAnsi="Arial" w:cs="Arial"/>
          <w:b/>
          <w:bCs/>
          <w:i/>
          <w:iCs/>
          <w:sz w:val="22"/>
          <w:szCs w:val="22"/>
        </w:rPr>
        <w:t>By Age:</w:t>
      </w:r>
    </w:p>
    <w:p w14:paraId="36C6CEFD" w14:textId="2F6DDC4F" w:rsidR="00A844EF" w:rsidRPr="0079025E" w:rsidRDefault="009254DD" w:rsidP="0079025E">
      <w:pPr>
        <w:pStyle w:val="ListParagraph"/>
        <w:numPr>
          <w:ilvl w:val="0"/>
          <w:numId w:val="42"/>
        </w:numPr>
        <w:spacing w:after="360"/>
        <w:rPr>
          <w:rFonts w:ascii="Arial" w:hAnsi="Arial" w:cs="Arial"/>
        </w:rPr>
      </w:pPr>
      <w:r w:rsidRPr="0079025E">
        <w:rPr>
          <w:rFonts w:ascii="Arial" w:hAnsi="Arial" w:cs="Arial"/>
        </w:rPr>
        <w:t xml:space="preserve">In 2018, 16.6% of </w:t>
      </w:r>
      <w:r w:rsidR="000A5C5F" w:rsidRPr="0079025E">
        <w:rPr>
          <w:rFonts w:ascii="Arial" w:hAnsi="Arial" w:cs="Arial"/>
        </w:rPr>
        <w:t xml:space="preserve">asthma-related </w:t>
      </w:r>
      <w:r w:rsidRPr="0079025E">
        <w:rPr>
          <w:rFonts w:ascii="Arial" w:hAnsi="Arial" w:cs="Arial"/>
        </w:rPr>
        <w:t>hospitalizations in Massachusetts occurred among those ages 65 years and over, an age group that comprised 1</w:t>
      </w:r>
      <w:r w:rsidR="00162BF6" w:rsidRPr="0079025E">
        <w:rPr>
          <w:rFonts w:ascii="Arial" w:hAnsi="Arial" w:cs="Arial"/>
        </w:rPr>
        <w:t>5</w:t>
      </w:r>
      <w:r w:rsidRPr="0079025E">
        <w:rPr>
          <w:rFonts w:ascii="Arial" w:hAnsi="Arial" w:cs="Arial"/>
        </w:rPr>
        <w:t>.8% of Massachusetts population (Figure 1</w:t>
      </w:r>
      <w:r w:rsidR="00A844EF" w:rsidRPr="0079025E">
        <w:rPr>
          <w:rFonts w:ascii="Arial" w:hAnsi="Arial" w:cs="Arial"/>
        </w:rPr>
        <w:t>1</w:t>
      </w:r>
      <w:r w:rsidRPr="0079025E">
        <w:rPr>
          <w:rFonts w:ascii="Arial" w:hAnsi="Arial" w:cs="Arial"/>
        </w:rPr>
        <w:t xml:space="preserve">). </w:t>
      </w:r>
    </w:p>
    <w:p w14:paraId="624AC963" w14:textId="6A1CBFBE" w:rsidR="00A844EF" w:rsidRDefault="00A844EF" w:rsidP="00A844EF">
      <w:pPr>
        <w:spacing w:after="360"/>
        <w:rPr>
          <w:rFonts w:ascii="Arial" w:hAnsi="Arial" w:cs="Arial"/>
        </w:rPr>
      </w:pPr>
    </w:p>
    <w:p w14:paraId="6BF4C1A0" w14:textId="27B4FCA8" w:rsidR="00A844EF" w:rsidRDefault="00A844EF" w:rsidP="00A844EF">
      <w:pPr>
        <w:spacing w:after="360"/>
        <w:rPr>
          <w:rFonts w:ascii="Arial" w:hAnsi="Arial" w:cs="Arial"/>
        </w:rPr>
      </w:pPr>
    </w:p>
    <w:p w14:paraId="654D714D" w14:textId="6700809F" w:rsidR="00A844EF" w:rsidRDefault="00A844EF" w:rsidP="00A844EF">
      <w:pPr>
        <w:spacing w:after="360"/>
        <w:rPr>
          <w:rFonts w:ascii="Arial" w:hAnsi="Arial" w:cs="Arial"/>
        </w:rPr>
      </w:pPr>
    </w:p>
    <w:p w14:paraId="178BD742" w14:textId="481A8120" w:rsidR="009254DD" w:rsidRDefault="009254DD" w:rsidP="009254DD">
      <w:pPr>
        <w:ind w:left="720"/>
        <w:rPr>
          <w:rFonts w:ascii="Arial" w:hAnsi="Arial" w:cs="Arial"/>
          <w:b/>
        </w:rPr>
      </w:pPr>
      <w:r w:rsidRPr="00EB2804">
        <w:rPr>
          <w:rFonts w:ascii="Arial" w:hAnsi="Arial" w:cs="Arial"/>
          <w:b/>
        </w:rPr>
        <w:t xml:space="preserve">Figure </w:t>
      </w:r>
      <w:r>
        <w:rPr>
          <w:rFonts w:ascii="Arial" w:hAnsi="Arial" w:cs="Arial"/>
          <w:b/>
        </w:rPr>
        <w:t>1</w:t>
      </w:r>
      <w:r w:rsidR="00A844EF">
        <w:rPr>
          <w:rFonts w:ascii="Arial" w:hAnsi="Arial" w:cs="Arial"/>
          <w:b/>
        </w:rPr>
        <w:t>1</w:t>
      </w:r>
      <w:r>
        <w:rPr>
          <w:rFonts w:ascii="Arial" w:hAnsi="Arial" w:cs="Arial"/>
          <w:b/>
        </w:rPr>
        <w:t>.</w:t>
      </w:r>
      <w:r w:rsidRPr="00EB2804">
        <w:rPr>
          <w:rFonts w:ascii="Arial" w:hAnsi="Arial" w:cs="Arial"/>
          <w:b/>
        </w:rPr>
        <w:t xml:space="preserve"> Percent Distribution of </w:t>
      </w:r>
      <w:r w:rsidR="000A5C5F">
        <w:rPr>
          <w:rFonts w:ascii="Arial" w:hAnsi="Arial" w:cs="Arial"/>
          <w:b/>
        </w:rPr>
        <w:t xml:space="preserve">Asthma-Related </w:t>
      </w:r>
      <w:r w:rsidRPr="00E23C04">
        <w:rPr>
          <w:rFonts w:ascii="Arial" w:hAnsi="Arial" w:cs="Arial"/>
          <w:b/>
        </w:rPr>
        <w:t>Hospitalizations, by Age, Massachusetts Residents, 201</w:t>
      </w:r>
      <w:r>
        <w:rPr>
          <w:rFonts w:ascii="Arial" w:hAnsi="Arial" w:cs="Arial"/>
          <w:b/>
        </w:rPr>
        <w:t>8</w:t>
      </w:r>
    </w:p>
    <w:p w14:paraId="6FD98298" w14:textId="0FD17E7F" w:rsidR="009254DD" w:rsidRPr="00EB2804" w:rsidRDefault="003A201F" w:rsidP="009254DD">
      <w:pPr>
        <w:ind w:left="720" w:hanging="360"/>
        <w:rPr>
          <w:rFonts w:ascii="Arial" w:hAnsi="Arial" w:cs="Arial"/>
          <w:b/>
        </w:rPr>
      </w:pPr>
      <w:r>
        <w:rPr>
          <w:noProof/>
        </w:rPr>
        <w:drawing>
          <wp:inline distT="0" distB="0" distL="0" distR="0" wp14:anchorId="72EE8EB9" wp14:editId="20770803">
            <wp:extent cx="5943600" cy="3009900"/>
            <wp:effectExtent l="0" t="0" r="0" b="0"/>
            <wp:docPr id="4" name="Chart 4">
              <a:extLst xmlns:a="http://schemas.openxmlformats.org/drawingml/2006/main">
                <a:ext uri="{FF2B5EF4-FFF2-40B4-BE49-F238E27FC236}">
                  <a16:creationId xmlns:a16="http://schemas.microsoft.com/office/drawing/2014/main" id="{A1AB045D-8BCF-4AA0-BCDA-C6A75EA589A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6740014" w14:textId="77777777" w:rsidR="009254DD" w:rsidRDefault="009254DD" w:rsidP="009254DD">
      <w:pPr>
        <w:ind w:left="720"/>
        <w:rPr>
          <w:rFonts w:ascii="Arial" w:hAnsi="Arial" w:cs="Arial"/>
          <w:b/>
          <w:sz w:val="20"/>
          <w:szCs w:val="20"/>
        </w:rPr>
      </w:pPr>
    </w:p>
    <w:tbl>
      <w:tblPr>
        <w:tblW w:w="0" w:type="auto"/>
        <w:tblInd w:w="1440" w:type="dxa"/>
        <w:tblLayout w:type="fixed"/>
        <w:tblLook w:val="04A0" w:firstRow="1" w:lastRow="0" w:firstColumn="1" w:lastColumn="0" w:noHBand="0" w:noVBand="1"/>
      </w:tblPr>
      <w:tblGrid>
        <w:gridCol w:w="1458"/>
        <w:gridCol w:w="1080"/>
        <w:gridCol w:w="1260"/>
        <w:gridCol w:w="1350"/>
        <w:gridCol w:w="1260"/>
      </w:tblGrid>
      <w:tr w:rsidR="009254DD" w:rsidRPr="00B20F54" w14:paraId="21191782" w14:textId="77777777" w:rsidTr="00E948FF">
        <w:trPr>
          <w:trHeight w:val="267"/>
        </w:trPr>
        <w:tc>
          <w:tcPr>
            <w:tcW w:w="1458" w:type="dxa"/>
            <w:tcBorders>
              <w:top w:val="single" w:sz="12" w:space="0" w:color="auto"/>
              <w:left w:val="nil"/>
              <w:bottom w:val="nil"/>
              <w:right w:val="nil"/>
            </w:tcBorders>
            <w:shd w:val="clear" w:color="auto" w:fill="auto"/>
            <w:noWrap/>
            <w:vAlign w:val="center"/>
            <w:hideMark/>
          </w:tcPr>
          <w:p w14:paraId="2B33A050" w14:textId="77777777" w:rsidR="009254DD" w:rsidRPr="00B20F54" w:rsidRDefault="009254DD" w:rsidP="00E948FF">
            <w:pPr>
              <w:jc w:val="center"/>
              <w:rPr>
                <w:rFonts w:ascii="Arial" w:hAnsi="Arial" w:cs="Arial"/>
                <w:b/>
                <w:bCs/>
                <w:sz w:val="18"/>
                <w:szCs w:val="18"/>
              </w:rPr>
            </w:pPr>
          </w:p>
        </w:tc>
        <w:tc>
          <w:tcPr>
            <w:tcW w:w="2340" w:type="dxa"/>
            <w:gridSpan w:val="2"/>
            <w:tcBorders>
              <w:top w:val="single" w:sz="12" w:space="0" w:color="auto"/>
              <w:left w:val="nil"/>
              <w:bottom w:val="single" w:sz="4" w:space="0" w:color="auto"/>
              <w:right w:val="nil"/>
            </w:tcBorders>
            <w:shd w:val="clear" w:color="auto" w:fill="auto"/>
            <w:noWrap/>
            <w:vAlign w:val="center"/>
            <w:hideMark/>
          </w:tcPr>
          <w:p w14:paraId="7699D482" w14:textId="77777777" w:rsidR="009254DD" w:rsidRPr="00B20F54" w:rsidRDefault="009254DD" w:rsidP="00E948FF">
            <w:pPr>
              <w:jc w:val="center"/>
              <w:rPr>
                <w:rFonts w:ascii="Arial" w:hAnsi="Arial" w:cs="Arial"/>
                <w:b/>
                <w:bCs/>
                <w:sz w:val="18"/>
                <w:szCs w:val="18"/>
              </w:rPr>
            </w:pPr>
            <w:r w:rsidRPr="00B20F54">
              <w:rPr>
                <w:rFonts w:ascii="Arial" w:hAnsi="Arial" w:cs="Arial"/>
                <w:b/>
                <w:bCs/>
                <w:sz w:val="18"/>
                <w:szCs w:val="18"/>
              </w:rPr>
              <w:t>Hospitalizations</w:t>
            </w:r>
          </w:p>
        </w:tc>
        <w:tc>
          <w:tcPr>
            <w:tcW w:w="2610" w:type="dxa"/>
            <w:gridSpan w:val="2"/>
            <w:tcBorders>
              <w:top w:val="single" w:sz="12" w:space="0" w:color="auto"/>
              <w:left w:val="nil"/>
              <w:bottom w:val="single" w:sz="4" w:space="0" w:color="auto"/>
              <w:right w:val="nil"/>
            </w:tcBorders>
            <w:shd w:val="clear" w:color="auto" w:fill="auto"/>
            <w:noWrap/>
            <w:vAlign w:val="center"/>
            <w:hideMark/>
          </w:tcPr>
          <w:p w14:paraId="067A68F4" w14:textId="5B7FB04E" w:rsidR="009254DD" w:rsidRPr="00B20F54" w:rsidRDefault="009254DD" w:rsidP="00E948FF">
            <w:pPr>
              <w:jc w:val="center"/>
              <w:rPr>
                <w:rFonts w:ascii="Arial" w:hAnsi="Arial" w:cs="Arial"/>
                <w:b/>
                <w:bCs/>
                <w:sz w:val="18"/>
                <w:szCs w:val="18"/>
              </w:rPr>
            </w:pPr>
            <w:r w:rsidRPr="00B20F54">
              <w:rPr>
                <w:rFonts w:ascii="Arial" w:hAnsi="Arial" w:cs="Arial"/>
                <w:b/>
                <w:bCs/>
                <w:sz w:val="18"/>
                <w:szCs w:val="18"/>
              </w:rPr>
              <w:t>201</w:t>
            </w:r>
            <w:r w:rsidR="003A201F">
              <w:rPr>
                <w:rFonts w:ascii="Arial" w:hAnsi="Arial" w:cs="Arial"/>
                <w:b/>
                <w:bCs/>
                <w:sz w:val="18"/>
                <w:szCs w:val="18"/>
              </w:rPr>
              <w:t>4 - 2018</w:t>
            </w:r>
            <w:r w:rsidRPr="00B20F54">
              <w:rPr>
                <w:rFonts w:ascii="Arial" w:hAnsi="Arial" w:cs="Arial"/>
                <w:b/>
                <w:bCs/>
                <w:sz w:val="18"/>
                <w:szCs w:val="18"/>
              </w:rPr>
              <w:t xml:space="preserve"> Population</w:t>
            </w:r>
          </w:p>
        </w:tc>
      </w:tr>
      <w:tr w:rsidR="009254DD" w:rsidRPr="00B20F54" w14:paraId="0905AEA8" w14:textId="77777777" w:rsidTr="00E948FF">
        <w:trPr>
          <w:trHeight w:val="284"/>
        </w:trPr>
        <w:tc>
          <w:tcPr>
            <w:tcW w:w="1458" w:type="dxa"/>
            <w:tcBorders>
              <w:top w:val="nil"/>
              <w:left w:val="nil"/>
              <w:bottom w:val="single" w:sz="12" w:space="0" w:color="auto"/>
              <w:right w:val="nil"/>
            </w:tcBorders>
            <w:shd w:val="clear" w:color="auto" w:fill="auto"/>
            <w:noWrap/>
            <w:vAlign w:val="center"/>
            <w:hideMark/>
          </w:tcPr>
          <w:p w14:paraId="5AA798E9" w14:textId="77777777" w:rsidR="009254DD" w:rsidRPr="00B20F54" w:rsidRDefault="009254DD" w:rsidP="00E948FF">
            <w:pPr>
              <w:jc w:val="center"/>
              <w:rPr>
                <w:rFonts w:ascii="Arial" w:hAnsi="Arial" w:cs="Arial"/>
                <w:b/>
                <w:bCs/>
                <w:sz w:val="18"/>
                <w:szCs w:val="18"/>
              </w:rPr>
            </w:pPr>
            <w:r w:rsidRPr="00B20F54">
              <w:rPr>
                <w:rFonts w:ascii="Arial" w:hAnsi="Arial" w:cs="Arial"/>
                <w:b/>
                <w:bCs/>
                <w:sz w:val="18"/>
                <w:szCs w:val="18"/>
              </w:rPr>
              <w:t>Age Group</w:t>
            </w:r>
          </w:p>
        </w:tc>
        <w:tc>
          <w:tcPr>
            <w:tcW w:w="1080" w:type="dxa"/>
            <w:tcBorders>
              <w:top w:val="nil"/>
              <w:left w:val="nil"/>
              <w:bottom w:val="single" w:sz="12" w:space="0" w:color="auto"/>
              <w:right w:val="nil"/>
            </w:tcBorders>
            <w:shd w:val="clear" w:color="auto" w:fill="auto"/>
            <w:noWrap/>
            <w:vAlign w:val="center"/>
            <w:hideMark/>
          </w:tcPr>
          <w:p w14:paraId="6AA215CF" w14:textId="77777777" w:rsidR="009254DD" w:rsidRPr="00B20F54" w:rsidRDefault="009254DD" w:rsidP="00E948FF">
            <w:pPr>
              <w:jc w:val="center"/>
              <w:rPr>
                <w:rFonts w:ascii="Arial" w:hAnsi="Arial" w:cs="Arial"/>
                <w:b/>
                <w:bCs/>
                <w:sz w:val="18"/>
                <w:szCs w:val="18"/>
              </w:rPr>
            </w:pPr>
            <w:r w:rsidRPr="00B20F54">
              <w:rPr>
                <w:rFonts w:ascii="Arial" w:hAnsi="Arial" w:cs="Arial"/>
                <w:b/>
                <w:bCs/>
                <w:sz w:val="18"/>
                <w:szCs w:val="18"/>
              </w:rPr>
              <w:t>No.</w:t>
            </w:r>
          </w:p>
        </w:tc>
        <w:tc>
          <w:tcPr>
            <w:tcW w:w="1260" w:type="dxa"/>
            <w:tcBorders>
              <w:top w:val="nil"/>
              <w:left w:val="nil"/>
              <w:bottom w:val="single" w:sz="12" w:space="0" w:color="auto"/>
              <w:right w:val="nil"/>
            </w:tcBorders>
            <w:shd w:val="clear" w:color="auto" w:fill="auto"/>
            <w:noWrap/>
            <w:vAlign w:val="center"/>
            <w:hideMark/>
          </w:tcPr>
          <w:p w14:paraId="672B8701" w14:textId="77777777" w:rsidR="009254DD" w:rsidRPr="00B20F54" w:rsidRDefault="009254DD" w:rsidP="00E948FF">
            <w:pPr>
              <w:jc w:val="center"/>
              <w:rPr>
                <w:rFonts w:ascii="Arial" w:hAnsi="Arial" w:cs="Arial"/>
                <w:b/>
                <w:bCs/>
                <w:sz w:val="18"/>
                <w:szCs w:val="18"/>
              </w:rPr>
            </w:pPr>
            <w:r w:rsidRPr="00B20F54">
              <w:rPr>
                <w:rFonts w:ascii="Arial" w:hAnsi="Arial" w:cs="Arial"/>
                <w:b/>
                <w:bCs/>
                <w:sz w:val="18"/>
                <w:szCs w:val="18"/>
              </w:rPr>
              <w:t>%</w:t>
            </w:r>
          </w:p>
        </w:tc>
        <w:tc>
          <w:tcPr>
            <w:tcW w:w="1350" w:type="dxa"/>
            <w:tcBorders>
              <w:top w:val="nil"/>
              <w:left w:val="nil"/>
              <w:bottom w:val="single" w:sz="12" w:space="0" w:color="auto"/>
              <w:right w:val="nil"/>
            </w:tcBorders>
            <w:shd w:val="clear" w:color="auto" w:fill="auto"/>
            <w:noWrap/>
            <w:vAlign w:val="center"/>
            <w:hideMark/>
          </w:tcPr>
          <w:p w14:paraId="0BE72548" w14:textId="77777777" w:rsidR="009254DD" w:rsidRPr="00B20F54" w:rsidRDefault="009254DD" w:rsidP="00E948FF">
            <w:pPr>
              <w:jc w:val="center"/>
              <w:rPr>
                <w:rFonts w:ascii="Arial" w:hAnsi="Arial" w:cs="Arial"/>
                <w:b/>
                <w:bCs/>
                <w:sz w:val="18"/>
                <w:szCs w:val="18"/>
              </w:rPr>
            </w:pPr>
            <w:r w:rsidRPr="00B20F54">
              <w:rPr>
                <w:rFonts w:ascii="Arial" w:hAnsi="Arial" w:cs="Arial"/>
                <w:b/>
                <w:bCs/>
                <w:sz w:val="18"/>
                <w:szCs w:val="18"/>
              </w:rPr>
              <w:t>No.</w:t>
            </w:r>
          </w:p>
        </w:tc>
        <w:tc>
          <w:tcPr>
            <w:tcW w:w="1260" w:type="dxa"/>
            <w:tcBorders>
              <w:top w:val="nil"/>
              <w:left w:val="nil"/>
              <w:bottom w:val="single" w:sz="12" w:space="0" w:color="auto"/>
              <w:right w:val="nil"/>
            </w:tcBorders>
            <w:shd w:val="clear" w:color="auto" w:fill="auto"/>
            <w:noWrap/>
            <w:vAlign w:val="center"/>
            <w:hideMark/>
          </w:tcPr>
          <w:p w14:paraId="3D8DEE8F" w14:textId="77777777" w:rsidR="009254DD" w:rsidRPr="00B20F54" w:rsidRDefault="009254DD" w:rsidP="00E948FF">
            <w:pPr>
              <w:jc w:val="center"/>
              <w:rPr>
                <w:rFonts w:ascii="Arial" w:hAnsi="Arial" w:cs="Arial"/>
                <w:b/>
                <w:bCs/>
                <w:sz w:val="18"/>
                <w:szCs w:val="18"/>
              </w:rPr>
            </w:pPr>
            <w:r w:rsidRPr="00B20F54">
              <w:rPr>
                <w:rFonts w:ascii="Arial" w:hAnsi="Arial" w:cs="Arial"/>
                <w:b/>
                <w:bCs/>
                <w:sz w:val="18"/>
                <w:szCs w:val="18"/>
              </w:rPr>
              <w:t>%</w:t>
            </w:r>
          </w:p>
        </w:tc>
      </w:tr>
      <w:tr w:rsidR="003A201F" w:rsidRPr="00B20F54" w14:paraId="2B2911C6" w14:textId="77777777" w:rsidTr="00E948FF">
        <w:trPr>
          <w:trHeight w:val="284"/>
        </w:trPr>
        <w:tc>
          <w:tcPr>
            <w:tcW w:w="1458" w:type="dxa"/>
            <w:tcBorders>
              <w:top w:val="nil"/>
              <w:left w:val="nil"/>
              <w:bottom w:val="nil"/>
              <w:right w:val="nil"/>
            </w:tcBorders>
            <w:shd w:val="clear" w:color="auto" w:fill="auto"/>
            <w:noWrap/>
            <w:vAlign w:val="center"/>
          </w:tcPr>
          <w:p w14:paraId="3A0A1A2E" w14:textId="77777777" w:rsidR="003A201F" w:rsidRPr="00B20F54" w:rsidRDefault="003A201F" w:rsidP="003A201F">
            <w:pPr>
              <w:jc w:val="center"/>
              <w:rPr>
                <w:rFonts w:ascii="Arial" w:hAnsi="Arial" w:cs="Arial"/>
                <w:sz w:val="18"/>
                <w:szCs w:val="18"/>
              </w:rPr>
            </w:pPr>
            <w:r>
              <w:rPr>
                <w:rFonts w:ascii="Arial" w:hAnsi="Arial" w:cs="Arial"/>
                <w:sz w:val="18"/>
                <w:szCs w:val="18"/>
              </w:rPr>
              <w:t>0-4</w:t>
            </w:r>
          </w:p>
        </w:tc>
        <w:tc>
          <w:tcPr>
            <w:tcW w:w="1080" w:type="dxa"/>
            <w:tcBorders>
              <w:top w:val="nil"/>
              <w:left w:val="nil"/>
              <w:bottom w:val="nil"/>
              <w:right w:val="nil"/>
            </w:tcBorders>
            <w:shd w:val="clear" w:color="auto" w:fill="auto"/>
            <w:noWrap/>
          </w:tcPr>
          <w:p w14:paraId="309B2490" w14:textId="77777777" w:rsidR="003A201F" w:rsidRPr="00635053" w:rsidRDefault="003A201F" w:rsidP="003A201F">
            <w:pPr>
              <w:jc w:val="center"/>
              <w:rPr>
                <w:rFonts w:ascii="Arial" w:hAnsi="Arial" w:cs="Arial"/>
                <w:sz w:val="18"/>
                <w:szCs w:val="18"/>
              </w:rPr>
            </w:pPr>
            <w:r w:rsidRPr="00A21CF5">
              <w:rPr>
                <w:rFonts w:ascii="Arial" w:hAnsi="Arial" w:cs="Arial"/>
                <w:sz w:val="18"/>
                <w:szCs w:val="18"/>
              </w:rPr>
              <w:t>702</w:t>
            </w:r>
          </w:p>
        </w:tc>
        <w:tc>
          <w:tcPr>
            <w:tcW w:w="1260" w:type="dxa"/>
            <w:tcBorders>
              <w:top w:val="nil"/>
              <w:left w:val="nil"/>
              <w:bottom w:val="nil"/>
              <w:right w:val="nil"/>
            </w:tcBorders>
            <w:shd w:val="clear" w:color="auto" w:fill="auto"/>
            <w:noWrap/>
            <w:vAlign w:val="center"/>
          </w:tcPr>
          <w:p w14:paraId="4AD67796" w14:textId="77777777" w:rsidR="003A201F" w:rsidRPr="00B20F54" w:rsidRDefault="003A201F" w:rsidP="003A201F">
            <w:pPr>
              <w:jc w:val="center"/>
              <w:rPr>
                <w:rFonts w:ascii="Arial" w:hAnsi="Arial" w:cs="Arial"/>
                <w:sz w:val="18"/>
                <w:szCs w:val="18"/>
              </w:rPr>
            </w:pPr>
            <w:r>
              <w:rPr>
                <w:rFonts w:ascii="Arial" w:hAnsi="Arial" w:cs="Arial"/>
                <w:sz w:val="18"/>
                <w:szCs w:val="18"/>
              </w:rPr>
              <w:t>13.4%</w:t>
            </w:r>
          </w:p>
        </w:tc>
        <w:tc>
          <w:tcPr>
            <w:tcW w:w="1350" w:type="dxa"/>
            <w:tcBorders>
              <w:top w:val="nil"/>
              <w:left w:val="nil"/>
              <w:bottom w:val="nil"/>
              <w:right w:val="nil"/>
            </w:tcBorders>
            <w:shd w:val="clear" w:color="auto" w:fill="auto"/>
            <w:noWrap/>
          </w:tcPr>
          <w:p w14:paraId="20B69614" w14:textId="1EA35204" w:rsidR="003A201F" w:rsidRPr="00B20F54" w:rsidRDefault="003A201F" w:rsidP="003A201F">
            <w:pPr>
              <w:jc w:val="center"/>
              <w:rPr>
                <w:rFonts w:ascii="Arial" w:hAnsi="Arial" w:cs="Arial"/>
                <w:sz w:val="18"/>
                <w:szCs w:val="18"/>
              </w:rPr>
            </w:pPr>
            <w:r w:rsidRPr="00BB1441">
              <w:rPr>
                <w:rFonts w:ascii="Arial" w:hAnsi="Arial" w:cs="Arial"/>
                <w:sz w:val="18"/>
                <w:szCs w:val="18"/>
              </w:rPr>
              <w:t>362</w:t>
            </w:r>
            <w:r>
              <w:rPr>
                <w:rFonts w:ascii="Arial" w:hAnsi="Arial" w:cs="Arial"/>
                <w:sz w:val="18"/>
                <w:szCs w:val="18"/>
              </w:rPr>
              <w:t>,</w:t>
            </w:r>
            <w:r w:rsidRPr="00BB1441">
              <w:rPr>
                <w:rFonts w:ascii="Arial" w:hAnsi="Arial" w:cs="Arial"/>
                <w:sz w:val="18"/>
                <w:szCs w:val="18"/>
              </w:rPr>
              <w:t>681</w:t>
            </w:r>
          </w:p>
        </w:tc>
        <w:tc>
          <w:tcPr>
            <w:tcW w:w="1260" w:type="dxa"/>
            <w:tcBorders>
              <w:top w:val="nil"/>
              <w:left w:val="nil"/>
              <w:bottom w:val="nil"/>
              <w:right w:val="nil"/>
            </w:tcBorders>
            <w:shd w:val="clear" w:color="auto" w:fill="auto"/>
            <w:noWrap/>
            <w:vAlign w:val="center"/>
          </w:tcPr>
          <w:p w14:paraId="17A835EA" w14:textId="3C4869A3" w:rsidR="003A201F" w:rsidRPr="00B20F54" w:rsidRDefault="003A201F" w:rsidP="003A201F">
            <w:pPr>
              <w:jc w:val="center"/>
              <w:rPr>
                <w:rFonts w:ascii="Arial" w:hAnsi="Arial" w:cs="Arial"/>
                <w:sz w:val="18"/>
                <w:szCs w:val="18"/>
              </w:rPr>
            </w:pPr>
            <w:r>
              <w:rPr>
                <w:rFonts w:ascii="Arial" w:hAnsi="Arial" w:cs="Arial"/>
                <w:sz w:val="18"/>
                <w:szCs w:val="18"/>
              </w:rPr>
              <w:t xml:space="preserve">  5.3%</w:t>
            </w:r>
          </w:p>
        </w:tc>
      </w:tr>
      <w:tr w:rsidR="003A201F" w:rsidRPr="00B20F54" w14:paraId="3A006AB0" w14:textId="77777777" w:rsidTr="00E948FF">
        <w:trPr>
          <w:trHeight w:val="284"/>
        </w:trPr>
        <w:tc>
          <w:tcPr>
            <w:tcW w:w="1458" w:type="dxa"/>
            <w:tcBorders>
              <w:top w:val="nil"/>
              <w:left w:val="nil"/>
              <w:bottom w:val="nil"/>
              <w:right w:val="nil"/>
            </w:tcBorders>
            <w:shd w:val="clear" w:color="auto" w:fill="auto"/>
            <w:noWrap/>
            <w:vAlign w:val="center"/>
            <w:hideMark/>
          </w:tcPr>
          <w:p w14:paraId="619BA282" w14:textId="77777777" w:rsidR="003A201F" w:rsidRPr="00B20F54" w:rsidRDefault="003A201F" w:rsidP="003A201F">
            <w:pPr>
              <w:jc w:val="center"/>
              <w:rPr>
                <w:rFonts w:ascii="Arial" w:hAnsi="Arial" w:cs="Arial"/>
                <w:sz w:val="18"/>
                <w:szCs w:val="18"/>
              </w:rPr>
            </w:pPr>
            <w:r>
              <w:rPr>
                <w:rFonts w:ascii="Arial" w:hAnsi="Arial" w:cs="Arial"/>
                <w:sz w:val="18"/>
                <w:szCs w:val="18"/>
              </w:rPr>
              <w:t>5-17</w:t>
            </w:r>
          </w:p>
        </w:tc>
        <w:tc>
          <w:tcPr>
            <w:tcW w:w="1080" w:type="dxa"/>
            <w:tcBorders>
              <w:top w:val="nil"/>
              <w:left w:val="nil"/>
              <w:bottom w:val="nil"/>
              <w:right w:val="nil"/>
            </w:tcBorders>
            <w:shd w:val="clear" w:color="auto" w:fill="auto"/>
            <w:noWrap/>
            <w:hideMark/>
          </w:tcPr>
          <w:p w14:paraId="2AB63D4E" w14:textId="77777777" w:rsidR="003A201F" w:rsidRPr="00635053" w:rsidRDefault="003A201F" w:rsidP="003A201F">
            <w:pPr>
              <w:jc w:val="center"/>
              <w:rPr>
                <w:rFonts w:ascii="Arial" w:hAnsi="Arial" w:cs="Arial"/>
                <w:sz w:val="18"/>
                <w:szCs w:val="18"/>
              </w:rPr>
            </w:pPr>
            <w:r w:rsidRPr="00A21CF5">
              <w:rPr>
                <w:rFonts w:ascii="Arial" w:hAnsi="Arial" w:cs="Arial"/>
                <w:sz w:val="18"/>
                <w:szCs w:val="18"/>
              </w:rPr>
              <w:t>885</w:t>
            </w:r>
          </w:p>
        </w:tc>
        <w:tc>
          <w:tcPr>
            <w:tcW w:w="1260" w:type="dxa"/>
            <w:tcBorders>
              <w:top w:val="nil"/>
              <w:left w:val="nil"/>
              <w:bottom w:val="nil"/>
              <w:right w:val="nil"/>
            </w:tcBorders>
            <w:shd w:val="clear" w:color="auto" w:fill="auto"/>
            <w:noWrap/>
            <w:vAlign w:val="center"/>
            <w:hideMark/>
          </w:tcPr>
          <w:p w14:paraId="2C5A9847" w14:textId="77777777" w:rsidR="003A201F" w:rsidRPr="00B20F54" w:rsidRDefault="003A201F" w:rsidP="003A201F">
            <w:pPr>
              <w:jc w:val="center"/>
              <w:rPr>
                <w:rFonts w:ascii="Arial" w:hAnsi="Arial" w:cs="Arial"/>
                <w:sz w:val="18"/>
                <w:szCs w:val="18"/>
              </w:rPr>
            </w:pPr>
            <w:r>
              <w:rPr>
                <w:rFonts w:ascii="Arial" w:hAnsi="Arial" w:cs="Arial"/>
                <w:sz w:val="18"/>
                <w:szCs w:val="18"/>
              </w:rPr>
              <w:t>16.9</w:t>
            </w:r>
            <w:r w:rsidRPr="00B20F54">
              <w:rPr>
                <w:rFonts w:ascii="Arial" w:hAnsi="Arial" w:cs="Arial"/>
                <w:sz w:val="18"/>
                <w:szCs w:val="18"/>
              </w:rPr>
              <w:t>%</w:t>
            </w:r>
          </w:p>
        </w:tc>
        <w:tc>
          <w:tcPr>
            <w:tcW w:w="1350" w:type="dxa"/>
            <w:tcBorders>
              <w:top w:val="nil"/>
              <w:left w:val="nil"/>
              <w:bottom w:val="nil"/>
              <w:right w:val="nil"/>
            </w:tcBorders>
            <w:shd w:val="clear" w:color="auto" w:fill="auto"/>
            <w:noWrap/>
            <w:hideMark/>
          </w:tcPr>
          <w:p w14:paraId="2A90A573" w14:textId="1FD3FA29" w:rsidR="003A201F" w:rsidRPr="00B20F54" w:rsidRDefault="003A201F" w:rsidP="003A201F">
            <w:pPr>
              <w:jc w:val="center"/>
              <w:rPr>
                <w:rFonts w:ascii="Arial" w:hAnsi="Arial" w:cs="Arial"/>
                <w:sz w:val="18"/>
                <w:szCs w:val="18"/>
              </w:rPr>
            </w:pPr>
            <w:r w:rsidRPr="00BB1441">
              <w:rPr>
                <w:rFonts w:ascii="Arial" w:hAnsi="Arial" w:cs="Arial"/>
                <w:sz w:val="18"/>
                <w:szCs w:val="18"/>
              </w:rPr>
              <w:t>1</w:t>
            </w:r>
            <w:r>
              <w:rPr>
                <w:rFonts w:ascii="Arial" w:hAnsi="Arial" w:cs="Arial"/>
                <w:sz w:val="18"/>
                <w:szCs w:val="18"/>
              </w:rPr>
              <w:t>,</w:t>
            </w:r>
            <w:r w:rsidRPr="00BB1441">
              <w:rPr>
                <w:rFonts w:ascii="Arial" w:hAnsi="Arial" w:cs="Arial"/>
                <w:sz w:val="18"/>
                <w:szCs w:val="18"/>
              </w:rPr>
              <w:t>017</w:t>
            </w:r>
            <w:r>
              <w:rPr>
                <w:rFonts w:ascii="Arial" w:hAnsi="Arial" w:cs="Arial"/>
                <w:sz w:val="18"/>
                <w:szCs w:val="18"/>
              </w:rPr>
              <w:t>,</w:t>
            </w:r>
            <w:r w:rsidRPr="00BB1441">
              <w:rPr>
                <w:rFonts w:ascii="Arial" w:hAnsi="Arial" w:cs="Arial"/>
                <w:sz w:val="18"/>
                <w:szCs w:val="18"/>
              </w:rPr>
              <w:t>216</w:t>
            </w:r>
          </w:p>
        </w:tc>
        <w:tc>
          <w:tcPr>
            <w:tcW w:w="1260" w:type="dxa"/>
            <w:tcBorders>
              <w:top w:val="nil"/>
              <w:left w:val="nil"/>
              <w:bottom w:val="nil"/>
              <w:right w:val="nil"/>
            </w:tcBorders>
            <w:shd w:val="clear" w:color="auto" w:fill="auto"/>
            <w:noWrap/>
            <w:vAlign w:val="center"/>
            <w:hideMark/>
          </w:tcPr>
          <w:p w14:paraId="0A27F576" w14:textId="409A4975" w:rsidR="003A201F" w:rsidRPr="00B20F54" w:rsidRDefault="003A201F" w:rsidP="003A201F">
            <w:pPr>
              <w:jc w:val="center"/>
              <w:rPr>
                <w:rFonts w:ascii="Arial" w:hAnsi="Arial" w:cs="Arial"/>
                <w:sz w:val="18"/>
                <w:szCs w:val="18"/>
              </w:rPr>
            </w:pPr>
            <w:r>
              <w:rPr>
                <w:rFonts w:ascii="Arial" w:hAnsi="Arial" w:cs="Arial"/>
                <w:sz w:val="18"/>
                <w:szCs w:val="18"/>
              </w:rPr>
              <w:t>14.9</w:t>
            </w:r>
            <w:r w:rsidRPr="00B20F54">
              <w:rPr>
                <w:rFonts w:ascii="Arial" w:hAnsi="Arial" w:cs="Arial"/>
                <w:sz w:val="18"/>
                <w:szCs w:val="18"/>
              </w:rPr>
              <w:t>%</w:t>
            </w:r>
          </w:p>
        </w:tc>
      </w:tr>
      <w:tr w:rsidR="003A201F" w:rsidRPr="00B20F54" w14:paraId="013DCAFC" w14:textId="77777777" w:rsidTr="00E948FF">
        <w:trPr>
          <w:trHeight w:val="267"/>
        </w:trPr>
        <w:tc>
          <w:tcPr>
            <w:tcW w:w="1458" w:type="dxa"/>
            <w:tcBorders>
              <w:top w:val="nil"/>
              <w:left w:val="nil"/>
              <w:bottom w:val="nil"/>
              <w:right w:val="nil"/>
            </w:tcBorders>
            <w:shd w:val="clear" w:color="auto" w:fill="auto"/>
            <w:noWrap/>
            <w:vAlign w:val="center"/>
            <w:hideMark/>
          </w:tcPr>
          <w:p w14:paraId="3D09ABF8" w14:textId="77777777" w:rsidR="003A201F" w:rsidRPr="00B20F54" w:rsidRDefault="003A201F" w:rsidP="003A201F">
            <w:pPr>
              <w:jc w:val="center"/>
              <w:rPr>
                <w:rFonts w:ascii="Arial" w:hAnsi="Arial" w:cs="Arial"/>
                <w:sz w:val="18"/>
                <w:szCs w:val="18"/>
              </w:rPr>
            </w:pPr>
            <w:r w:rsidRPr="00B20F54">
              <w:rPr>
                <w:rFonts w:ascii="Arial" w:hAnsi="Arial" w:cs="Arial"/>
                <w:sz w:val="18"/>
                <w:szCs w:val="18"/>
              </w:rPr>
              <w:t>18-34</w:t>
            </w:r>
          </w:p>
        </w:tc>
        <w:tc>
          <w:tcPr>
            <w:tcW w:w="1080" w:type="dxa"/>
            <w:tcBorders>
              <w:top w:val="nil"/>
              <w:left w:val="nil"/>
              <w:bottom w:val="nil"/>
              <w:right w:val="nil"/>
            </w:tcBorders>
            <w:shd w:val="clear" w:color="auto" w:fill="auto"/>
            <w:noWrap/>
            <w:hideMark/>
          </w:tcPr>
          <w:p w14:paraId="37170E41" w14:textId="77777777" w:rsidR="003A201F" w:rsidRPr="00635053" w:rsidRDefault="003A201F" w:rsidP="003A201F">
            <w:pPr>
              <w:jc w:val="center"/>
              <w:rPr>
                <w:rFonts w:ascii="Arial" w:hAnsi="Arial" w:cs="Arial"/>
                <w:sz w:val="18"/>
                <w:szCs w:val="18"/>
              </w:rPr>
            </w:pPr>
            <w:r w:rsidRPr="00A21CF5">
              <w:rPr>
                <w:rFonts w:ascii="Arial" w:hAnsi="Arial" w:cs="Arial"/>
                <w:sz w:val="18"/>
                <w:szCs w:val="18"/>
              </w:rPr>
              <w:t>688</w:t>
            </w:r>
          </w:p>
        </w:tc>
        <w:tc>
          <w:tcPr>
            <w:tcW w:w="1260" w:type="dxa"/>
            <w:tcBorders>
              <w:top w:val="nil"/>
              <w:left w:val="nil"/>
              <w:bottom w:val="nil"/>
              <w:right w:val="nil"/>
            </w:tcBorders>
            <w:shd w:val="clear" w:color="auto" w:fill="auto"/>
            <w:noWrap/>
            <w:vAlign w:val="center"/>
            <w:hideMark/>
          </w:tcPr>
          <w:p w14:paraId="0A8AA032" w14:textId="77777777" w:rsidR="003A201F" w:rsidRPr="00B20F54" w:rsidRDefault="003A201F" w:rsidP="003A201F">
            <w:pPr>
              <w:jc w:val="center"/>
              <w:rPr>
                <w:rFonts w:ascii="Arial" w:hAnsi="Arial" w:cs="Arial"/>
                <w:sz w:val="18"/>
                <w:szCs w:val="18"/>
              </w:rPr>
            </w:pPr>
            <w:r>
              <w:rPr>
                <w:rFonts w:ascii="Arial" w:hAnsi="Arial" w:cs="Arial"/>
                <w:sz w:val="18"/>
                <w:szCs w:val="18"/>
              </w:rPr>
              <w:t xml:space="preserve"> 13.1</w:t>
            </w:r>
            <w:r w:rsidRPr="00B20F54">
              <w:rPr>
                <w:rFonts w:ascii="Arial" w:hAnsi="Arial" w:cs="Arial"/>
                <w:sz w:val="18"/>
                <w:szCs w:val="18"/>
              </w:rPr>
              <w:t>%</w:t>
            </w:r>
          </w:p>
        </w:tc>
        <w:tc>
          <w:tcPr>
            <w:tcW w:w="1350" w:type="dxa"/>
            <w:tcBorders>
              <w:top w:val="nil"/>
              <w:left w:val="nil"/>
              <w:bottom w:val="nil"/>
              <w:right w:val="nil"/>
            </w:tcBorders>
            <w:shd w:val="clear" w:color="auto" w:fill="auto"/>
            <w:noWrap/>
            <w:hideMark/>
          </w:tcPr>
          <w:p w14:paraId="033043B5" w14:textId="12081201" w:rsidR="003A201F" w:rsidRPr="00B20F54" w:rsidRDefault="003A201F" w:rsidP="003A201F">
            <w:pPr>
              <w:jc w:val="center"/>
              <w:rPr>
                <w:rFonts w:ascii="Arial" w:hAnsi="Arial" w:cs="Arial"/>
                <w:sz w:val="18"/>
                <w:szCs w:val="18"/>
              </w:rPr>
            </w:pPr>
            <w:r w:rsidRPr="00BB1441">
              <w:rPr>
                <w:rFonts w:ascii="Arial" w:hAnsi="Arial" w:cs="Arial"/>
                <w:sz w:val="18"/>
                <w:szCs w:val="18"/>
              </w:rPr>
              <w:t>1</w:t>
            </w:r>
            <w:r>
              <w:rPr>
                <w:rFonts w:ascii="Arial" w:hAnsi="Arial" w:cs="Arial"/>
                <w:sz w:val="18"/>
                <w:szCs w:val="18"/>
              </w:rPr>
              <w:t>,</w:t>
            </w:r>
            <w:r w:rsidRPr="00BB1441">
              <w:rPr>
                <w:rFonts w:ascii="Arial" w:hAnsi="Arial" w:cs="Arial"/>
                <w:sz w:val="18"/>
                <w:szCs w:val="18"/>
              </w:rPr>
              <w:t>665</w:t>
            </w:r>
            <w:r>
              <w:rPr>
                <w:rFonts w:ascii="Arial" w:hAnsi="Arial" w:cs="Arial"/>
                <w:sz w:val="18"/>
                <w:szCs w:val="18"/>
              </w:rPr>
              <w:t>,</w:t>
            </w:r>
            <w:r w:rsidRPr="00BB1441">
              <w:rPr>
                <w:rFonts w:ascii="Arial" w:hAnsi="Arial" w:cs="Arial"/>
                <w:sz w:val="18"/>
                <w:szCs w:val="18"/>
              </w:rPr>
              <w:t>134</w:t>
            </w:r>
          </w:p>
        </w:tc>
        <w:tc>
          <w:tcPr>
            <w:tcW w:w="1260" w:type="dxa"/>
            <w:tcBorders>
              <w:top w:val="nil"/>
              <w:left w:val="nil"/>
              <w:bottom w:val="nil"/>
              <w:right w:val="nil"/>
            </w:tcBorders>
            <w:shd w:val="clear" w:color="auto" w:fill="auto"/>
            <w:noWrap/>
            <w:vAlign w:val="center"/>
            <w:hideMark/>
          </w:tcPr>
          <w:p w14:paraId="6DA22A4D" w14:textId="61DF0A16" w:rsidR="003A201F" w:rsidRPr="00B20F54" w:rsidRDefault="003A201F" w:rsidP="003A201F">
            <w:pPr>
              <w:jc w:val="center"/>
              <w:rPr>
                <w:rFonts w:ascii="Arial" w:hAnsi="Arial" w:cs="Arial"/>
                <w:sz w:val="18"/>
                <w:szCs w:val="18"/>
              </w:rPr>
            </w:pPr>
            <w:r>
              <w:rPr>
                <w:rFonts w:ascii="Arial" w:hAnsi="Arial" w:cs="Arial"/>
                <w:sz w:val="18"/>
                <w:szCs w:val="18"/>
              </w:rPr>
              <w:t>24.3</w:t>
            </w:r>
            <w:r w:rsidRPr="00B20F54">
              <w:rPr>
                <w:rFonts w:ascii="Arial" w:hAnsi="Arial" w:cs="Arial"/>
                <w:sz w:val="18"/>
                <w:szCs w:val="18"/>
              </w:rPr>
              <w:t>%</w:t>
            </w:r>
          </w:p>
        </w:tc>
      </w:tr>
      <w:tr w:rsidR="003A201F" w:rsidRPr="00B20F54" w14:paraId="0A13B179" w14:textId="77777777" w:rsidTr="00E948FF">
        <w:trPr>
          <w:trHeight w:val="267"/>
        </w:trPr>
        <w:tc>
          <w:tcPr>
            <w:tcW w:w="1458" w:type="dxa"/>
            <w:tcBorders>
              <w:top w:val="nil"/>
              <w:left w:val="nil"/>
              <w:bottom w:val="nil"/>
              <w:right w:val="nil"/>
            </w:tcBorders>
            <w:shd w:val="clear" w:color="auto" w:fill="auto"/>
            <w:noWrap/>
            <w:vAlign w:val="center"/>
            <w:hideMark/>
          </w:tcPr>
          <w:p w14:paraId="3AA0C518" w14:textId="77777777" w:rsidR="003A201F" w:rsidRPr="00B20F54" w:rsidRDefault="003A201F" w:rsidP="003A201F">
            <w:pPr>
              <w:jc w:val="center"/>
              <w:rPr>
                <w:rFonts w:ascii="Arial" w:hAnsi="Arial" w:cs="Arial"/>
                <w:sz w:val="18"/>
                <w:szCs w:val="18"/>
              </w:rPr>
            </w:pPr>
            <w:r w:rsidRPr="00B20F54">
              <w:rPr>
                <w:rFonts w:ascii="Arial" w:hAnsi="Arial" w:cs="Arial"/>
                <w:sz w:val="18"/>
                <w:szCs w:val="18"/>
              </w:rPr>
              <w:t>35-64</w:t>
            </w:r>
          </w:p>
        </w:tc>
        <w:tc>
          <w:tcPr>
            <w:tcW w:w="1080" w:type="dxa"/>
            <w:tcBorders>
              <w:top w:val="nil"/>
              <w:left w:val="nil"/>
              <w:bottom w:val="nil"/>
              <w:right w:val="nil"/>
            </w:tcBorders>
            <w:shd w:val="clear" w:color="auto" w:fill="auto"/>
            <w:noWrap/>
            <w:hideMark/>
          </w:tcPr>
          <w:p w14:paraId="44B5EF41" w14:textId="77777777" w:rsidR="003A201F" w:rsidRPr="00635053" w:rsidRDefault="003A201F" w:rsidP="003A201F">
            <w:pPr>
              <w:jc w:val="center"/>
              <w:rPr>
                <w:rFonts w:ascii="Arial" w:hAnsi="Arial" w:cs="Arial"/>
                <w:sz w:val="18"/>
                <w:szCs w:val="18"/>
              </w:rPr>
            </w:pPr>
            <w:r w:rsidRPr="00A21CF5">
              <w:rPr>
                <w:rFonts w:ascii="Arial" w:hAnsi="Arial" w:cs="Arial"/>
                <w:sz w:val="18"/>
                <w:szCs w:val="18"/>
              </w:rPr>
              <w:t>1</w:t>
            </w:r>
            <w:r>
              <w:rPr>
                <w:rFonts w:ascii="Arial" w:hAnsi="Arial" w:cs="Arial"/>
                <w:sz w:val="18"/>
                <w:szCs w:val="18"/>
              </w:rPr>
              <w:t>,</w:t>
            </w:r>
            <w:r w:rsidRPr="00A21CF5">
              <w:rPr>
                <w:rFonts w:ascii="Arial" w:hAnsi="Arial" w:cs="Arial"/>
                <w:sz w:val="18"/>
                <w:szCs w:val="18"/>
              </w:rPr>
              <w:t>853</w:t>
            </w:r>
          </w:p>
        </w:tc>
        <w:tc>
          <w:tcPr>
            <w:tcW w:w="1260" w:type="dxa"/>
            <w:tcBorders>
              <w:top w:val="nil"/>
              <w:left w:val="nil"/>
              <w:bottom w:val="nil"/>
              <w:right w:val="nil"/>
            </w:tcBorders>
            <w:shd w:val="clear" w:color="auto" w:fill="auto"/>
            <w:noWrap/>
            <w:vAlign w:val="center"/>
            <w:hideMark/>
          </w:tcPr>
          <w:p w14:paraId="12A86523" w14:textId="77777777" w:rsidR="003A201F" w:rsidRPr="00B20F54" w:rsidRDefault="003A201F" w:rsidP="003A201F">
            <w:pPr>
              <w:jc w:val="center"/>
              <w:rPr>
                <w:rFonts w:ascii="Arial" w:hAnsi="Arial" w:cs="Arial"/>
                <w:sz w:val="18"/>
                <w:szCs w:val="18"/>
              </w:rPr>
            </w:pPr>
            <w:r>
              <w:rPr>
                <w:rFonts w:ascii="Arial" w:hAnsi="Arial" w:cs="Arial"/>
                <w:sz w:val="18"/>
                <w:szCs w:val="18"/>
              </w:rPr>
              <w:t>35.4</w:t>
            </w:r>
            <w:r w:rsidRPr="00B20F54">
              <w:rPr>
                <w:rFonts w:ascii="Arial" w:hAnsi="Arial" w:cs="Arial"/>
                <w:sz w:val="18"/>
                <w:szCs w:val="18"/>
              </w:rPr>
              <w:t>%</w:t>
            </w:r>
          </w:p>
        </w:tc>
        <w:tc>
          <w:tcPr>
            <w:tcW w:w="1350" w:type="dxa"/>
            <w:tcBorders>
              <w:top w:val="nil"/>
              <w:left w:val="nil"/>
              <w:bottom w:val="nil"/>
              <w:right w:val="nil"/>
            </w:tcBorders>
            <w:shd w:val="clear" w:color="auto" w:fill="auto"/>
            <w:noWrap/>
            <w:hideMark/>
          </w:tcPr>
          <w:p w14:paraId="613C9EFE" w14:textId="52309833" w:rsidR="003A201F" w:rsidRPr="00B20F54" w:rsidRDefault="003A201F" w:rsidP="003A201F">
            <w:pPr>
              <w:jc w:val="center"/>
              <w:rPr>
                <w:rFonts w:ascii="Arial" w:hAnsi="Arial" w:cs="Arial"/>
                <w:sz w:val="18"/>
                <w:szCs w:val="18"/>
              </w:rPr>
            </w:pPr>
            <w:r w:rsidRPr="00BB1441">
              <w:rPr>
                <w:rFonts w:ascii="Arial" w:hAnsi="Arial" w:cs="Arial"/>
                <w:sz w:val="18"/>
                <w:szCs w:val="18"/>
              </w:rPr>
              <w:t>2</w:t>
            </w:r>
            <w:r>
              <w:rPr>
                <w:rFonts w:ascii="Arial" w:hAnsi="Arial" w:cs="Arial"/>
                <w:sz w:val="18"/>
                <w:szCs w:val="18"/>
              </w:rPr>
              <w:t>,</w:t>
            </w:r>
            <w:r w:rsidRPr="00BB1441">
              <w:rPr>
                <w:rFonts w:ascii="Arial" w:hAnsi="Arial" w:cs="Arial"/>
                <w:sz w:val="18"/>
                <w:szCs w:val="18"/>
              </w:rPr>
              <w:t>706</w:t>
            </w:r>
            <w:r>
              <w:rPr>
                <w:rFonts w:ascii="Arial" w:hAnsi="Arial" w:cs="Arial"/>
                <w:sz w:val="18"/>
                <w:szCs w:val="18"/>
              </w:rPr>
              <w:t>,</w:t>
            </w:r>
            <w:r w:rsidRPr="00BB1441">
              <w:rPr>
                <w:rFonts w:ascii="Arial" w:hAnsi="Arial" w:cs="Arial"/>
                <w:sz w:val="18"/>
                <w:szCs w:val="18"/>
              </w:rPr>
              <w:t>929</w:t>
            </w:r>
          </w:p>
        </w:tc>
        <w:tc>
          <w:tcPr>
            <w:tcW w:w="1260" w:type="dxa"/>
            <w:tcBorders>
              <w:top w:val="nil"/>
              <w:left w:val="nil"/>
              <w:bottom w:val="nil"/>
              <w:right w:val="nil"/>
            </w:tcBorders>
            <w:shd w:val="clear" w:color="auto" w:fill="auto"/>
            <w:noWrap/>
            <w:vAlign w:val="center"/>
            <w:hideMark/>
          </w:tcPr>
          <w:p w14:paraId="6DAC67B6" w14:textId="4E0475C9" w:rsidR="003A201F" w:rsidRPr="00B20F54" w:rsidRDefault="003A201F" w:rsidP="003A201F">
            <w:pPr>
              <w:jc w:val="center"/>
              <w:rPr>
                <w:rFonts w:ascii="Arial" w:hAnsi="Arial" w:cs="Arial"/>
                <w:sz w:val="18"/>
                <w:szCs w:val="18"/>
              </w:rPr>
            </w:pPr>
            <w:r>
              <w:rPr>
                <w:rFonts w:ascii="Arial" w:hAnsi="Arial" w:cs="Arial"/>
                <w:sz w:val="18"/>
                <w:szCs w:val="18"/>
              </w:rPr>
              <w:t>39.6</w:t>
            </w:r>
            <w:r w:rsidRPr="00B20F54">
              <w:rPr>
                <w:rFonts w:ascii="Arial" w:hAnsi="Arial" w:cs="Arial"/>
                <w:sz w:val="18"/>
                <w:szCs w:val="18"/>
              </w:rPr>
              <w:t>%</w:t>
            </w:r>
          </w:p>
        </w:tc>
      </w:tr>
      <w:tr w:rsidR="003A201F" w:rsidRPr="00B20F54" w14:paraId="5DFBBC78" w14:textId="77777777" w:rsidTr="00567BB2">
        <w:trPr>
          <w:trHeight w:val="284"/>
        </w:trPr>
        <w:tc>
          <w:tcPr>
            <w:tcW w:w="1458" w:type="dxa"/>
            <w:tcBorders>
              <w:top w:val="nil"/>
              <w:left w:val="nil"/>
              <w:bottom w:val="single" w:sz="12" w:space="0" w:color="auto"/>
              <w:right w:val="nil"/>
            </w:tcBorders>
            <w:shd w:val="clear" w:color="auto" w:fill="auto"/>
            <w:noWrap/>
            <w:vAlign w:val="center"/>
            <w:hideMark/>
          </w:tcPr>
          <w:p w14:paraId="308C2847" w14:textId="77777777" w:rsidR="003A201F" w:rsidRPr="00B20F54" w:rsidRDefault="003A201F" w:rsidP="003A201F">
            <w:pPr>
              <w:jc w:val="center"/>
              <w:rPr>
                <w:rFonts w:ascii="Arial" w:hAnsi="Arial" w:cs="Arial"/>
                <w:sz w:val="18"/>
                <w:szCs w:val="18"/>
              </w:rPr>
            </w:pPr>
            <w:r w:rsidRPr="00B20F54">
              <w:rPr>
                <w:rFonts w:ascii="Arial" w:hAnsi="Arial" w:cs="Arial"/>
                <w:sz w:val="18"/>
                <w:szCs w:val="18"/>
              </w:rPr>
              <w:t>65+</w:t>
            </w:r>
          </w:p>
        </w:tc>
        <w:tc>
          <w:tcPr>
            <w:tcW w:w="1080" w:type="dxa"/>
            <w:tcBorders>
              <w:top w:val="nil"/>
              <w:left w:val="nil"/>
              <w:bottom w:val="single" w:sz="12" w:space="0" w:color="auto"/>
              <w:right w:val="nil"/>
            </w:tcBorders>
            <w:shd w:val="clear" w:color="auto" w:fill="auto"/>
            <w:noWrap/>
            <w:hideMark/>
          </w:tcPr>
          <w:p w14:paraId="0BF203EA" w14:textId="77777777" w:rsidR="003A201F" w:rsidRPr="00635053" w:rsidRDefault="003A201F" w:rsidP="003A201F">
            <w:pPr>
              <w:jc w:val="center"/>
              <w:rPr>
                <w:rFonts w:ascii="Arial" w:hAnsi="Arial" w:cs="Arial"/>
                <w:sz w:val="18"/>
                <w:szCs w:val="18"/>
              </w:rPr>
            </w:pPr>
            <w:r w:rsidRPr="00A21CF5">
              <w:rPr>
                <w:rFonts w:ascii="Arial" w:hAnsi="Arial" w:cs="Arial"/>
                <w:sz w:val="18"/>
                <w:szCs w:val="18"/>
              </w:rPr>
              <w:t>869</w:t>
            </w:r>
          </w:p>
        </w:tc>
        <w:tc>
          <w:tcPr>
            <w:tcW w:w="1260" w:type="dxa"/>
            <w:tcBorders>
              <w:top w:val="nil"/>
              <w:left w:val="nil"/>
              <w:bottom w:val="single" w:sz="12" w:space="0" w:color="auto"/>
              <w:right w:val="nil"/>
            </w:tcBorders>
            <w:shd w:val="clear" w:color="auto" w:fill="auto"/>
            <w:noWrap/>
            <w:vAlign w:val="center"/>
            <w:hideMark/>
          </w:tcPr>
          <w:p w14:paraId="5E8CCC7F" w14:textId="77777777" w:rsidR="003A201F" w:rsidRPr="00B20F54" w:rsidRDefault="003A201F" w:rsidP="003A201F">
            <w:pPr>
              <w:jc w:val="center"/>
              <w:rPr>
                <w:rFonts w:ascii="Arial" w:hAnsi="Arial" w:cs="Arial"/>
                <w:sz w:val="18"/>
                <w:szCs w:val="18"/>
              </w:rPr>
            </w:pPr>
            <w:r>
              <w:rPr>
                <w:rFonts w:ascii="Arial" w:hAnsi="Arial" w:cs="Arial"/>
                <w:sz w:val="18"/>
                <w:szCs w:val="18"/>
              </w:rPr>
              <w:t>16.6</w:t>
            </w:r>
            <w:r w:rsidRPr="00B20F54">
              <w:rPr>
                <w:rFonts w:ascii="Arial" w:hAnsi="Arial" w:cs="Arial"/>
                <w:sz w:val="18"/>
                <w:szCs w:val="18"/>
              </w:rPr>
              <w:t>%</w:t>
            </w:r>
          </w:p>
        </w:tc>
        <w:tc>
          <w:tcPr>
            <w:tcW w:w="1350" w:type="dxa"/>
            <w:tcBorders>
              <w:top w:val="nil"/>
              <w:left w:val="nil"/>
              <w:bottom w:val="single" w:sz="12" w:space="0" w:color="auto"/>
              <w:right w:val="nil"/>
            </w:tcBorders>
            <w:shd w:val="clear" w:color="auto" w:fill="auto"/>
            <w:noWrap/>
            <w:hideMark/>
          </w:tcPr>
          <w:p w14:paraId="5A8E0F95" w14:textId="2F921495" w:rsidR="003A201F" w:rsidRPr="00B20F54" w:rsidRDefault="003A201F" w:rsidP="003A201F">
            <w:pPr>
              <w:jc w:val="center"/>
              <w:rPr>
                <w:rFonts w:ascii="Arial" w:hAnsi="Arial" w:cs="Arial"/>
                <w:sz w:val="18"/>
                <w:szCs w:val="18"/>
              </w:rPr>
            </w:pPr>
            <w:r w:rsidRPr="00BB1441">
              <w:rPr>
                <w:rFonts w:ascii="Arial" w:hAnsi="Arial" w:cs="Arial"/>
                <w:sz w:val="18"/>
                <w:szCs w:val="18"/>
              </w:rPr>
              <w:t>1</w:t>
            </w:r>
            <w:r>
              <w:rPr>
                <w:rFonts w:ascii="Arial" w:hAnsi="Arial" w:cs="Arial"/>
                <w:sz w:val="18"/>
                <w:szCs w:val="18"/>
              </w:rPr>
              <w:t>,</w:t>
            </w:r>
            <w:r w:rsidRPr="00BB1441">
              <w:rPr>
                <w:rFonts w:ascii="Arial" w:hAnsi="Arial" w:cs="Arial"/>
                <w:sz w:val="18"/>
                <w:szCs w:val="18"/>
              </w:rPr>
              <w:t>078</w:t>
            </w:r>
            <w:r>
              <w:rPr>
                <w:rFonts w:ascii="Arial" w:hAnsi="Arial" w:cs="Arial"/>
                <w:sz w:val="18"/>
                <w:szCs w:val="18"/>
              </w:rPr>
              <w:t>,</w:t>
            </w:r>
            <w:r w:rsidRPr="00BB1441">
              <w:rPr>
                <w:rFonts w:ascii="Arial" w:hAnsi="Arial" w:cs="Arial"/>
                <w:sz w:val="18"/>
                <w:szCs w:val="18"/>
              </w:rPr>
              <w:t>224</w:t>
            </w:r>
          </w:p>
        </w:tc>
        <w:tc>
          <w:tcPr>
            <w:tcW w:w="1260" w:type="dxa"/>
            <w:tcBorders>
              <w:top w:val="nil"/>
              <w:left w:val="nil"/>
              <w:bottom w:val="single" w:sz="12" w:space="0" w:color="auto"/>
              <w:right w:val="nil"/>
            </w:tcBorders>
            <w:shd w:val="clear" w:color="auto" w:fill="auto"/>
            <w:noWrap/>
            <w:vAlign w:val="center"/>
            <w:hideMark/>
          </w:tcPr>
          <w:p w14:paraId="16F8B31A" w14:textId="49CD3A6D" w:rsidR="003A201F" w:rsidRPr="00B20F54" w:rsidRDefault="003A201F" w:rsidP="003A201F">
            <w:pPr>
              <w:jc w:val="center"/>
              <w:rPr>
                <w:rFonts w:ascii="Arial" w:hAnsi="Arial" w:cs="Arial"/>
                <w:sz w:val="18"/>
                <w:szCs w:val="18"/>
              </w:rPr>
            </w:pPr>
            <w:r w:rsidRPr="00B20F54">
              <w:rPr>
                <w:rFonts w:ascii="Arial" w:hAnsi="Arial" w:cs="Arial"/>
                <w:sz w:val="18"/>
                <w:szCs w:val="18"/>
              </w:rPr>
              <w:t>1</w:t>
            </w:r>
            <w:r>
              <w:rPr>
                <w:rFonts w:ascii="Arial" w:hAnsi="Arial" w:cs="Arial"/>
                <w:sz w:val="18"/>
                <w:szCs w:val="18"/>
              </w:rPr>
              <w:t>5</w:t>
            </w:r>
            <w:r w:rsidRPr="00B20F54">
              <w:rPr>
                <w:rFonts w:ascii="Arial" w:hAnsi="Arial" w:cs="Arial"/>
                <w:sz w:val="18"/>
                <w:szCs w:val="18"/>
              </w:rPr>
              <w:t>.8%</w:t>
            </w:r>
          </w:p>
        </w:tc>
      </w:tr>
      <w:tr w:rsidR="003A201F" w:rsidRPr="00B20F54" w14:paraId="0D19CB09" w14:textId="77777777" w:rsidTr="00567BB2">
        <w:trPr>
          <w:trHeight w:val="284"/>
        </w:trPr>
        <w:tc>
          <w:tcPr>
            <w:tcW w:w="1458" w:type="dxa"/>
            <w:tcBorders>
              <w:top w:val="single" w:sz="12" w:space="0" w:color="auto"/>
              <w:left w:val="nil"/>
              <w:bottom w:val="single" w:sz="12" w:space="0" w:color="auto"/>
              <w:right w:val="nil"/>
            </w:tcBorders>
            <w:shd w:val="clear" w:color="auto" w:fill="auto"/>
            <w:noWrap/>
            <w:vAlign w:val="center"/>
          </w:tcPr>
          <w:p w14:paraId="1D7A2123" w14:textId="77777777" w:rsidR="003A201F" w:rsidRPr="00567BB2" w:rsidRDefault="003A201F" w:rsidP="003A201F">
            <w:pPr>
              <w:jc w:val="center"/>
              <w:rPr>
                <w:rFonts w:ascii="Arial" w:hAnsi="Arial" w:cs="Arial"/>
                <w:b/>
                <w:bCs/>
                <w:sz w:val="18"/>
                <w:szCs w:val="18"/>
              </w:rPr>
            </w:pPr>
            <w:r w:rsidRPr="00567BB2">
              <w:rPr>
                <w:rFonts w:ascii="Arial" w:hAnsi="Arial" w:cs="Arial"/>
                <w:b/>
                <w:bCs/>
                <w:sz w:val="18"/>
                <w:szCs w:val="18"/>
              </w:rPr>
              <w:t>Total</w:t>
            </w:r>
          </w:p>
        </w:tc>
        <w:tc>
          <w:tcPr>
            <w:tcW w:w="1080" w:type="dxa"/>
            <w:tcBorders>
              <w:top w:val="single" w:sz="12" w:space="0" w:color="auto"/>
              <w:left w:val="nil"/>
              <w:bottom w:val="single" w:sz="12" w:space="0" w:color="auto"/>
              <w:right w:val="nil"/>
            </w:tcBorders>
            <w:shd w:val="clear" w:color="auto" w:fill="auto"/>
            <w:noWrap/>
            <w:vAlign w:val="bottom"/>
          </w:tcPr>
          <w:p w14:paraId="7155F183" w14:textId="77777777" w:rsidR="003A201F" w:rsidRPr="00567BB2" w:rsidRDefault="003A201F" w:rsidP="003A201F">
            <w:pPr>
              <w:jc w:val="center"/>
              <w:rPr>
                <w:rFonts w:ascii="Arial" w:hAnsi="Arial" w:cs="Arial"/>
                <w:b/>
                <w:bCs/>
                <w:sz w:val="18"/>
                <w:szCs w:val="18"/>
              </w:rPr>
            </w:pPr>
            <w:r w:rsidRPr="00567BB2">
              <w:rPr>
                <w:rFonts w:ascii="Arial" w:hAnsi="Arial" w:cs="Arial"/>
                <w:b/>
                <w:bCs/>
                <w:sz w:val="18"/>
                <w:szCs w:val="18"/>
              </w:rPr>
              <w:t>5,233</w:t>
            </w:r>
          </w:p>
        </w:tc>
        <w:tc>
          <w:tcPr>
            <w:tcW w:w="1260" w:type="dxa"/>
            <w:tcBorders>
              <w:top w:val="single" w:sz="12" w:space="0" w:color="auto"/>
              <w:left w:val="nil"/>
              <w:bottom w:val="single" w:sz="12" w:space="0" w:color="auto"/>
              <w:right w:val="nil"/>
            </w:tcBorders>
            <w:shd w:val="clear" w:color="auto" w:fill="auto"/>
            <w:noWrap/>
            <w:vAlign w:val="center"/>
          </w:tcPr>
          <w:p w14:paraId="091F1878" w14:textId="77777777" w:rsidR="003A201F" w:rsidRPr="00567BB2" w:rsidRDefault="003A201F" w:rsidP="003A201F">
            <w:pPr>
              <w:jc w:val="center"/>
              <w:rPr>
                <w:rFonts w:ascii="Arial" w:hAnsi="Arial" w:cs="Arial"/>
                <w:b/>
                <w:bCs/>
                <w:sz w:val="18"/>
                <w:szCs w:val="18"/>
              </w:rPr>
            </w:pPr>
          </w:p>
        </w:tc>
        <w:tc>
          <w:tcPr>
            <w:tcW w:w="1350" w:type="dxa"/>
            <w:tcBorders>
              <w:top w:val="single" w:sz="12" w:space="0" w:color="auto"/>
              <w:left w:val="nil"/>
              <w:bottom w:val="single" w:sz="12" w:space="0" w:color="auto"/>
              <w:right w:val="nil"/>
            </w:tcBorders>
            <w:shd w:val="clear" w:color="auto" w:fill="auto"/>
            <w:noWrap/>
            <w:vAlign w:val="center"/>
          </w:tcPr>
          <w:p w14:paraId="08FA5A09" w14:textId="0704E796" w:rsidR="003A201F" w:rsidRPr="00567BB2" w:rsidRDefault="003A201F" w:rsidP="003A201F">
            <w:pPr>
              <w:jc w:val="center"/>
              <w:rPr>
                <w:rFonts w:ascii="Arial" w:hAnsi="Arial" w:cs="Arial"/>
                <w:b/>
                <w:bCs/>
                <w:sz w:val="18"/>
                <w:szCs w:val="18"/>
              </w:rPr>
            </w:pPr>
            <w:r w:rsidRPr="00567BB2">
              <w:rPr>
                <w:rFonts w:ascii="Arial" w:hAnsi="Arial" w:cs="Arial"/>
                <w:b/>
                <w:bCs/>
                <w:sz w:val="18"/>
                <w:szCs w:val="18"/>
              </w:rPr>
              <w:t>6,830,193</w:t>
            </w:r>
          </w:p>
        </w:tc>
        <w:tc>
          <w:tcPr>
            <w:tcW w:w="1260" w:type="dxa"/>
            <w:tcBorders>
              <w:top w:val="single" w:sz="12" w:space="0" w:color="auto"/>
              <w:left w:val="nil"/>
              <w:bottom w:val="single" w:sz="12" w:space="0" w:color="auto"/>
              <w:right w:val="nil"/>
            </w:tcBorders>
            <w:shd w:val="clear" w:color="auto" w:fill="auto"/>
            <w:noWrap/>
            <w:vAlign w:val="center"/>
          </w:tcPr>
          <w:p w14:paraId="075CC5B8" w14:textId="77777777" w:rsidR="003A201F" w:rsidRPr="003C2614" w:rsidRDefault="003A201F" w:rsidP="003A201F">
            <w:pPr>
              <w:jc w:val="center"/>
              <w:rPr>
                <w:rFonts w:ascii="Arial" w:hAnsi="Arial" w:cs="Arial"/>
                <w:sz w:val="18"/>
                <w:szCs w:val="18"/>
              </w:rPr>
            </w:pPr>
          </w:p>
        </w:tc>
      </w:tr>
    </w:tbl>
    <w:p w14:paraId="318ECBAC" w14:textId="77777777" w:rsidR="009254DD" w:rsidRDefault="009254DD" w:rsidP="009254DD">
      <w:pPr>
        <w:ind w:left="720"/>
        <w:rPr>
          <w:rFonts w:ascii="Arial" w:hAnsi="Arial" w:cs="Arial"/>
          <w:sz w:val="16"/>
          <w:szCs w:val="16"/>
        </w:rPr>
      </w:pPr>
      <w:r>
        <w:rPr>
          <w:rFonts w:ascii="Arial" w:hAnsi="Arial" w:cs="Arial"/>
          <w:sz w:val="16"/>
          <w:szCs w:val="16"/>
        </w:rPr>
        <w:t>Note: The numbers may not add up to the total since age was missing for some visits.</w:t>
      </w:r>
    </w:p>
    <w:p w14:paraId="4E285030" w14:textId="26F2684B" w:rsidR="009254DD" w:rsidRDefault="009254DD" w:rsidP="009254DD">
      <w:pPr>
        <w:spacing w:after="360"/>
        <w:ind w:left="720"/>
        <w:rPr>
          <w:rFonts w:ascii="Arial" w:hAnsi="Arial" w:cs="Arial"/>
          <w:sz w:val="16"/>
          <w:szCs w:val="16"/>
        </w:rPr>
      </w:pPr>
      <w:r w:rsidRPr="00EB2804">
        <w:rPr>
          <w:rFonts w:ascii="Arial" w:hAnsi="Arial" w:cs="Arial"/>
          <w:sz w:val="16"/>
          <w:szCs w:val="16"/>
        </w:rPr>
        <w:t>Data Source: CY201</w:t>
      </w:r>
      <w:r>
        <w:rPr>
          <w:rFonts w:ascii="Arial" w:hAnsi="Arial" w:cs="Arial"/>
          <w:sz w:val="16"/>
          <w:szCs w:val="16"/>
        </w:rPr>
        <w:t>8</w:t>
      </w:r>
      <w:r w:rsidRPr="00EB2804">
        <w:rPr>
          <w:rFonts w:ascii="Arial" w:hAnsi="Arial" w:cs="Arial"/>
          <w:sz w:val="16"/>
          <w:szCs w:val="16"/>
        </w:rPr>
        <w:t xml:space="preserve"> Massachusetts Hospitalization Discharge Database, Massachusetts Center for Health Information and Analysis</w:t>
      </w:r>
      <w:r w:rsidR="003A201F">
        <w:rPr>
          <w:rFonts w:ascii="Arial" w:hAnsi="Arial" w:cs="Arial"/>
          <w:sz w:val="16"/>
          <w:szCs w:val="16"/>
        </w:rPr>
        <w:t xml:space="preserve">; 2014-2018 Population data: </w:t>
      </w:r>
      <w:hyperlink r:id="rId25" w:history="1">
        <w:r w:rsidR="003A201F" w:rsidRPr="00E0485A">
          <w:rPr>
            <w:rStyle w:val="Hyperlink"/>
            <w:rFonts w:ascii="Arial" w:hAnsi="Arial" w:cs="Arial"/>
            <w:sz w:val="16"/>
            <w:szCs w:val="16"/>
          </w:rPr>
          <w:t>https://datacommon.mapc.org/browser/datasets/363</w:t>
        </w:r>
      </w:hyperlink>
      <w:r w:rsidR="001F26A9">
        <w:rPr>
          <w:rStyle w:val="Hyperlink"/>
          <w:rFonts w:ascii="Arial" w:hAnsi="Arial" w:cs="Arial"/>
          <w:sz w:val="16"/>
          <w:szCs w:val="16"/>
        </w:rPr>
        <w:t>.</w:t>
      </w:r>
    </w:p>
    <w:p w14:paraId="7B991EF2" w14:textId="203926A1" w:rsidR="009254DD" w:rsidRDefault="00844224" w:rsidP="009254DD">
      <w:pPr>
        <w:rPr>
          <w:rFonts w:ascii="Arial" w:hAnsi="Arial" w:cs="Arial"/>
          <w:b/>
          <w:i/>
          <w:iCs/>
          <w:sz w:val="22"/>
          <w:szCs w:val="22"/>
        </w:rPr>
      </w:pPr>
      <w:r w:rsidRPr="003D2B70">
        <w:rPr>
          <w:rFonts w:ascii="Arial" w:hAnsi="Arial" w:cs="Arial"/>
          <w:b/>
          <w:i/>
          <w:iCs/>
          <w:sz w:val="22"/>
          <w:szCs w:val="22"/>
        </w:rPr>
        <w:t>By Sex:</w:t>
      </w:r>
    </w:p>
    <w:p w14:paraId="4B8BAE2D" w14:textId="77777777" w:rsidR="00844224" w:rsidRDefault="00844224" w:rsidP="009254DD">
      <w:pPr>
        <w:rPr>
          <w:rFonts w:ascii="Arial" w:hAnsi="Arial" w:cs="Arial"/>
          <w:b/>
        </w:rPr>
      </w:pPr>
    </w:p>
    <w:p w14:paraId="3C451E21" w14:textId="07256090" w:rsidR="009254DD" w:rsidRPr="0079025E" w:rsidRDefault="009254DD" w:rsidP="006367B4">
      <w:pPr>
        <w:pStyle w:val="ListParagraph"/>
        <w:numPr>
          <w:ilvl w:val="0"/>
          <w:numId w:val="42"/>
        </w:numPr>
        <w:rPr>
          <w:rFonts w:ascii="Arial" w:hAnsi="Arial" w:cs="Arial"/>
        </w:rPr>
      </w:pPr>
      <w:r w:rsidRPr="0079025E">
        <w:rPr>
          <w:rFonts w:ascii="Arial" w:hAnsi="Arial" w:cs="Arial"/>
        </w:rPr>
        <w:t>Females, a group that comprises 51.</w:t>
      </w:r>
      <w:r w:rsidR="00541E66" w:rsidRPr="0079025E">
        <w:rPr>
          <w:rFonts w:ascii="Arial" w:hAnsi="Arial" w:cs="Arial"/>
        </w:rPr>
        <w:t>5</w:t>
      </w:r>
      <w:r w:rsidRPr="0079025E">
        <w:rPr>
          <w:rFonts w:ascii="Arial" w:hAnsi="Arial" w:cs="Arial"/>
        </w:rPr>
        <w:t xml:space="preserve">% of the Massachusetts population, accounted for a disproportionate </w:t>
      </w:r>
      <w:r w:rsidR="001F26A9" w:rsidRPr="0079025E">
        <w:rPr>
          <w:rFonts w:ascii="Arial" w:hAnsi="Arial" w:cs="Arial"/>
        </w:rPr>
        <w:t xml:space="preserve">number </w:t>
      </w:r>
      <w:r w:rsidRPr="0079025E">
        <w:rPr>
          <w:rFonts w:ascii="Arial" w:hAnsi="Arial" w:cs="Arial"/>
        </w:rPr>
        <w:t xml:space="preserve">of </w:t>
      </w:r>
      <w:r w:rsidR="000A5C5F" w:rsidRPr="0079025E">
        <w:rPr>
          <w:rFonts w:ascii="Arial" w:hAnsi="Arial" w:cs="Arial"/>
        </w:rPr>
        <w:t xml:space="preserve">asthma-related </w:t>
      </w:r>
      <w:r w:rsidRPr="0079025E">
        <w:rPr>
          <w:rFonts w:ascii="Arial" w:hAnsi="Arial" w:cs="Arial"/>
        </w:rPr>
        <w:t>hospitalizations in Massachusetts reported in 2018 – 60.3% of hospitalizations (Figure 1</w:t>
      </w:r>
      <w:r w:rsidR="00A844EF" w:rsidRPr="0079025E">
        <w:rPr>
          <w:rFonts w:ascii="Arial" w:hAnsi="Arial" w:cs="Arial"/>
        </w:rPr>
        <w:t>2</w:t>
      </w:r>
      <w:r w:rsidRPr="0079025E">
        <w:rPr>
          <w:rFonts w:ascii="Arial" w:hAnsi="Arial" w:cs="Arial"/>
        </w:rPr>
        <w:t>).</w:t>
      </w:r>
    </w:p>
    <w:p w14:paraId="42A1A756" w14:textId="6F159F80" w:rsidR="009254DD" w:rsidRDefault="009254DD" w:rsidP="009254DD">
      <w:pPr>
        <w:rPr>
          <w:rFonts w:ascii="Arial" w:hAnsi="Arial" w:cs="Arial"/>
        </w:rPr>
      </w:pPr>
    </w:p>
    <w:p w14:paraId="2B94E3C4" w14:textId="09F2B032" w:rsidR="00A844EF" w:rsidRDefault="00A844EF" w:rsidP="009254DD">
      <w:pPr>
        <w:rPr>
          <w:rFonts w:ascii="Arial" w:hAnsi="Arial" w:cs="Arial"/>
        </w:rPr>
      </w:pPr>
    </w:p>
    <w:p w14:paraId="3E5E2769" w14:textId="3D1AB84B" w:rsidR="00A844EF" w:rsidRDefault="00A844EF" w:rsidP="009254DD">
      <w:pPr>
        <w:rPr>
          <w:rFonts w:ascii="Arial" w:hAnsi="Arial" w:cs="Arial"/>
        </w:rPr>
      </w:pPr>
    </w:p>
    <w:p w14:paraId="451CE438" w14:textId="6DBE31C1" w:rsidR="00A844EF" w:rsidRDefault="00A844EF" w:rsidP="009254DD">
      <w:pPr>
        <w:rPr>
          <w:rFonts w:ascii="Arial" w:hAnsi="Arial" w:cs="Arial"/>
        </w:rPr>
      </w:pPr>
    </w:p>
    <w:p w14:paraId="3487A563" w14:textId="52E08C93" w:rsidR="00833B8C" w:rsidRDefault="00833B8C" w:rsidP="009254DD">
      <w:pPr>
        <w:rPr>
          <w:rFonts w:ascii="Arial" w:hAnsi="Arial" w:cs="Arial"/>
        </w:rPr>
      </w:pPr>
    </w:p>
    <w:p w14:paraId="0B7DB36E" w14:textId="70593622" w:rsidR="00833B8C" w:rsidRDefault="00833B8C" w:rsidP="009254DD">
      <w:pPr>
        <w:rPr>
          <w:rFonts w:ascii="Arial" w:hAnsi="Arial" w:cs="Arial"/>
        </w:rPr>
      </w:pPr>
    </w:p>
    <w:p w14:paraId="297EB8E1" w14:textId="7D875365" w:rsidR="00833B8C" w:rsidRDefault="00833B8C" w:rsidP="009254DD">
      <w:pPr>
        <w:rPr>
          <w:rFonts w:ascii="Arial" w:hAnsi="Arial" w:cs="Arial"/>
        </w:rPr>
      </w:pPr>
    </w:p>
    <w:p w14:paraId="4E9D75CB" w14:textId="5815275E" w:rsidR="009254DD" w:rsidRDefault="009254DD" w:rsidP="009254DD">
      <w:pPr>
        <w:ind w:left="720"/>
        <w:rPr>
          <w:rFonts w:ascii="Arial" w:hAnsi="Arial" w:cs="Arial"/>
          <w:b/>
        </w:rPr>
      </w:pPr>
      <w:r w:rsidRPr="001311C9">
        <w:rPr>
          <w:rFonts w:ascii="Arial" w:hAnsi="Arial" w:cs="Arial"/>
          <w:b/>
        </w:rPr>
        <w:lastRenderedPageBreak/>
        <w:t xml:space="preserve">Figure </w:t>
      </w:r>
      <w:r>
        <w:rPr>
          <w:rFonts w:ascii="Arial" w:hAnsi="Arial" w:cs="Arial"/>
          <w:b/>
        </w:rPr>
        <w:t>1</w:t>
      </w:r>
      <w:r w:rsidR="00A844EF">
        <w:rPr>
          <w:rFonts w:ascii="Arial" w:hAnsi="Arial" w:cs="Arial"/>
          <w:b/>
        </w:rPr>
        <w:t>2</w:t>
      </w:r>
      <w:r>
        <w:rPr>
          <w:rFonts w:ascii="Arial" w:hAnsi="Arial" w:cs="Arial"/>
          <w:b/>
        </w:rPr>
        <w:t>.</w:t>
      </w:r>
      <w:r w:rsidRPr="00BA0009">
        <w:rPr>
          <w:rFonts w:ascii="Arial" w:hAnsi="Arial" w:cs="Arial"/>
          <w:b/>
        </w:rPr>
        <w:t xml:space="preserve"> Percent Distribution of </w:t>
      </w:r>
      <w:r w:rsidR="000A5C5F">
        <w:rPr>
          <w:rFonts w:ascii="Arial" w:hAnsi="Arial" w:cs="Arial"/>
          <w:b/>
        </w:rPr>
        <w:t xml:space="preserve">Asthma-Related </w:t>
      </w:r>
      <w:r w:rsidRPr="004604D8">
        <w:rPr>
          <w:rFonts w:ascii="Arial" w:hAnsi="Arial" w:cs="Arial"/>
          <w:b/>
        </w:rPr>
        <w:t>Hospitalizations, Massachusetts Residents</w:t>
      </w:r>
      <w:r>
        <w:rPr>
          <w:rFonts w:ascii="Arial" w:hAnsi="Arial" w:cs="Arial"/>
          <w:b/>
        </w:rPr>
        <w:t xml:space="preserve"> </w:t>
      </w:r>
      <w:r w:rsidRPr="000F693E">
        <w:rPr>
          <w:rFonts w:ascii="Arial" w:hAnsi="Arial" w:cs="Arial"/>
          <w:b/>
        </w:rPr>
        <w:t xml:space="preserve">by Sex, </w:t>
      </w:r>
      <w:r>
        <w:rPr>
          <w:rFonts w:ascii="Arial" w:hAnsi="Arial" w:cs="Arial"/>
          <w:b/>
        </w:rPr>
        <w:t>2018</w:t>
      </w:r>
    </w:p>
    <w:p w14:paraId="09BCC7A3" w14:textId="77777777" w:rsidR="009254DD" w:rsidRDefault="009254DD" w:rsidP="009254DD">
      <w:pPr>
        <w:ind w:left="720"/>
        <w:rPr>
          <w:rFonts w:ascii="Arial" w:hAnsi="Arial" w:cs="Arial"/>
          <w:b/>
        </w:rPr>
      </w:pPr>
    </w:p>
    <w:p w14:paraId="2A43785B" w14:textId="09429D71" w:rsidR="009254DD" w:rsidRDefault="00541E66" w:rsidP="009254DD">
      <w:pPr>
        <w:ind w:left="720" w:hanging="360"/>
        <w:rPr>
          <w:rFonts w:ascii="Arial" w:hAnsi="Arial" w:cs="Arial"/>
          <w:b/>
        </w:rPr>
      </w:pPr>
      <w:r>
        <w:rPr>
          <w:noProof/>
        </w:rPr>
        <w:drawing>
          <wp:inline distT="0" distB="0" distL="0" distR="0" wp14:anchorId="5B9EA156" wp14:editId="598DEE73">
            <wp:extent cx="5943600" cy="3348990"/>
            <wp:effectExtent l="0" t="0" r="0" b="3810"/>
            <wp:docPr id="7" name="Chart 7">
              <a:extLst xmlns:a="http://schemas.openxmlformats.org/drawingml/2006/main">
                <a:ext uri="{FF2B5EF4-FFF2-40B4-BE49-F238E27FC236}">
                  <a16:creationId xmlns:a16="http://schemas.microsoft.com/office/drawing/2014/main" id="{B74E0CB3-5647-4192-87EF-DB646D99B89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bl>
      <w:tblPr>
        <w:tblW w:w="0" w:type="auto"/>
        <w:tblInd w:w="1470" w:type="dxa"/>
        <w:tblLook w:val="04A0" w:firstRow="1" w:lastRow="0" w:firstColumn="1" w:lastColumn="0" w:noHBand="0" w:noVBand="1"/>
      </w:tblPr>
      <w:tblGrid>
        <w:gridCol w:w="1458"/>
        <w:gridCol w:w="1350"/>
        <w:gridCol w:w="1170"/>
        <w:gridCol w:w="1800"/>
        <w:gridCol w:w="1519"/>
      </w:tblGrid>
      <w:tr w:rsidR="009254DD" w:rsidRPr="00B20F54" w14:paraId="6BCE78AA" w14:textId="77777777" w:rsidTr="00E948FF">
        <w:trPr>
          <w:trHeight w:val="275"/>
        </w:trPr>
        <w:tc>
          <w:tcPr>
            <w:tcW w:w="1458" w:type="dxa"/>
            <w:tcBorders>
              <w:top w:val="single" w:sz="12" w:space="0" w:color="auto"/>
              <w:left w:val="nil"/>
              <w:bottom w:val="single" w:sz="4" w:space="0" w:color="auto"/>
              <w:right w:val="nil"/>
            </w:tcBorders>
            <w:shd w:val="clear" w:color="auto" w:fill="auto"/>
            <w:noWrap/>
            <w:vAlign w:val="center"/>
            <w:hideMark/>
          </w:tcPr>
          <w:p w14:paraId="08875E4F" w14:textId="77777777" w:rsidR="009254DD" w:rsidRPr="00B20F54" w:rsidRDefault="009254DD" w:rsidP="00E948FF">
            <w:pPr>
              <w:jc w:val="center"/>
              <w:rPr>
                <w:rFonts w:ascii="Arial" w:hAnsi="Arial" w:cs="Arial"/>
                <w:b/>
                <w:bCs/>
                <w:sz w:val="18"/>
                <w:szCs w:val="18"/>
              </w:rPr>
            </w:pPr>
          </w:p>
        </w:tc>
        <w:tc>
          <w:tcPr>
            <w:tcW w:w="2520" w:type="dxa"/>
            <w:gridSpan w:val="2"/>
            <w:tcBorders>
              <w:top w:val="single" w:sz="12" w:space="0" w:color="auto"/>
              <w:left w:val="nil"/>
              <w:bottom w:val="single" w:sz="4" w:space="0" w:color="auto"/>
              <w:right w:val="nil"/>
            </w:tcBorders>
            <w:shd w:val="clear" w:color="auto" w:fill="auto"/>
            <w:noWrap/>
            <w:vAlign w:val="center"/>
            <w:hideMark/>
          </w:tcPr>
          <w:p w14:paraId="4C39A2D6" w14:textId="77777777" w:rsidR="009254DD" w:rsidRPr="00B20F54" w:rsidRDefault="009254DD" w:rsidP="00E948FF">
            <w:pPr>
              <w:jc w:val="center"/>
              <w:rPr>
                <w:rFonts w:ascii="Arial" w:hAnsi="Arial" w:cs="Arial"/>
                <w:b/>
                <w:bCs/>
                <w:sz w:val="18"/>
                <w:szCs w:val="18"/>
              </w:rPr>
            </w:pPr>
            <w:r w:rsidRPr="00B20F54">
              <w:rPr>
                <w:rFonts w:ascii="Arial" w:hAnsi="Arial" w:cs="Arial"/>
                <w:b/>
                <w:bCs/>
                <w:sz w:val="18"/>
                <w:szCs w:val="18"/>
              </w:rPr>
              <w:t>Hospitalizations</w:t>
            </w:r>
          </w:p>
        </w:tc>
        <w:tc>
          <w:tcPr>
            <w:tcW w:w="3319" w:type="dxa"/>
            <w:gridSpan w:val="2"/>
            <w:tcBorders>
              <w:top w:val="single" w:sz="12" w:space="0" w:color="auto"/>
              <w:left w:val="nil"/>
              <w:bottom w:val="single" w:sz="4" w:space="0" w:color="auto"/>
              <w:right w:val="nil"/>
            </w:tcBorders>
            <w:shd w:val="clear" w:color="auto" w:fill="auto"/>
            <w:noWrap/>
            <w:vAlign w:val="center"/>
            <w:hideMark/>
          </w:tcPr>
          <w:p w14:paraId="5A28D70A" w14:textId="42B0D727" w:rsidR="009254DD" w:rsidRPr="00B20F54" w:rsidRDefault="009254DD" w:rsidP="00E948FF">
            <w:pPr>
              <w:jc w:val="center"/>
              <w:rPr>
                <w:rFonts w:ascii="Arial" w:hAnsi="Arial" w:cs="Arial"/>
                <w:b/>
                <w:bCs/>
                <w:sz w:val="18"/>
                <w:szCs w:val="18"/>
              </w:rPr>
            </w:pPr>
            <w:r w:rsidRPr="00B20F54">
              <w:rPr>
                <w:rFonts w:ascii="Arial" w:hAnsi="Arial" w:cs="Arial"/>
                <w:b/>
                <w:bCs/>
                <w:sz w:val="18"/>
                <w:szCs w:val="18"/>
              </w:rPr>
              <w:t>201</w:t>
            </w:r>
            <w:r w:rsidR="00257328">
              <w:rPr>
                <w:rFonts w:ascii="Arial" w:hAnsi="Arial" w:cs="Arial"/>
                <w:b/>
                <w:bCs/>
                <w:sz w:val="18"/>
                <w:szCs w:val="18"/>
              </w:rPr>
              <w:t>4 - 2018</w:t>
            </w:r>
            <w:r w:rsidRPr="00B20F54">
              <w:rPr>
                <w:rFonts w:ascii="Arial" w:hAnsi="Arial" w:cs="Arial"/>
                <w:b/>
                <w:bCs/>
                <w:sz w:val="18"/>
                <w:szCs w:val="18"/>
              </w:rPr>
              <w:t xml:space="preserve"> Population</w:t>
            </w:r>
          </w:p>
        </w:tc>
      </w:tr>
      <w:tr w:rsidR="009254DD" w:rsidRPr="00B20F54" w14:paraId="5D93BFA7" w14:textId="77777777" w:rsidTr="00E948FF">
        <w:trPr>
          <w:trHeight w:val="356"/>
        </w:trPr>
        <w:tc>
          <w:tcPr>
            <w:tcW w:w="1458" w:type="dxa"/>
            <w:tcBorders>
              <w:top w:val="nil"/>
              <w:left w:val="nil"/>
              <w:bottom w:val="single" w:sz="12" w:space="0" w:color="auto"/>
              <w:right w:val="nil"/>
            </w:tcBorders>
            <w:shd w:val="clear" w:color="auto" w:fill="auto"/>
            <w:noWrap/>
            <w:vAlign w:val="center"/>
            <w:hideMark/>
          </w:tcPr>
          <w:p w14:paraId="6AF81062" w14:textId="77777777" w:rsidR="009254DD" w:rsidRPr="00B20F54" w:rsidRDefault="009254DD" w:rsidP="00E948FF">
            <w:pPr>
              <w:jc w:val="center"/>
              <w:rPr>
                <w:rFonts w:ascii="Arial" w:hAnsi="Arial" w:cs="Arial"/>
                <w:b/>
                <w:bCs/>
                <w:sz w:val="18"/>
                <w:szCs w:val="18"/>
              </w:rPr>
            </w:pPr>
            <w:r w:rsidRPr="00B20F54">
              <w:rPr>
                <w:rFonts w:ascii="Arial" w:hAnsi="Arial" w:cs="Arial"/>
                <w:b/>
                <w:bCs/>
                <w:sz w:val="18"/>
                <w:szCs w:val="18"/>
              </w:rPr>
              <w:t>Sex</w:t>
            </w:r>
          </w:p>
        </w:tc>
        <w:tc>
          <w:tcPr>
            <w:tcW w:w="1350" w:type="dxa"/>
            <w:tcBorders>
              <w:top w:val="nil"/>
              <w:left w:val="nil"/>
              <w:bottom w:val="single" w:sz="12" w:space="0" w:color="auto"/>
              <w:right w:val="nil"/>
            </w:tcBorders>
            <w:shd w:val="clear" w:color="auto" w:fill="auto"/>
            <w:noWrap/>
            <w:vAlign w:val="center"/>
            <w:hideMark/>
          </w:tcPr>
          <w:p w14:paraId="49997EE8" w14:textId="77777777" w:rsidR="009254DD" w:rsidRPr="00B20F54" w:rsidRDefault="009254DD" w:rsidP="00E948FF">
            <w:pPr>
              <w:jc w:val="center"/>
              <w:rPr>
                <w:rFonts w:ascii="Arial" w:hAnsi="Arial" w:cs="Arial"/>
                <w:b/>
                <w:bCs/>
                <w:sz w:val="18"/>
                <w:szCs w:val="18"/>
              </w:rPr>
            </w:pPr>
            <w:r w:rsidRPr="00B20F54">
              <w:rPr>
                <w:rFonts w:ascii="Arial" w:hAnsi="Arial" w:cs="Arial"/>
                <w:b/>
                <w:bCs/>
                <w:sz w:val="18"/>
                <w:szCs w:val="18"/>
              </w:rPr>
              <w:t>No.</w:t>
            </w:r>
          </w:p>
        </w:tc>
        <w:tc>
          <w:tcPr>
            <w:tcW w:w="1170" w:type="dxa"/>
            <w:tcBorders>
              <w:top w:val="nil"/>
              <w:left w:val="nil"/>
              <w:bottom w:val="single" w:sz="12" w:space="0" w:color="auto"/>
              <w:right w:val="nil"/>
            </w:tcBorders>
            <w:shd w:val="clear" w:color="auto" w:fill="auto"/>
            <w:noWrap/>
            <w:vAlign w:val="center"/>
            <w:hideMark/>
          </w:tcPr>
          <w:p w14:paraId="20A65523" w14:textId="77777777" w:rsidR="009254DD" w:rsidRPr="00B20F54" w:rsidRDefault="009254DD" w:rsidP="00E948FF">
            <w:pPr>
              <w:jc w:val="center"/>
              <w:rPr>
                <w:rFonts w:ascii="Arial" w:hAnsi="Arial" w:cs="Arial"/>
                <w:b/>
                <w:bCs/>
                <w:sz w:val="18"/>
                <w:szCs w:val="18"/>
              </w:rPr>
            </w:pPr>
            <w:r w:rsidRPr="00B20F54">
              <w:rPr>
                <w:rFonts w:ascii="Arial" w:hAnsi="Arial" w:cs="Arial"/>
                <w:b/>
                <w:bCs/>
                <w:sz w:val="18"/>
                <w:szCs w:val="18"/>
              </w:rPr>
              <w:t>%</w:t>
            </w:r>
          </w:p>
        </w:tc>
        <w:tc>
          <w:tcPr>
            <w:tcW w:w="1800" w:type="dxa"/>
            <w:tcBorders>
              <w:top w:val="nil"/>
              <w:left w:val="nil"/>
              <w:bottom w:val="single" w:sz="12" w:space="0" w:color="auto"/>
              <w:right w:val="nil"/>
            </w:tcBorders>
            <w:shd w:val="clear" w:color="auto" w:fill="auto"/>
            <w:noWrap/>
            <w:vAlign w:val="center"/>
            <w:hideMark/>
          </w:tcPr>
          <w:p w14:paraId="281CE4CD" w14:textId="77777777" w:rsidR="009254DD" w:rsidRPr="00B20F54" w:rsidRDefault="009254DD" w:rsidP="00E948FF">
            <w:pPr>
              <w:jc w:val="center"/>
              <w:rPr>
                <w:rFonts w:ascii="Arial" w:hAnsi="Arial" w:cs="Arial"/>
                <w:b/>
                <w:bCs/>
                <w:sz w:val="18"/>
                <w:szCs w:val="18"/>
              </w:rPr>
            </w:pPr>
            <w:r w:rsidRPr="00B20F54">
              <w:rPr>
                <w:rFonts w:ascii="Arial" w:hAnsi="Arial" w:cs="Arial"/>
                <w:b/>
                <w:bCs/>
                <w:sz w:val="18"/>
                <w:szCs w:val="18"/>
              </w:rPr>
              <w:t>No.</w:t>
            </w:r>
          </w:p>
        </w:tc>
        <w:tc>
          <w:tcPr>
            <w:tcW w:w="1519" w:type="dxa"/>
            <w:tcBorders>
              <w:top w:val="nil"/>
              <w:left w:val="nil"/>
              <w:bottom w:val="single" w:sz="12" w:space="0" w:color="auto"/>
              <w:right w:val="nil"/>
            </w:tcBorders>
            <w:shd w:val="clear" w:color="auto" w:fill="auto"/>
            <w:noWrap/>
            <w:vAlign w:val="center"/>
            <w:hideMark/>
          </w:tcPr>
          <w:p w14:paraId="77825214" w14:textId="77777777" w:rsidR="009254DD" w:rsidRPr="00B20F54" w:rsidRDefault="009254DD" w:rsidP="00E948FF">
            <w:pPr>
              <w:jc w:val="center"/>
              <w:rPr>
                <w:rFonts w:ascii="Arial" w:hAnsi="Arial" w:cs="Arial"/>
                <w:b/>
                <w:bCs/>
                <w:sz w:val="18"/>
                <w:szCs w:val="18"/>
              </w:rPr>
            </w:pPr>
            <w:r w:rsidRPr="00B20F54">
              <w:rPr>
                <w:rFonts w:ascii="Arial" w:hAnsi="Arial" w:cs="Arial"/>
                <w:b/>
                <w:bCs/>
                <w:sz w:val="18"/>
                <w:szCs w:val="18"/>
              </w:rPr>
              <w:t>%</w:t>
            </w:r>
          </w:p>
        </w:tc>
      </w:tr>
      <w:tr w:rsidR="00541E66" w:rsidRPr="00B20F54" w14:paraId="32ACE0BB" w14:textId="77777777" w:rsidTr="00E948FF">
        <w:trPr>
          <w:trHeight w:val="275"/>
        </w:trPr>
        <w:tc>
          <w:tcPr>
            <w:tcW w:w="1458" w:type="dxa"/>
            <w:tcBorders>
              <w:top w:val="nil"/>
              <w:left w:val="nil"/>
              <w:bottom w:val="nil"/>
              <w:right w:val="nil"/>
            </w:tcBorders>
            <w:shd w:val="clear" w:color="auto" w:fill="auto"/>
            <w:noWrap/>
            <w:vAlign w:val="center"/>
            <w:hideMark/>
          </w:tcPr>
          <w:p w14:paraId="082C4336" w14:textId="77777777" w:rsidR="00541E66" w:rsidRPr="00B20F54" w:rsidRDefault="00541E66" w:rsidP="00541E66">
            <w:pPr>
              <w:jc w:val="center"/>
              <w:rPr>
                <w:rFonts w:ascii="Arial" w:hAnsi="Arial" w:cs="Arial"/>
                <w:sz w:val="18"/>
                <w:szCs w:val="18"/>
              </w:rPr>
            </w:pPr>
            <w:r w:rsidRPr="00B20F54">
              <w:rPr>
                <w:rFonts w:ascii="Arial" w:hAnsi="Arial" w:cs="Arial"/>
                <w:sz w:val="18"/>
                <w:szCs w:val="18"/>
              </w:rPr>
              <w:t>Males</w:t>
            </w:r>
          </w:p>
        </w:tc>
        <w:tc>
          <w:tcPr>
            <w:tcW w:w="1350" w:type="dxa"/>
            <w:tcBorders>
              <w:top w:val="nil"/>
              <w:left w:val="nil"/>
              <w:bottom w:val="nil"/>
              <w:right w:val="nil"/>
            </w:tcBorders>
            <w:shd w:val="clear" w:color="auto" w:fill="auto"/>
            <w:noWrap/>
            <w:vAlign w:val="center"/>
            <w:hideMark/>
          </w:tcPr>
          <w:p w14:paraId="251B246B" w14:textId="77777777" w:rsidR="00541E66" w:rsidRPr="00B20F54" w:rsidRDefault="00541E66" w:rsidP="00541E66">
            <w:pPr>
              <w:jc w:val="center"/>
              <w:rPr>
                <w:rFonts w:ascii="Arial" w:hAnsi="Arial" w:cs="Arial"/>
                <w:sz w:val="18"/>
                <w:szCs w:val="18"/>
              </w:rPr>
            </w:pPr>
            <w:r>
              <w:rPr>
                <w:rFonts w:ascii="Arial" w:hAnsi="Arial" w:cs="Arial"/>
                <w:sz w:val="18"/>
                <w:szCs w:val="18"/>
              </w:rPr>
              <w:t>2,075</w:t>
            </w:r>
          </w:p>
        </w:tc>
        <w:tc>
          <w:tcPr>
            <w:tcW w:w="1170" w:type="dxa"/>
            <w:tcBorders>
              <w:top w:val="nil"/>
              <w:left w:val="nil"/>
              <w:bottom w:val="nil"/>
              <w:right w:val="nil"/>
            </w:tcBorders>
            <w:shd w:val="clear" w:color="auto" w:fill="auto"/>
            <w:noWrap/>
            <w:vAlign w:val="center"/>
            <w:hideMark/>
          </w:tcPr>
          <w:p w14:paraId="1D50E062" w14:textId="77777777" w:rsidR="00541E66" w:rsidRPr="00B20F54" w:rsidRDefault="00541E66" w:rsidP="00541E66">
            <w:pPr>
              <w:jc w:val="center"/>
              <w:rPr>
                <w:rFonts w:ascii="Arial" w:hAnsi="Arial" w:cs="Arial"/>
                <w:sz w:val="18"/>
                <w:szCs w:val="18"/>
              </w:rPr>
            </w:pPr>
            <w:r>
              <w:rPr>
                <w:rFonts w:ascii="Arial" w:hAnsi="Arial" w:cs="Arial"/>
                <w:sz w:val="18"/>
                <w:szCs w:val="18"/>
              </w:rPr>
              <w:t>39.7</w:t>
            </w:r>
            <w:r w:rsidRPr="00B20F54">
              <w:rPr>
                <w:rFonts w:ascii="Arial" w:hAnsi="Arial" w:cs="Arial"/>
                <w:sz w:val="18"/>
                <w:szCs w:val="18"/>
              </w:rPr>
              <w:t>%</w:t>
            </w:r>
          </w:p>
        </w:tc>
        <w:tc>
          <w:tcPr>
            <w:tcW w:w="1800" w:type="dxa"/>
            <w:tcBorders>
              <w:top w:val="nil"/>
              <w:left w:val="nil"/>
              <w:bottom w:val="nil"/>
              <w:right w:val="nil"/>
            </w:tcBorders>
            <w:shd w:val="clear" w:color="auto" w:fill="auto"/>
            <w:noWrap/>
            <w:vAlign w:val="center"/>
            <w:hideMark/>
          </w:tcPr>
          <w:p w14:paraId="42BCDC54" w14:textId="3F7EB120" w:rsidR="00541E66" w:rsidRPr="00B20F54" w:rsidRDefault="00541E66" w:rsidP="00541E66">
            <w:pPr>
              <w:jc w:val="center"/>
              <w:rPr>
                <w:rFonts w:ascii="Arial" w:hAnsi="Arial" w:cs="Arial"/>
                <w:sz w:val="18"/>
                <w:szCs w:val="18"/>
              </w:rPr>
            </w:pPr>
            <w:r w:rsidRPr="00615950">
              <w:rPr>
                <w:rFonts w:ascii="Arial" w:hAnsi="Arial" w:cs="Arial"/>
                <w:sz w:val="18"/>
                <w:szCs w:val="18"/>
              </w:rPr>
              <w:t>3</w:t>
            </w:r>
            <w:r>
              <w:rPr>
                <w:rFonts w:ascii="Arial" w:hAnsi="Arial" w:cs="Arial"/>
                <w:sz w:val="18"/>
                <w:szCs w:val="18"/>
              </w:rPr>
              <w:t>,</w:t>
            </w:r>
            <w:r w:rsidRPr="00615950">
              <w:rPr>
                <w:rFonts w:ascii="Arial" w:hAnsi="Arial" w:cs="Arial"/>
                <w:sz w:val="18"/>
                <w:szCs w:val="18"/>
              </w:rPr>
              <w:t>313</w:t>
            </w:r>
            <w:r>
              <w:rPr>
                <w:rFonts w:ascii="Arial" w:hAnsi="Arial" w:cs="Arial"/>
                <w:sz w:val="18"/>
                <w:szCs w:val="18"/>
              </w:rPr>
              <w:t>,</w:t>
            </w:r>
            <w:r w:rsidRPr="00615950">
              <w:rPr>
                <w:rFonts w:ascii="Arial" w:hAnsi="Arial" w:cs="Arial"/>
                <w:sz w:val="18"/>
                <w:szCs w:val="18"/>
              </w:rPr>
              <w:t>979</w:t>
            </w:r>
          </w:p>
        </w:tc>
        <w:tc>
          <w:tcPr>
            <w:tcW w:w="1519" w:type="dxa"/>
            <w:tcBorders>
              <w:top w:val="nil"/>
              <w:left w:val="nil"/>
              <w:bottom w:val="nil"/>
              <w:right w:val="nil"/>
            </w:tcBorders>
            <w:shd w:val="clear" w:color="auto" w:fill="auto"/>
            <w:noWrap/>
            <w:vAlign w:val="center"/>
            <w:hideMark/>
          </w:tcPr>
          <w:p w14:paraId="625D5C5A" w14:textId="02FA5C16" w:rsidR="00541E66" w:rsidRPr="00B20F54" w:rsidRDefault="00541E66" w:rsidP="00541E66">
            <w:pPr>
              <w:jc w:val="center"/>
              <w:rPr>
                <w:rFonts w:ascii="Arial" w:hAnsi="Arial" w:cs="Arial"/>
                <w:sz w:val="18"/>
                <w:szCs w:val="18"/>
              </w:rPr>
            </w:pPr>
            <w:r w:rsidRPr="00B20F54">
              <w:rPr>
                <w:rFonts w:ascii="Arial" w:hAnsi="Arial" w:cs="Arial"/>
                <w:sz w:val="18"/>
                <w:szCs w:val="18"/>
              </w:rPr>
              <w:t>48.</w:t>
            </w:r>
            <w:r>
              <w:rPr>
                <w:rFonts w:ascii="Arial" w:hAnsi="Arial" w:cs="Arial"/>
                <w:sz w:val="18"/>
                <w:szCs w:val="18"/>
              </w:rPr>
              <w:t>5</w:t>
            </w:r>
            <w:r w:rsidRPr="00B20F54">
              <w:rPr>
                <w:rFonts w:ascii="Arial" w:hAnsi="Arial" w:cs="Arial"/>
                <w:sz w:val="18"/>
                <w:szCs w:val="18"/>
              </w:rPr>
              <w:t>%</w:t>
            </w:r>
          </w:p>
        </w:tc>
      </w:tr>
      <w:tr w:rsidR="00541E66" w:rsidRPr="00B20F54" w14:paraId="7B98D5DE" w14:textId="77777777" w:rsidTr="00567BB2">
        <w:trPr>
          <w:trHeight w:val="260"/>
        </w:trPr>
        <w:tc>
          <w:tcPr>
            <w:tcW w:w="1458" w:type="dxa"/>
            <w:tcBorders>
              <w:top w:val="nil"/>
              <w:left w:val="nil"/>
              <w:bottom w:val="single" w:sz="12" w:space="0" w:color="auto"/>
              <w:right w:val="nil"/>
            </w:tcBorders>
            <w:shd w:val="clear" w:color="auto" w:fill="auto"/>
            <w:noWrap/>
            <w:vAlign w:val="center"/>
            <w:hideMark/>
          </w:tcPr>
          <w:p w14:paraId="2D363F53" w14:textId="77777777" w:rsidR="00541E66" w:rsidRPr="00B20F54" w:rsidRDefault="00541E66" w:rsidP="00541E66">
            <w:pPr>
              <w:jc w:val="center"/>
              <w:rPr>
                <w:rFonts w:ascii="Arial" w:hAnsi="Arial" w:cs="Arial"/>
                <w:sz w:val="18"/>
                <w:szCs w:val="18"/>
              </w:rPr>
            </w:pPr>
            <w:r w:rsidRPr="00B20F54">
              <w:rPr>
                <w:rFonts w:ascii="Arial" w:hAnsi="Arial" w:cs="Arial"/>
                <w:sz w:val="18"/>
                <w:szCs w:val="18"/>
              </w:rPr>
              <w:t>Female</w:t>
            </w:r>
          </w:p>
        </w:tc>
        <w:tc>
          <w:tcPr>
            <w:tcW w:w="1350" w:type="dxa"/>
            <w:tcBorders>
              <w:top w:val="nil"/>
              <w:left w:val="nil"/>
              <w:bottom w:val="single" w:sz="12" w:space="0" w:color="auto"/>
              <w:right w:val="nil"/>
            </w:tcBorders>
            <w:shd w:val="clear" w:color="auto" w:fill="auto"/>
            <w:noWrap/>
            <w:vAlign w:val="center"/>
            <w:hideMark/>
          </w:tcPr>
          <w:p w14:paraId="15282161" w14:textId="77777777" w:rsidR="00541E66" w:rsidRPr="00B20F54" w:rsidRDefault="00541E66" w:rsidP="00541E66">
            <w:pPr>
              <w:jc w:val="center"/>
              <w:rPr>
                <w:rFonts w:ascii="Arial" w:hAnsi="Arial" w:cs="Arial"/>
                <w:sz w:val="18"/>
                <w:szCs w:val="18"/>
              </w:rPr>
            </w:pPr>
            <w:r>
              <w:rPr>
                <w:rFonts w:ascii="Arial" w:hAnsi="Arial" w:cs="Arial"/>
                <w:sz w:val="18"/>
                <w:szCs w:val="18"/>
              </w:rPr>
              <w:t>3,158</w:t>
            </w:r>
          </w:p>
        </w:tc>
        <w:tc>
          <w:tcPr>
            <w:tcW w:w="1170" w:type="dxa"/>
            <w:tcBorders>
              <w:top w:val="nil"/>
              <w:left w:val="nil"/>
              <w:bottom w:val="single" w:sz="12" w:space="0" w:color="auto"/>
              <w:right w:val="nil"/>
            </w:tcBorders>
            <w:shd w:val="clear" w:color="auto" w:fill="auto"/>
            <w:noWrap/>
            <w:vAlign w:val="center"/>
            <w:hideMark/>
          </w:tcPr>
          <w:p w14:paraId="3F9551FE" w14:textId="77777777" w:rsidR="00541E66" w:rsidRPr="00B20F54" w:rsidRDefault="00541E66" w:rsidP="00541E66">
            <w:pPr>
              <w:jc w:val="center"/>
              <w:rPr>
                <w:rFonts w:ascii="Arial" w:hAnsi="Arial" w:cs="Arial"/>
                <w:sz w:val="18"/>
                <w:szCs w:val="18"/>
              </w:rPr>
            </w:pPr>
            <w:r>
              <w:rPr>
                <w:rFonts w:ascii="Arial" w:hAnsi="Arial" w:cs="Arial"/>
                <w:sz w:val="18"/>
                <w:szCs w:val="18"/>
              </w:rPr>
              <w:t>60.3</w:t>
            </w:r>
            <w:r w:rsidRPr="00B20F54">
              <w:rPr>
                <w:rFonts w:ascii="Arial" w:hAnsi="Arial" w:cs="Arial"/>
                <w:sz w:val="18"/>
                <w:szCs w:val="18"/>
              </w:rPr>
              <w:t>%</w:t>
            </w:r>
          </w:p>
        </w:tc>
        <w:tc>
          <w:tcPr>
            <w:tcW w:w="1800" w:type="dxa"/>
            <w:tcBorders>
              <w:top w:val="nil"/>
              <w:left w:val="nil"/>
              <w:bottom w:val="single" w:sz="12" w:space="0" w:color="auto"/>
              <w:right w:val="nil"/>
            </w:tcBorders>
            <w:shd w:val="clear" w:color="auto" w:fill="auto"/>
            <w:noWrap/>
            <w:vAlign w:val="center"/>
            <w:hideMark/>
          </w:tcPr>
          <w:p w14:paraId="5E774940" w14:textId="1E864072" w:rsidR="00541E66" w:rsidRPr="00B20F54" w:rsidRDefault="00541E66" w:rsidP="00541E66">
            <w:pPr>
              <w:jc w:val="center"/>
              <w:rPr>
                <w:rFonts w:ascii="Arial" w:hAnsi="Arial" w:cs="Arial"/>
                <w:sz w:val="18"/>
                <w:szCs w:val="18"/>
              </w:rPr>
            </w:pPr>
            <w:r w:rsidRPr="00615950">
              <w:rPr>
                <w:rFonts w:ascii="Arial" w:hAnsi="Arial" w:cs="Arial"/>
                <w:sz w:val="18"/>
                <w:szCs w:val="18"/>
              </w:rPr>
              <w:t>3</w:t>
            </w:r>
            <w:r>
              <w:rPr>
                <w:rFonts w:ascii="Arial" w:hAnsi="Arial" w:cs="Arial"/>
                <w:sz w:val="18"/>
                <w:szCs w:val="18"/>
              </w:rPr>
              <w:t>,</w:t>
            </w:r>
            <w:r w:rsidRPr="00615950">
              <w:rPr>
                <w:rFonts w:ascii="Arial" w:hAnsi="Arial" w:cs="Arial"/>
                <w:sz w:val="18"/>
                <w:szCs w:val="18"/>
              </w:rPr>
              <w:t>516</w:t>
            </w:r>
            <w:r>
              <w:rPr>
                <w:rFonts w:ascii="Arial" w:hAnsi="Arial" w:cs="Arial"/>
                <w:sz w:val="18"/>
                <w:szCs w:val="18"/>
              </w:rPr>
              <w:t>,</w:t>
            </w:r>
            <w:r w:rsidRPr="00615950">
              <w:rPr>
                <w:rFonts w:ascii="Arial" w:hAnsi="Arial" w:cs="Arial"/>
                <w:sz w:val="18"/>
                <w:szCs w:val="18"/>
              </w:rPr>
              <w:t>214</w:t>
            </w:r>
          </w:p>
        </w:tc>
        <w:tc>
          <w:tcPr>
            <w:tcW w:w="1519" w:type="dxa"/>
            <w:tcBorders>
              <w:top w:val="nil"/>
              <w:left w:val="nil"/>
              <w:bottom w:val="single" w:sz="12" w:space="0" w:color="auto"/>
              <w:right w:val="nil"/>
            </w:tcBorders>
            <w:shd w:val="clear" w:color="auto" w:fill="auto"/>
            <w:noWrap/>
            <w:vAlign w:val="center"/>
            <w:hideMark/>
          </w:tcPr>
          <w:p w14:paraId="2141FD22" w14:textId="3755AD9C" w:rsidR="00541E66" w:rsidRPr="00B20F54" w:rsidRDefault="00541E66" w:rsidP="00541E66">
            <w:pPr>
              <w:jc w:val="center"/>
              <w:rPr>
                <w:rFonts w:ascii="Arial" w:hAnsi="Arial" w:cs="Arial"/>
                <w:sz w:val="18"/>
                <w:szCs w:val="18"/>
              </w:rPr>
            </w:pPr>
            <w:r w:rsidRPr="00B20F54">
              <w:rPr>
                <w:rFonts w:ascii="Arial" w:hAnsi="Arial" w:cs="Arial"/>
                <w:sz w:val="18"/>
                <w:szCs w:val="18"/>
              </w:rPr>
              <w:t>51.</w:t>
            </w:r>
            <w:r>
              <w:rPr>
                <w:rFonts w:ascii="Arial" w:hAnsi="Arial" w:cs="Arial"/>
                <w:sz w:val="18"/>
                <w:szCs w:val="18"/>
              </w:rPr>
              <w:t>5</w:t>
            </w:r>
            <w:r w:rsidRPr="00B20F54">
              <w:rPr>
                <w:rFonts w:ascii="Arial" w:hAnsi="Arial" w:cs="Arial"/>
                <w:sz w:val="18"/>
                <w:szCs w:val="18"/>
              </w:rPr>
              <w:t>%</w:t>
            </w:r>
          </w:p>
        </w:tc>
      </w:tr>
      <w:tr w:rsidR="00541E66" w:rsidRPr="00567BB2" w14:paraId="402CCC6F" w14:textId="77777777" w:rsidTr="00567BB2">
        <w:trPr>
          <w:trHeight w:val="275"/>
        </w:trPr>
        <w:tc>
          <w:tcPr>
            <w:tcW w:w="1458" w:type="dxa"/>
            <w:tcBorders>
              <w:top w:val="single" w:sz="12" w:space="0" w:color="auto"/>
              <w:left w:val="nil"/>
              <w:bottom w:val="single" w:sz="12" w:space="0" w:color="auto"/>
              <w:right w:val="nil"/>
            </w:tcBorders>
            <w:shd w:val="clear" w:color="auto" w:fill="auto"/>
            <w:noWrap/>
            <w:vAlign w:val="center"/>
            <w:hideMark/>
          </w:tcPr>
          <w:p w14:paraId="3151A1A8" w14:textId="77777777" w:rsidR="00541E66" w:rsidRPr="00567BB2" w:rsidRDefault="00541E66" w:rsidP="00541E66">
            <w:pPr>
              <w:jc w:val="center"/>
              <w:rPr>
                <w:rFonts w:ascii="Arial" w:hAnsi="Arial" w:cs="Arial"/>
                <w:b/>
                <w:bCs/>
                <w:sz w:val="18"/>
                <w:szCs w:val="18"/>
              </w:rPr>
            </w:pPr>
            <w:r w:rsidRPr="00567BB2">
              <w:rPr>
                <w:rFonts w:ascii="Arial" w:hAnsi="Arial" w:cs="Arial"/>
                <w:b/>
                <w:bCs/>
                <w:sz w:val="18"/>
                <w:szCs w:val="18"/>
              </w:rPr>
              <w:t>Total</w:t>
            </w:r>
          </w:p>
        </w:tc>
        <w:tc>
          <w:tcPr>
            <w:tcW w:w="1350" w:type="dxa"/>
            <w:tcBorders>
              <w:top w:val="single" w:sz="12" w:space="0" w:color="auto"/>
              <w:left w:val="nil"/>
              <w:bottom w:val="single" w:sz="12" w:space="0" w:color="auto"/>
              <w:right w:val="nil"/>
            </w:tcBorders>
            <w:shd w:val="clear" w:color="auto" w:fill="auto"/>
            <w:noWrap/>
            <w:vAlign w:val="center"/>
            <w:hideMark/>
          </w:tcPr>
          <w:p w14:paraId="23B37530" w14:textId="77777777" w:rsidR="00541E66" w:rsidRPr="00567BB2" w:rsidRDefault="00541E66" w:rsidP="00541E66">
            <w:pPr>
              <w:jc w:val="center"/>
              <w:rPr>
                <w:rFonts w:ascii="Arial" w:hAnsi="Arial" w:cs="Arial"/>
                <w:b/>
                <w:bCs/>
                <w:sz w:val="18"/>
                <w:szCs w:val="18"/>
              </w:rPr>
            </w:pPr>
            <w:r w:rsidRPr="00567BB2">
              <w:rPr>
                <w:rFonts w:ascii="Arial" w:hAnsi="Arial" w:cs="Arial"/>
                <w:b/>
                <w:bCs/>
                <w:sz w:val="18"/>
                <w:szCs w:val="18"/>
              </w:rPr>
              <w:t>5,233</w:t>
            </w:r>
          </w:p>
        </w:tc>
        <w:tc>
          <w:tcPr>
            <w:tcW w:w="1170" w:type="dxa"/>
            <w:tcBorders>
              <w:top w:val="single" w:sz="12" w:space="0" w:color="auto"/>
              <w:left w:val="nil"/>
              <w:bottom w:val="single" w:sz="12" w:space="0" w:color="auto"/>
              <w:right w:val="nil"/>
            </w:tcBorders>
            <w:shd w:val="clear" w:color="auto" w:fill="auto"/>
            <w:noWrap/>
            <w:vAlign w:val="center"/>
            <w:hideMark/>
          </w:tcPr>
          <w:p w14:paraId="36A36D08" w14:textId="77777777" w:rsidR="00541E66" w:rsidRPr="00567BB2" w:rsidRDefault="00541E66" w:rsidP="00541E66">
            <w:pPr>
              <w:jc w:val="center"/>
              <w:rPr>
                <w:rFonts w:ascii="Arial" w:hAnsi="Arial" w:cs="Arial"/>
                <w:b/>
                <w:bCs/>
                <w:sz w:val="18"/>
                <w:szCs w:val="18"/>
              </w:rPr>
            </w:pPr>
          </w:p>
        </w:tc>
        <w:tc>
          <w:tcPr>
            <w:tcW w:w="1800" w:type="dxa"/>
            <w:tcBorders>
              <w:top w:val="single" w:sz="12" w:space="0" w:color="auto"/>
              <w:left w:val="nil"/>
              <w:bottom w:val="single" w:sz="12" w:space="0" w:color="auto"/>
              <w:right w:val="nil"/>
            </w:tcBorders>
            <w:shd w:val="clear" w:color="auto" w:fill="auto"/>
            <w:noWrap/>
            <w:vAlign w:val="center"/>
            <w:hideMark/>
          </w:tcPr>
          <w:p w14:paraId="369AA765" w14:textId="1DBDFBF2" w:rsidR="00541E66" w:rsidRPr="00567BB2" w:rsidRDefault="00541E66" w:rsidP="00541E66">
            <w:pPr>
              <w:jc w:val="center"/>
              <w:rPr>
                <w:rFonts w:ascii="Arial" w:hAnsi="Arial" w:cs="Arial"/>
                <w:b/>
                <w:bCs/>
                <w:sz w:val="18"/>
                <w:szCs w:val="18"/>
              </w:rPr>
            </w:pPr>
            <w:r w:rsidRPr="00567BB2">
              <w:rPr>
                <w:rFonts w:ascii="Arial" w:hAnsi="Arial" w:cs="Arial"/>
                <w:b/>
                <w:bCs/>
                <w:sz w:val="18"/>
                <w:szCs w:val="18"/>
              </w:rPr>
              <w:t>6,830,193</w:t>
            </w:r>
          </w:p>
        </w:tc>
        <w:tc>
          <w:tcPr>
            <w:tcW w:w="1519" w:type="dxa"/>
            <w:tcBorders>
              <w:top w:val="single" w:sz="12" w:space="0" w:color="auto"/>
              <w:left w:val="nil"/>
              <w:bottom w:val="single" w:sz="12" w:space="0" w:color="auto"/>
              <w:right w:val="nil"/>
            </w:tcBorders>
            <w:shd w:val="clear" w:color="auto" w:fill="auto"/>
            <w:noWrap/>
            <w:vAlign w:val="center"/>
            <w:hideMark/>
          </w:tcPr>
          <w:p w14:paraId="66149F36" w14:textId="77777777" w:rsidR="00541E66" w:rsidRPr="00567BB2" w:rsidRDefault="00541E66" w:rsidP="00541E66">
            <w:pPr>
              <w:jc w:val="center"/>
              <w:rPr>
                <w:rFonts w:ascii="Arial" w:hAnsi="Arial" w:cs="Arial"/>
                <w:b/>
                <w:bCs/>
                <w:sz w:val="18"/>
                <w:szCs w:val="18"/>
              </w:rPr>
            </w:pPr>
          </w:p>
        </w:tc>
      </w:tr>
    </w:tbl>
    <w:p w14:paraId="11AB94CB" w14:textId="77777777" w:rsidR="009254DD" w:rsidRPr="003C2614" w:rsidRDefault="009254DD" w:rsidP="009254DD">
      <w:pPr>
        <w:ind w:left="720"/>
        <w:rPr>
          <w:rFonts w:ascii="Arial" w:hAnsi="Arial" w:cs="Arial"/>
          <w:sz w:val="16"/>
          <w:szCs w:val="16"/>
        </w:rPr>
      </w:pPr>
    </w:p>
    <w:p w14:paraId="7E77FABF" w14:textId="62A43B50" w:rsidR="009254DD" w:rsidRPr="003C2614" w:rsidRDefault="009254DD" w:rsidP="009254DD">
      <w:pPr>
        <w:spacing w:after="360"/>
        <w:ind w:left="720"/>
        <w:rPr>
          <w:rFonts w:ascii="Arial" w:hAnsi="Arial" w:cs="Arial"/>
          <w:sz w:val="16"/>
          <w:szCs w:val="16"/>
        </w:rPr>
      </w:pPr>
      <w:r w:rsidRPr="003C2614">
        <w:rPr>
          <w:rFonts w:ascii="Arial" w:hAnsi="Arial" w:cs="Arial"/>
          <w:sz w:val="16"/>
          <w:szCs w:val="16"/>
        </w:rPr>
        <w:t>Data Source: CY201</w:t>
      </w:r>
      <w:r>
        <w:rPr>
          <w:rFonts w:ascii="Arial" w:hAnsi="Arial" w:cs="Arial"/>
          <w:sz w:val="16"/>
          <w:szCs w:val="16"/>
        </w:rPr>
        <w:t>8</w:t>
      </w:r>
      <w:r w:rsidRPr="003C2614">
        <w:rPr>
          <w:rFonts w:ascii="Arial" w:hAnsi="Arial" w:cs="Arial"/>
          <w:sz w:val="16"/>
          <w:szCs w:val="16"/>
        </w:rPr>
        <w:t xml:space="preserve"> Massachusetts Hospitalization Discharge Database, Massachusetts Center for Health Information and Analysis</w:t>
      </w:r>
      <w:r w:rsidR="00541E66">
        <w:rPr>
          <w:rFonts w:ascii="Arial" w:hAnsi="Arial" w:cs="Arial"/>
          <w:sz w:val="16"/>
          <w:szCs w:val="16"/>
        </w:rPr>
        <w:t xml:space="preserve">; 2014-2018 Population data: </w:t>
      </w:r>
      <w:hyperlink r:id="rId27" w:history="1">
        <w:r w:rsidR="00541E66" w:rsidRPr="00E0485A">
          <w:rPr>
            <w:rStyle w:val="Hyperlink"/>
            <w:rFonts w:ascii="Arial" w:hAnsi="Arial" w:cs="Arial"/>
            <w:sz w:val="16"/>
            <w:szCs w:val="16"/>
          </w:rPr>
          <w:t>https://datacommon.mapc.org/browser/datasets/363</w:t>
        </w:r>
      </w:hyperlink>
      <w:r w:rsidR="00BA0848">
        <w:rPr>
          <w:rStyle w:val="Hyperlink"/>
          <w:rFonts w:ascii="Arial" w:hAnsi="Arial" w:cs="Arial"/>
          <w:sz w:val="16"/>
          <w:szCs w:val="16"/>
        </w:rPr>
        <w:t>.</w:t>
      </w:r>
      <w:r w:rsidRPr="003C2614">
        <w:rPr>
          <w:rFonts w:ascii="Arial" w:hAnsi="Arial" w:cs="Arial"/>
          <w:sz w:val="16"/>
          <w:szCs w:val="16"/>
        </w:rPr>
        <w:t xml:space="preserve"> </w:t>
      </w:r>
    </w:p>
    <w:p w14:paraId="5BDB6AC5" w14:textId="77777777" w:rsidR="009254DD" w:rsidRDefault="009254DD" w:rsidP="009254DD">
      <w:pPr>
        <w:ind w:left="720"/>
        <w:rPr>
          <w:rFonts w:ascii="Arial" w:hAnsi="Arial" w:cs="Arial"/>
          <w:b/>
          <w:sz w:val="20"/>
          <w:szCs w:val="20"/>
        </w:rPr>
      </w:pPr>
    </w:p>
    <w:p w14:paraId="510EE78F" w14:textId="77777777" w:rsidR="009254DD" w:rsidRDefault="009254DD" w:rsidP="009254DD">
      <w:pPr>
        <w:ind w:left="720"/>
        <w:rPr>
          <w:rFonts w:ascii="Arial" w:hAnsi="Arial" w:cs="Arial"/>
          <w:b/>
          <w:sz w:val="20"/>
          <w:szCs w:val="20"/>
        </w:rPr>
      </w:pPr>
    </w:p>
    <w:p w14:paraId="050DEC1C" w14:textId="6A404539" w:rsidR="008617AE" w:rsidRDefault="008617AE" w:rsidP="008617AE">
      <w:pPr>
        <w:rPr>
          <w:rFonts w:ascii="Arial" w:hAnsi="Arial" w:cs="Arial"/>
          <w:b/>
        </w:rPr>
      </w:pPr>
    </w:p>
    <w:p w14:paraId="3EAC8C53" w14:textId="7C902636" w:rsidR="00006E8A" w:rsidRDefault="00006E8A" w:rsidP="008617AE">
      <w:pPr>
        <w:rPr>
          <w:rFonts w:ascii="Arial" w:hAnsi="Arial" w:cs="Arial"/>
          <w:b/>
        </w:rPr>
      </w:pPr>
    </w:p>
    <w:p w14:paraId="4116F28F" w14:textId="77777777" w:rsidR="00006E8A" w:rsidRDefault="00006E8A" w:rsidP="008617AE">
      <w:pPr>
        <w:rPr>
          <w:rFonts w:ascii="Arial" w:hAnsi="Arial" w:cs="Arial"/>
          <w:b/>
        </w:rPr>
      </w:pPr>
    </w:p>
    <w:p w14:paraId="5D587CC4" w14:textId="5C5D135E" w:rsidR="008617AE" w:rsidRDefault="008617AE" w:rsidP="00092ABE"/>
    <w:sectPr w:rsidR="008617AE" w:rsidSect="0032353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74914" w14:textId="77777777" w:rsidR="003A0F56" w:rsidRDefault="003A0F56" w:rsidP="00092ABE">
      <w:r>
        <w:separator/>
      </w:r>
    </w:p>
  </w:endnote>
  <w:endnote w:type="continuationSeparator" w:id="0">
    <w:p w14:paraId="30F9BCE7" w14:textId="77777777" w:rsidR="003A0F56" w:rsidRDefault="003A0F56" w:rsidP="00092ABE">
      <w:r>
        <w:continuationSeparator/>
      </w:r>
    </w:p>
  </w:endnote>
  <w:endnote w:id="1">
    <w:p w14:paraId="383F4EE1" w14:textId="3FCDD674" w:rsidR="00164F8C" w:rsidRPr="00CF4F8A" w:rsidRDefault="00164F8C" w:rsidP="00B95978">
      <w:pPr>
        <w:pStyle w:val="EndnoteText"/>
        <w:rPr>
          <w:rStyle w:val="Hyperlink"/>
          <w:rFonts w:ascii="Arial" w:hAnsi="Arial" w:cs="Arial"/>
          <w:sz w:val="24"/>
          <w:szCs w:val="24"/>
        </w:rPr>
      </w:pPr>
      <w:r w:rsidRPr="00CF4F8A">
        <w:rPr>
          <w:rStyle w:val="EndnoteReference"/>
          <w:rFonts w:ascii="Arial" w:hAnsi="Arial" w:cs="Arial"/>
          <w:sz w:val="24"/>
          <w:szCs w:val="24"/>
        </w:rPr>
        <w:endnoteRef/>
      </w:r>
      <w:r w:rsidRPr="00CF4F8A">
        <w:rPr>
          <w:rStyle w:val="EndnoteReference"/>
          <w:rFonts w:ascii="Arial" w:hAnsi="Arial" w:cs="Arial"/>
          <w:sz w:val="24"/>
          <w:szCs w:val="24"/>
        </w:rPr>
        <w:t xml:space="preserve"> </w:t>
      </w:r>
      <w:r w:rsidR="009C78F4" w:rsidRPr="00CF4F8A">
        <w:rPr>
          <w:rStyle w:val="EndnoteReference"/>
          <w:rFonts w:ascii="Arial" w:hAnsi="Arial" w:cs="Arial"/>
          <w:sz w:val="24"/>
          <w:szCs w:val="24"/>
        </w:rPr>
        <w:t xml:space="preserve"> </w:t>
      </w:r>
      <w:hyperlink r:id="rId1" w:history="1">
        <w:r w:rsidRPr="00CF4F8A">
          <w:rPr>
            <w:rStyle w:val="Hyperlink"/>
            <w:rFonts w:ascii="Arial" w:hAnsi="Arial" w:cs="Arial"/>
            <w:sz w:val="24"/>
            <w:szCs w:val="24"/>
          </w:rPr>
          <w:t>https://www.aafa.org/media/2426/aafa-2019-asthma-capitals-report.pdf</w:t>
        </w:r>
      </w:hyperlink>
    </w:p>
    <w:p w14:paraId="6FC1D97D" w14:textId="77777777" w:rsidR="00164F8C" w:rsidRPr="00CF4F8A" w:rsidRDefault="00164F8C" w:rsidP="00B95978">
      <w:pPr>
        <w:pStyle w:val="EndnoteText"/>
        <w:rPr>
          <w:rStyle w:val="Hyperlink"/>
          <w:rFonts w:ascii="Arial" w:hAnsi="Arial" w:cs="Arial"/>
          <w:sz w:val="24"/>
          <w:szCs w:val="24"/>
        </w:rPr>
      </w:pPr>
    </w:p>
  </w:endnote>
  <w:endnote w:id="2">
    <w:p w14:paraId="18E39AA9" w14:textId="3FCF64AB" w:rsidR="0032353A" w:rsidRPr="0079025E" w:rsidRDefault="0032353A">
      <w:pPr>
        <w:pStyle w:val="EndnoteText"/>
        <w:rPr>
          <w:rStyle w:val="Hyperlink"/>
          <w:rFonts w:ascii="Arial" w:hAnsi="Arial" w:cs="Arial"/>
          <w:sz w:val="24"/>
          <w:szCs w:val="24"/>
        </w:rPr>
      </w:pPr>
      <w:r w:rsidRPr="0079025E">
        <w:rPr>
          <w:rStyle w:val="EndnoteReference"/>
          <w:rFonts w:ascii="Arial" w:hAnsi="Arial" w:cs="Arial"/>
          <w:sz w:val="24"/>
          <w:szCs w:val="24"/>
        </w:rPr>
        <w:endnoteRef/>
      </w:r>
      <w:r w:rsidR="001A571E">
        <w:rPr>
          <w:rStyle w:val="Hyperlink"/>
          <w:rFonts w:ascii="Arial" w:hAnsi="Arial" w:cs="Arial"/>
          <w:sz w:val="24"/>
          <w:szCs w:val="24"/>
        </w:rPr>
        <w:t xml:space="preserve"> </w:t>
      </w:r>
      <w:r w:rsidR="001A571E" w:rsidRPr="001A571E">
        <w:rPr>
          <w:rStyle w:val="Hyperlink"/>
          <w:rFonts w:ascii="Arial" w:hAnsi="Arial" w:cs="Arial"/>
          <w:sz w:val="24"/>
          <w:szCs w:val="24"/>
        </w:rPr>
        <w:t>https://www.mass.gov/doc/2014-cost-trends-full-report/download</w:t>
      </w:r>
    </w:p>
  </w:endnote>
  <w:endnote w:id="3">
    <w:p w14:paraId="4D2F7C8E" w14:textId="77777777" w:rsidR="00780A5D" w:rsidRDefault="00780A5D">
      <w:pPr>
        <w:pStyle w:val="EndnoteText"/>
        <w:rPr>
          <w:rFonts w:ascii="Arial" w:hAnsi="Arial" w:cs="Arial"/>
          <w:sz w:val="24"/>
          <w:szCs w:val="24"/>
        </w:rPr>
      </w:pPr>
    </w:p>
    <w:p w14:paraId="1A80FD3F" w14:textId="53C1CF03" w:rsidR="00164F8C" w:rsidRDefault="00164F8C">
      <w:pPr>
        <w:pStyle w:val="EndnoteText"/>
        <w:rPr>
          <w:rFonts w:ascii="Arial" w:hAnsi="Arial" w:cs="Arial"/>
          <w:sz w:val="24"/>
          <w:szCs w:val="24"/>
        </w:rPr>
      </w:pPr>
      <w:r w:rsidRPr="0079025E">
        <w:rPr>
          <w:rStyle w:val="EndnoteReference"/>
          <w:rFonts w:ascii="Arial" w:hAnsi="Arial" w:cs="Arial"/>
          <w:sz w:val="24"/>
          <w:szCs w:val="24"/>
        </w:rPr>
        <w:endnoteRef/>
      </w:r>
      <w:r w:rsidRPr="0079025E">
        <w:rPr>
          <w:rStyle w:val="EndnoteReference"/>
          <w:rFonts w:ascii="Arial" w:hAnsi="Arial" w:cs="Arial"/>
          <w:sz w:val="24"/>
          <w:szCs w:val="24"/>
        </w:rPr>
        <w:t xml:space="preserve"> </w:t>
      </w:r>
      <w:r w:rsidRPr="009B5217">
        <w:rPr>
          <w:rFonts w:ascii="Arial" w:hAnsi="Arial" w:cs="Arial"/>
          <w:sz w:val="24"/>
          <w:szCs w:val="24"/>
        </w:rPr>
        <w:t xml:space="preserve">Prevalence of Asthma among Adults and Children in Massachusetts. </w:t>
      </w:r>
      <w:hyperlink r:id="rId2" w:history="1">
        <w:r w:rsidRPr="00DE198C">
          <w:rPr>
            <w:rStyle w:val="Hyperlink"/>
            <w:rFonts w:ascii="Arial" w:hAnsi="Arial" w:cs="Arial"/>
            <w:sz w:val="24"/>
            <w:szCs w:val="24"/>
          </w:rPr>
          <w:t>https://www.mass.gov/service-details/asthma-publications</w:t>
        </w:r>
      </w:hyperlink>
    </w:p>
    <w:p w14:paraId="05F9802D" w14:textId="77777777" w:rsidR="00164F8C" w:rsidRDefault="00164F8C">
      <w:pPr>
        <w:pStyle w:val="EndnoteText"/>
      </w:pPr>
    </w:p>
  </w:endnote>
  <w:endnote w:id="4">
    <w:p w14:paraId="16FB1FFE" w14:textId="760A4EE5" w:rsidR="00164F8C" w:rsidRPr="00670A94" w:rsidRDefault="00164F8C" w:rsidP="00092ABE">
      <w:pPr>
        <w:pStyle w:val="EndnoteText"/>
        <w:rPr>
          <w:rFonts w:ascii="Arial" w:hAnsi="Arial" w:cs="Arial"/>
          <w:sz w:val="24"/>
          <w:szCs w:val="24"/>
        </w:rPr>
      </w:pPr>
      <w:r w:rsidRPr="00670A94">
        <w:rPr>
          <w:rStyle w:val="EndnoteReference"/>
          <w:rFonts w:ascii="Arial" w:hAnsi="Arial" w:cs="Arial"/>
          <w:sz w:val="24"/>
          <w:szCs w:val="24"/>
        </w:rPr>
        <w:endnoteRef/>
      </w:r>
      <w:r w:rsidRPr="00670A94">
        <w:rPr>
          <w:rFonts w:ascii="Arial" w:hAnsi="Arial" w:cs="Arial"/>
          <w:sz w:val="24"/>
          <w:szCs w:val="24"/>
        </w:rPr>
        <w:t xml:space="preserve"> Teleconference presentation with Jeanne Moorman. State-level Data: At-risk Based Rates. November 13, 2008.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FFD66" w14:textId="77777777" w:rsidR="003A0F56" w:rsidRDefault="003A0F56" w:rsidP="00092ABE">
      <w:r>
        <w:separator/>
      </w:r>
    </w:p>
  </w:footnote>
  <w:footnote w:type="continuationSeparator" w:id="0">
    <w:p w14:paraId="2D4CA4A4" w14:textId="77777777" w:rsidR="003A0F56" w:rsidRDefault="003A0F56" w:rsidP="00092A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0" type="#_x0000_t75" style="width:11.4pt;height:11.4pt" o:bullet="t">
        <v:imagedata r:id="rId1" o:title="BD14578_"/>
      </v:shape>
    </w:pict>
  </w:numPicBullet>
  <w:numPicBullet w:numPicBulletId="1">
    <w:pict>
      <v:shape id="_x0000_i1101" type="#_x0000_t75" style="width:9pt;height:9pt" o:bullet="t">
        <v:imagedata r:id="rId2" o:title="BD15023_"/>
      </v:shape>
    </w:pict>
  </w:numPicBullet>
  <w:abstractNum w:abstractNumId="0" w15:restartNumberingAfterBreak="0">
    <w:nsid w:val="04723217"/>
    <w:multiLevelType w:val="hybridMultilevel"/>
    <w:tmpl w:val="A0568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807C0"/>
    <w:multiLevelType w:val="hybridMultilevel"/>
    <w:tmpl w:val="EF787C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884F32"/>
    <w:multiLevelType w:val="hybridMultilevel"/>
    <w:tmpl w:val="FE3CDC62"/>
    <w:lvl w:ilvl="0" w:tplc="4DE25B9C">
      <w:start w:val="1"/>
      <w:numFmt w:val="bullet"/>
      <w:lvlText w:val=""/>
      <w:lvlPicBulletId w:val="0"/>
      <w:lvlJc w:val="left"/>
      <w:pPr>
        <w:ind w:left="360" w:hanging="360"/>
      </w:pPr>
      <w:rPr>
        <w:rFonts w:ascii="Symbol" w:hAnsi="Symbol" w:hint="default"/>
        <w:color w:val="auto"/>
      </w:rPr>
    </w:lvl>
    <w:lvl w:ilvl="1" w:tplc="AB52FF0C">
      <w:start w:val="1"/>
      <w:numFmt w:val="bullet"/>
      <w:lvlText w:val=""/>
      <w:lvlPicBulletId w:val="1"/>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DE36C8"/>
    <w:multiLevelType w:val="hybridMultilevel"/>
    <w:tmpl w:val="CD3E582C"/>
    <w:lvl w:ilvl="0" w:tplc="2AD0CE9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145E7F"/>
    <w:multiLevelType w:val="hybridMultilevel"/>
    <w:tmpl w:val="DE5CEE8E"/>
    <w:lvl w:ilvl="0" w:tplc="138E7774">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BD1E12"/>
    <w:multiLevelType w:val="hybridMultilevel"/>
    <w:tmpl w:val="5FF80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C47CA5"/>
    <w:multiLevelType w:val="hybridMultilevel"/>
    <w:tmpl w:val="9CB2E472"/>
    <w:lvl w:ilvl="0" w:tplc="7DA0E3DA">
      <w:start w:val="1"/>
      <w:numFmt w:val="bullet"/>
      <w:lvlText w:val=""/>
      <w:lvlPicBulletId w:val="0"/>
      <w:lvlJc w:val="left"/>
      <w:pPr>
        <w:ind w:left="360" w:hanging="360"/>
      </w:pPr>
      <w:rPr>
        <w:rFonts w:ascii="Symbol" w:hAnsi="Symbol" w:hint="default"/>
        <w:color w:val="auto"/>
      </w:rPr>
    </w:lvl>
    <w:lvl w:ilvl="1" w:tplc="D72AE126">
      <w:start w:val="1"/>
      <w:numFmt w:val="bullet"/>
      <w:lvlText w:val=""/>
      <w:lvlPicBulletId w:val="1"/>
      <w:lvlJc w:val="left"/>
      <w:pPr>
        <w:ind w:left="720" w:hanging="360"/>
      </w:pPr>
      <w:rPr>
        <w:rFonts w:ascii="Symbol" w:hAnsi="Symbol" w:hint="default"/>
        <w:color w:val="auto"/>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10611D85"/>
    <w:multiLevelType w:val="hybridMultilevel"/>
    <w:tmpl w:val="41BE8BC6"/>
    <w:lvl w:ilvl="0" w:tplc="AB52FF0C">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9029FE"/>
    <w:multiLevelType w:val="hybridMultilevel"/>
    <w:tmpl w:val="64E8A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0949D7"/>
    <w:multiLevelType w:val="hybridMultilevel"/>
    <w:tmpl w:val="25465B0A"/>
    <w:lvl w:ilvl="0" w:tplc="2AD0CE9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1C7538"/>
    <w:multiLevelType w:val="hybridMultilevel"/>
    <w:tmpl w:val="8AA0BD8C"/>
    <w:lvl w:ilvl="0" w:tplc="967EED4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791466"/>
    <w:multiLevelType w:val="hybridMultilevel"/>
    <w:tmpl w:val="A4D65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872E89"/>
    <w:multiLevelType w:val="hybridMultilevel"/>
    <w:tmpl w:val="11AE7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E061D2"/>
    <w:multiLevelType w:val="hybridMultilevel"/>
    <w:tmpl w:val="FEA0C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AD1F2B"/>
    <w:multiLevelType w:val="hybridMultilevel"/>
    <w:tmpl w:val="FAB0BF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D5B4944"/>
    <w:multiLevelType w:val="hybridMultilevel"/>
    <w:tmpl w:val="29F4BD2C"/>
    <w:lvl w:ilvl="0" w:tplc="2AD0CE96">
      <w:start w:val="1"/>
      <w:numFmt w:val="bullet"/>
      <w:lvlText w:val=""/>
      <w:lvlPicBulletId w:val="0"/>
      <w:lvlJc w:val="left"/>
      <w:pPr>
        <w:ind w:left="720" w:hanging="360"/>
      </w:pPr>
      <w:rPr>
        <w:rFonts w:ascii="Symbol" w:hAnsi="Symbol" w:hint="default"/>
        <w:color w:val="auto"/>
      </w:rPr>
    </w:lvl>
    <w:lvl w:ilvl="1" w:tplc="AB52FF0C">
      <w:start w:val="1"/>
      <w:numFmt w:val="bullet"/>
      <w:lvlText w:val=""/>
      <w:lvlPicBulletId w:val="1"/>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BE4866"/>
    <w:multiLevelType w:val="hybridMultilevel"/>
    <w:tmpl w:val="5544964E"/>
    <w:lvl w:ilvl="0" w:tplc="138E7774">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FDB29BA"/>
    <w:multiLevelType w:val="hybridMultilevel"/>
    <w:tmpl w:val="1194DA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4222933"/>
    <w:multiLevelType w:val="hybridMultilevel"/>
    <w:tmpl w:val="A8787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A73946"/>
    <w:multiLevelType w:val="hybridMultilevel"/>
    <w:tmpl w:val="FE98B426"/>
    <w:lvl w:ilvl="0" w:tplc="2AD0CE96">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8A965C8"/>
    <w:multiLevelType w:val="hybridMultilevel"/>
    <w:tmpl w:val="E264CD10"/>
    <w:lvl w:ilvl="0" w:tplc="2AD0CE9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605072"/>
    <w:multiLevelType w:val="hybridMultilevel"/>
    <w:tmpl w:val="EE549390"/>
    <w:lvl w:ilvl="0" w:tplc="138E7774">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E2E27EB"/>
    <w:multiLevelType w:val="hybridMultilevel"/>
    <w:tmpl w:val="5FF80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88264F"/>
    <w:multiLevelType w:val="hybridMultilevel"/>
    <w:tmpl w:val="6DEC9088"/>
    <w:lvl w:ilvl="0" w:tplc="B52AADCC">
      <w:start w:val="1"/>
      <w:numFmt w:val="bullet"/>
      <w:lvlText w:val=""/>
      <w:lvlPicBulletId w:val="0"/>
      <w:lvlJc w:val="left"/>
      <w:pPr>
        <w:ind w:left="360" w:hanging="360"/>
      </w:pPr>
      <w:rPr>
        <w:rFonts w:ascii="Symbol" w:hAnsi="Symbol" w:hint="default"/>
        <w:color w:val="auto"/>
        <w:sz w:val="24"/>
      </w:rPr>
    </w:lvl>
    <w:lvl w:ilvl="1" w:tplc="C89A39C4">
      <w:start w:val="1"/>
      <w:numFmt w:val="bullet"/>
      <w:lvlText w:val=""/>
      <w:lvlPicBulletId w:val="1"/>
      <w:lvlJc w:val="left"/>
      <w:pPr>
        <w:ind w:left="72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AD5AB9"/>
    <w:multiLevelType w:val="hybridMultilevel"/>
    <w:tmpl w:val="7D187174"/>
    <w:lvl w:ilvl="0" w:tplc="AB52FF0C">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943605"/>
    <w:multiLevelType w:val="hybridMultilevel"/>
    <w:tmpl w:val="53DEE646"/>
    <w:lvl w:ilvl="0" w:tplc="967EED4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9A34DC"/>
    <w:multiLevelType w:val="hybridMultilevel"/>
    <w:tmpl w:val="5532E342"/>
    <w:lvl w:ilvl="0" w:tplc="967EED4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2A76BF"/>
    <w:multiLevelType w:val="hybridMultilevel"/>
    <w:tmpl w:val="91E0C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BC49CD"/>
    <w:multiLevelType w:val="hybridMultilevel"/>
    <w:tmpl w:val="058883BE"/>
    <w:lvl w:ilvl="0" w:tplc="6DCC9CB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4D6C6D"/>
    <w:multiLevelType w:val="hybridMultilevel"/>
    <w:tmpl w:val="AFE46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701F8"/>
    <w:multiLevelType w:val="hybridMultilevel"/>
    <w:tmpl w:val="5706DF5C"/>
    <w:lvl w:ilvl="0" w:tplc="5AE20136">
      <w:start w:val="1"/>
      <w:numFmt w:val="bullet"/>
      <w:lvlText w:val=""/>
      <w:lvlPicBulletId w:val="0"/>
      <w:lvlJc w:val="left"/>
      <w:pPr>
        <w:ind w:left="1080" w:hanging="360"/>
      </w:pPr>
      <w:rPr>
        <w:rFonts w:ascii="Symbol" w:hAnsi="Symbol" w:hint="default"/>
        <w:color w:val="auto"/>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A64097F"/>
    <w:multiLevelType w:val="hybridMultilevel"/>
    <w:tmpl w:val="B5ACF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D00175"/>
    <w:multiLevelType w:val="hybridMultilevel"/>
    <w:tmpl w:val="1B5CFA1C"/>
    <w:lvl w:ilvl="0" w:tplc="2AD0CE9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5F6C63"/>
    <w:multiLevelType w:val="hybridMultilevel"/>
    <w:tmpl w:val="223E0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250FD2"/>
    <w:multiLevelType w:val="hybridMultilevel"/>
    <w:tmpl w:val="5FF80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300BD8"/>
    <w:multiLevelType w:val="hybridMultilevel"/>
    <w:tmpl w:val="B72C85AC"/>
    <w:lvl w:ilvl="0" w:tplc="967EED4C">
      <w:start w:val="1"/>
      <w:numFmt w:val="bullet"/>
      <w:lvlText w:val=""/>
      <w:lvlPicBulletId w:val="0"/>
      <w:lvlJc w:val="left"/>
      <w:pPr>
        <w:ind w:left="720" w:hanging="360"/>
      </w:pPr>
      <w:rPr>
        <w:rFonts w:ascii="Symbol" w:hAnsi="Symbol" w:hint="default"/>
        <w:color w:val="auto"/>
      </w:rPr>
    </w:lvl>
    <w:lvl w:ilvl="1" w:tplc="AB52FF0C">
      <w:start w:val="1"/>
      <w:numFmt w:val="bullet"/>
      <w:lvlText w:val=""/>
      <w:lvlPicBulletId w:val="1"/>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5C7EFE"/>
    <w:multiLevelType w:val="hybridMultilevel"/>
    <w:tmpl w:val="1072569A"/>
    <w:lvl w:ilvl="0" w:tplc="138E7774">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2C53DF3"/>
    <w:multiLevelType w:val="hybridMultilevel"/>
    <w:tmpl w:val="66DEC22A"/>
    <w:lvl w:ilvl="0" w:tplc="4C4A08CE">
      <w:start w:val="1"/>
      <w:numFmt w:val="bullet"/>
      <w:lvlText w:val=""/>
      <w:lvlPicBulletId w:val="0"/>
      <w:lvlJc w:val="left"/>
      <w:pPr>
        <w:ind w:left="360" w:hanging="360"/>
      </w:pPr>
      <w:rPr>
        <w:rFonts w:ascii="Symbol" w:hAnsi="Symbol" w:hint="default"/>
        <w:color w:val="auto"/>
      </w:rPr>
    </w:lvl>
    <w:lvl w:ilvl="1" w:tplc="AB52FF0C">
      <w:start w:val="1"/>
      <w:numFmt w:val="bullet"/>
      <w:lvlText w:val=""/>
      <w:lvlPicBulletId w:val="1"/>
      <w:lvlJc w:val="left"/>
      <w:pPr>
        <w:ind w:left="1080" w:hanging="360"/>
      </w:pPr>
      <w:rPr>
        <w:rFonts w:ascii="Symbol" w:hAnsi="Symbol"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6C378F6"/>
    <w:multiLevelType w:val="hybridMultilevel"/>
    <w:tmpl w:val="74C88E78"/>
    <w:lvl w:ilvl="0" w:tplc="514C573E">
      <w:start w:val="1"/>
      <w:numFmt w:val="bullet"/>
      <w:lvlText w:val=""/>
      <w:lvlPicBulletId w:val="0"/>
      <w:lvlJc w:val="left"/>
      <w:pPr>
        <w:ind w:left="720" w:hanging="360"/>
      </w:pPr>
      <w:rPr>
        <w:rFonts w:ascii="Symbol" w:hAnsi="Symbol" w:hint="default"/>
        <w:color w:val="auto"/>
        <w:sz w:val="24"/>
      </w:rPr>
    </w:lvl>
    <w:lvl w:ilvl="1" w:tplc="E522D3F0">
      <w:start w:val="1"/>
      <w:numFmt w:val="bullet"/>
      <w:lvlText w:val=""/>
      <w:lvlPicBulletId w:val="1"/>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902592"/>
    <w:multiLevelType w:val="hybridMultilevel"/>
    <w:tmpl w:val="5FF80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9F00A6"/>
    <w:multiLevelType w:val="hybridMultilevel"/>
    <w:tmpl w:val="D89A36E8"/>
    <w:lvl w:ilvl="0" w:tplc="41E8CFA8">
      <w:start w:val="1"/>
      <w:numFmt w:val="bullet"/>
      <w:lvlText w:val=""/>
      <w:lvlPicBulletId w:val="0"/>
      <w:lvlJc w:val="left"/>
      <w:pPr>
        <w:ind w:left="360" w:hanging="360"/>
      </w:pPr>
      <w:rPr>
        <w:rFonts w:ascii="Symbol" w:hAnsi="Symbol" w:hint="default"/>
        <w:color w:val="auto"/>
        <w:sz w:val="24"/>
      </w:rPr>
    </w:lvl>
    <w:lvl w:ilvl="1" w:tplc="AB52FF0C">
      <w:start w:val="1"/>
      <w:numFmt w:val="bullet"/>
      <w:lvlText w:val=""/>
      <w:lvlPicBulletId w:val="1"/>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CA2BCD"/>
    <w:multiLevelType w:val="hybridMultilevel"/>
    <w:tmpl w:val="2CE0EE90"/>
    <w:lvl w:ilvl="0" w:tplc="2AD0CE96">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35"/>
  </w:num>
  <w:num w:numId="3">
    <w:abstractNumId w:val="23"/>
  </w:num>
  <w:num w:numId="4">
    <w:abstractNumId w:val="9"/>
  </w:num>
  <w:num w:numId="5">
    <w:abstractNumId w:val="40"/>
  </w:num>
  <w:num w:numId="6">
    <w:abstractNumId w:val="38"/>
  </w:num>
  <w:num w:numId="7">
    <w:abstractNumId w:val="15"/>
  </w:num>
  <w:num w:numId="8">
    <w:abstractNumId w:val="2"/>
  </w:num>
  <w:num w:numId="9">
    <w:abstractNumId w:val="12"/>
  </w:num>
  <w:num w:numId="10">
    <w:abstractNumId w:val="10"/>
  </w:num>
  <w:num w:numId="11">
    <w:abstractNumId w:val="37"/>
  </w:num>
  <w:num w:numId="12">
    <w:abstractNumId w:val="24"/>
  </w:num>
  <w:num w:numId="13">
    <w:abstractNumId w:val="7"/>
  </w:num>
  <w:num w:numId="14">
    <w:abstractNumId w:val="33"/>
  </w:num>
  <w:num w:numId="15">
    <w:abstractNumId w:val="11"/>
  </w:num>
  <w:num w:numId="16">
    <w:abstractNumId w:val="36"/>
  </w:num>
  <w:num w:numId="17">
    <w:abstractNumId w:val="4"/>
  </w:num>
  <w:num w:numId="18">
    <w:abstractNumId w:val="21"/>
  </w:num>
  <w:num w:numId="19">
    <w:abstractNumId w:val="30"/>
  </w:num>
  <w:num w:numId="20">
    <w:abstractNumId w:val="16"/>
  </w:num>
  <w:num w:numId="21">
    <w:abstractNumId w:val="32"/>
  </w:num>
  <w:num w:numId="22">
    <w:abstractNumId w:val="19"/>
  </w:num>
  <w:num w:numId="23">
    <w:abstractNumId w:val="41"/>
  </w:num>
  <w:num w:numId="24">
    <w:abstractNumId w:val="22"/>
  </w:num>
  <w:num w:numId="25">
    <w:abstractNumId w:val="31"/>
  </w:num>
  <w:num w:numId="26">
    <w:abstractNumId w:val="34"/>
  </w:num>
  <w:num w:numId="27">
    <w:abstractNumId w:val="39"/>
  </w:num>
  <w:num w:numId="28">
    <w:abstractNumId w:val="5"/>
  </w:num>
  <w:num w:numId="29">
    <w:abstractNumId w:val="20"/>
  </w:num>
  <w:num w:numId="30">
    <w:abstractNumId w:val="6"/>
  </w:num>
  <w:num w:numId="31">
    <w:abstractNumId w:val="3"/>
  </w:num>
  <w:num w:numId="32">
    <w:abstractNumId w:val="0"/>
  </w:num>
  <w:num w:numId="33">
    <w:abstractNumId w:val="1"/>
  </w:num>
  <w:num w:numId="34">
    <w:abstractNumId w:val="8"/>
  </w:num>
  <w:num w:numId="35">
    <w:abstractNumId w:val="29"/>
  </w:num>
  <w:num w:numId="36">
    <w:abstractNumId w:val="14"/>
  </w:num>
  <w:num w:numId="37">
    <w:abstractNumId w:val="17"/>
  </w:num>
  <w:num w:numId="38">
    <w:abstractNumId w:val="27"/>
  </w:num>
  <w:num w:numId="39">
    <w:abstractNumId w:val="18"/>
  </w:num>
  <w:num w:numId="40">
    <w:abstractNumId w:val="28"/>
  </w:num>
  <w:num w:numId="41">
    <w:abstractNumId w:val="26"/>
  </w:num>
  <w:num w:numId="42">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uo, Jing (DPH)">
    <w15:presenceInfo w15:providerId="AD" w15:userId="S::jing.guo@mass.gov::b0e4bdc2-a4ec-450b-84bf-5fc96916e5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8DC"/>
    <w:rsid w:val="00005922"/>
    <w:rsid w:val="00006E8A"/>
    <w:rsid w:val="00007338"/>
    <w:rsid w:val="00015C8D"/>
    <w:rsid w:val="00022C13"/>
    <w:rsid w:val="00046116"/>
    <w:rsid w:val="00053AED"/>
    <w:rsid w:val="000866BB"/>
    <w:rsid w:val="00086787"/>
    <w:rsid w:val="00092ABE"/>
    <w:rsid w:val="000A5C5F"/>
    <w:rsid w:val="000D3CE1"/>
    <w:rsid w:val="00125BE3"/>
    <w:rsid w:val="001431F7"/>
    <w:rsid w:val="00153AC1"/>
    <w:rsid w:val="00162BF6"/>
    <w:rsid w:val="00164F8C"/>
    <w:rsid w:val="00175549"/>
    <w:rsid w:val="001820DA"/>
    <w:rsid w:val="001A571E"/>
    <w:rsid w:val="001B16DD"/>
    <w:rsid w:val="001F26A9"/>
    <w:rsid w:val="00204E73"/>
    <w:rsid w:val="0023485C"/>
    <w:rsid w:val="00246331"/>
    <w:rsid w:val="0025416D"/>
    <w:rsid w:val="00257328"/>
    <w:rsid w:val="0026480A"/>
    <w:rsid w:val="00274D49"/>
    <w:rsid w:val="00280781"/>
    <w:rsid w:val="00293320"/>
    <w:rsid w:val="002B1D5E"/>
    <w:rsid w:val="002B513B"/>
    <w:rsid w:val="002D2847"/>
    <w:rsid w:val="002E70DD"/>
    <w:rsid w:val="002F6F1D"/>
    <w:rsid w:val="0032353A"/>
    <w:rsid w:val="003344D5"/>
    <w:rsid w:val="003409EE"/>
    <w:rsid w:val="0036249E"/>
    <w:rsid w:val="0036316F"/>
    <w:rsid w:val="0037400B"/>
    <w:rsid w:val="00377C1C"/>
    <w:rsid w:val="003A0F56"/>
    <w:rsid w:val="003A201F"/>
    <w:rsid w:val="003B6642"/>
    <w:rsid w:val="003E3609"/>
    <w:rsid w:val="003E554A"/>
    <w:rsid w:val="00402EF6"/>
    <w:rsid w:val="004141F7"/>
    <w:rsid w:val="00415613"/>
    <w:rsid w:val="00430EE9"/>
    <w:rsid w:val="00443F3E"/>
    <w:rsid w:val="00457B6D"/>
    <w:rsid w:val="0046608E"/>
    <w:rsid w:val="00475499"/>
    <w:rsid w:val="004967A3"/>
    <w:rsid w:val="00496A52"/>
    <w:rsid w:val="004D5F43"/>
    <w:rsid w:val="004E1E10"/>
    <w:rsid w:val="00504846"/>
    <w:rsid w:val="00505109"/>
    <w:rsid w:val="00524233"/>
    <w:rsid w:val="00541E66"/>
    <w:rsid w:val="00567BB2"/>
    <w:rsid w:val="005724E4"/>
    <w:rsid w:val="00591CDD"/>
    <w:rsid w:val="005A2965"/>
    <w:rsid w:val="005B21AD"/>
    <w:rsid w:val="005D2810"/>
    <w:rsid w:val="005E6811"/>
    <w:rsid w:val="00612B39"/>
    <w:rsid w:val="006339B8"/>
    <w:rsid w:val="006367B4"/>
    <w:rsid w:val="00666925"/>
    <w:rsid w:val="00670733"/>
    <w:rsid w:val="006E46FA"/>
    <w:rsid w:val="006F7123"/>
    <w:rsid w:val="00780A5D"/>
    <w:rsid w:val="0079025E"/>
    <w:rsid w:val="007934C5"/>
    <w:rsid w:val="007C2C49"/>
    <w:rsid w:val="00807821"/>
    <w:rsid w:val="008160BE"/>
    <w:rsid w:val="00817FA5"/>
    <w:rsid w:val="00822FA9"/>
    <w:rsid w:val="00833B8C"/>
    <w:rsid w:val="00844224"/>
    <w:rsid w:val="00850D6B"/>
    <w:rsid w:val="008617AE"/>
    <w:rsid w:val="00866676"/>
    <w:rsid w:val="00891D9C"/>
    <w:rsid w:val="00896294"/>
    <w:rsid w:val="008C33CC"/>
    <w:rsid w:val="008D41AD"/>
    <w:rsid w:val="00900C52"/>
    <w:rsid w:val="00916168"/>
    <w:rsid w:val="00925214"/>
    <w:rsid w:val="009254DD"/>
    <w:rsid w:val="009256C3"/>
    <w:rsid w:val="00956C4D"/>
    <w:rsid w:val="0096517C"/>
    <w:rsid w:val="009672FD"/>
    <w:rsid w:val="00973490"/>
    <w:rsid w:val="00990370"/>
    <w:rsid w:val="009C78F4"/>
    <w:rsid w:val="00A474BD"/>
    <w:rsid w:val="00A5686E"/>
    <w:rsid w:val="00A71266"/>
    <w:rsid w:val="00A77777"/>
    <w:rsid w:val="00A844EF"/>
    <w:rsid w:val="00A93454"/>
    <w:rsid w:val="00AA378E"/>
    <w:rsid w:val="00AB3925"/>
    <w:rsid w:val="00AF2B87"/>
    <w:rsid w:val="00AF7BBC"/>
    <w:rsid w:val="00B25CDF"/>
    <w:rsid w:val="00B549AA"/>
    <w:rsid w:val="00B54A2E"/>
    <w:rsid w:val="00B620B7"/>
    <w:rsid w:val="00B808A0"/>
    <w:rsid w:val="00B95978"/>
    <w:rsid w:val="00BA0848"/>
    <w:rsid w:val="00BB31F4"/>
    <w:rsid w:val="00BB79A7"/>
    <w:rsid w:val="00BC136C"/>
    <w:rsid w:val="00BE61AD"/>
    <w:rsid w:val="00BF6195"/>
    <w:rsid w:val="00C0386C"/>
    <w:rsid w:val="00C200B3"/>
    <w:rsid w:val="00C328EA"/>
    <w:rsid w:val="00C43342"/>
    <w:rsid w:val="00C50D82"/>
    <w:rsid w:val="00C819DE"/>
    <w:rsid w:val="00C8568A"/>
    <w:rsid w:val="00CC3C5E"/>
    <w:rsid w:val="00D030FA"/>
    <w:rsid w:val="00D0389C"/>
    <w:rsid w:val="00D072D6"/>
    <w:rsid w:val="00D1372C"/>
    <w:rsid w:val="00D21E40"/>
    <w:rsid w:val="00D73CF2"/>
    <w:rsid w:val="00D94CCB"/>
    <w:rsid w:val="00DA4F67"/>
    <w:rsid w:val="00DA53BE"/>
    <w:rsid w:val="00DC7BCC"/>
    <w:rsid w:val="00DF1277"/>
    <w:rsid w:val="00E028DC"/>
    <w:rsid w:val="00E15919"/>
    <w:rsid w:val="00E52429"/>
    <w:rsid w:val="00E55D9A"/>
    <w:rsid w:val="00E62DB1"/>
    <w:rsid w:val="00E6698B"/>
    <w:rsid w:val="00E9330F"/>
    <w:rsid w:val="00E948FF"/>
    <w:rsid w:val="00EB2357"/>
    <w:rsid w:val="00EB317C"/>
    <w:rsid w:val="00EB5A6E"/>
    <w:rsid w:val="00ED715F"/>
    <w:rsid w:val="00F7789C"/>
    <w:rsid w:val="00F93511"/>
    <w:rsid w:val="00F95B63"/>
    <w:rsid w:val="00FA3405"/>
    <w:rsid w:val="00FB6F5C"/>
    <w:rsid w:val="00FC7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5102E"/>
  <w15:chartTrackingRefBased/>
  <w15:docId w15:val="{6D402007-3F6F-4D99-8C6C-D0280FA92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8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028DC"/>
    <w:rPr>
      <w:sz w:val="16"/>
      <w:szCs w:val="16"/>
    </w:rPr>
  </w:style>
  <w:style w:type="paragraph" w:styleId="CommentText">
    <w:name w:val="annotation text"/>
    <w:basedOn w:val="Normal"/>
    <w:link w:val="CommentTextChar"/>
    <w:uiPriority w:val="99"/>
    <w:semiHidden/>
    <w:unhideWhenUsed/>
    <w:rsid w:val="00E028DC"/>
    <w:rPr>
      <w:sz w:val="20"/>
      <w:szCs w:val="20"/>
    </w:rPr>
  </w:style>
  <w:style w:type="character" w:customStyle="1" w:styleId="CommentTextChar">
    <w:name w:val="Comment Text Char"/>
    <w:basedOn w:val="DefaultParagraphFont"/>
    <w:link w:val="CommentText"/>
    <w:uiPriority w:val="99"/>
    <w:semiHidden/>
    <w:rsid w:val="00E028DC"/>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092ABE"/>
    <w:rPr>
      <w:sz w:val="20"/>
      <w:szCs w:val="20"/>
    </w:rPr>
  </w:style>
  <w:style w:type="character" w:customStyle="1" w:styleId="EndnoteTextChar">
    <w:name w:val="Endnote Text Char"/>
    <w:basedOn w:val="DefaultParagraphFont"/>
    <w:link w:val="EndnoteText"/>
    <w:uiPriority w:val="99"/>
    <w:semiHidden/>
    <w:rsid w:val="00092ABE"/>
    <w:rPr>
      <w:rFonts w:ascii="Times New Roman" w:eastAsia="Times New Roman" w:hAnsi="Times New Roman" w:cs="Times New Roman"/>
      <w:sz w:val="20"/>
      <w:szCs w:val="20"/>
    </w:rPr>
  </w:style>
  <w:style w:type="character" w:styleId="EndnoteReference">
    <w:name w:val="endnote reference"/>
    <w:basedOn w:val="DefaultParagraphFont"/>
    <w:semiHidden/>
    <w:unhideWhenUsed/>
    <w:rsid w:val="00092ABE"/>
    <w:rPr>
      <w:vertAlign w:val="superscript"/>
    </w:rPr>
  </w:style>
  <w:style w:type="paragraph" w:styleId="ListParagraph">
    <w:name w:val="List Paragraph"/>
    <w:basedOn w:val="Normal"/>
    <w:uiPriority w:val="34"/>
    <w:qFormat/>
    <w:rsid w:val="00092ABE"/>
    <w:pPr>
      <w:ind w:left="720"/>
      <w:contextualSpacing/>
    </w:pPr>
  </w:style>
  <w:style w:type="table" w:styleId="TableGrid">
    <w:name w:val="Table Grid"/>
    <w:basedOn w:val="TableNormal"/>
    <w:uiPriority w:val="59"/>
    <w:rsid w:val="008617AE"/>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617AE"/>
  </w:style>
  <w:style w:type="paragraph" w:styleId="FootnoteText">
    <w:name w:val="footnote text"/>
    <w:basedOn w:val="Normal"/>
    <w:link w:val="FootnoteTextChar"/>
    <w:uiPriority w:val="99"/>
    <w:semiHidden/>
    <w:unhideWhenUsed/>
    <w:rsid w:val="009254DD"/>
    <w:rPr>
      <w:sz w:val="20"/>
      <w:szCs w:val="20"/>
    </w:rPr>
  </w:style>
  <w:style w:type="character" w:customStyle="1" w:styleId="FootnoteTextChar">
    <w:name w:val="Footnote Text Char"/>
    <w:basedOn w:val="DefaultParagraphFont"/>
    <w:link w:val="FootnoteText"/>
    <w:uiPriority w:val="99"/>
    <w:semiHidden/>
    <w:rsid w:val="009254D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254DD"/>
    <w:rPr>
      <w:vertAlign w:val="superscript"/>
    </w:rPr>
  </w:style>
  <w:style w:type="paragraph" w:styleId="Header">
    <w:name w:val="header"/>
    <w:basedOn w:val="Normal"/>
    <w:link w:val="HeaderChar"/>
    <w:uiPriority w:val="99"/>
    <w:unhideWhenUsed/>
    <w:rsid w:val="009254DD"/>
    <w:pPr>
      <w:tabs>
        <w:tab w:val="center" w:pos="4680"/>
        <w:tab w:val="right" w:pos="9360"/>
      </w:tabs>
    </w:pPr>
  </w:style>
  <w:style w:type="character" w:customStyle="1" w:styleId="HeaderChar">
    <w:name w:val="Header Char"/>
    <w:basedOn w:val="DefaultParagraphFont"/>
    <w:link w:val="Header"/>
    <w:uiPriority w:val="99"/>
    <w:rsid w:val="009254D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54DD"/>
    <w:pPr>
      <w:tabs>
        <w:tab w:val="center" w:pos="4680"/>
        <w:tab w:val="right" w:pos="9360"/>
      </w:tabs>
    </w:pPr>
  </w:style>
  <w:style w:type="character" w:customStyle="1" w:styleId="FooterChar">
    <w:name w:val="Footer Char"/>
    <w:basedOn w:val="DefaultParagraphFont"/>
    <w:link w:val="Footer"/>
    <w:uiPriority w:val="99"/>
    <w:rsid w:val="009254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254DD"/>
    <w:rPr>
      <w:rFonts w:ascii="Tahoma" w:hAnsi="Tahoma" w:cs="Tahoma"/>
      <w:sz w:val="16"/>
      <w:szCs w:val="16"/>
    </w:rPr>
  </w:style>
  <w:style w:type="character" w:customStyle="1" w:styleId="BalloonTextChar">
    <w:name w:val="Balloon Text Char"/>
    <w:basedOn w:val="DefaultParagraphFont"/>
    <w:link w:val="BalloonText"/>
    <w:uiPriority w:val="99"/>
    <w:semiHidden/>
    <w:rsid w:val="009254DD"/>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9254DD"/>
    <w:rPr>
      <w:b/>
      <w:bCs/>
    </w:rPr>
  </w:style>
  <w:style w:type="character" w:customStyle="1" w:styleId="CommentSubjectChar">
    <w:name w:val="Comment Subject Char"/>
    <w:basedOn w:val="CommentTextChar"/>
    <w:link w:val="CommentSubject"/>
    <w:uiPriority w:val="99"/>
    <w:semiHidden/>
    <w:rsid w:val="009254DD"/>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9254DD"/>
    <w:rPr>
      <w:color w:val="0000FF"/>
      <w:u w:val="single"/>
    </w:rPr>
  </w:style>
  <w:style w:type="paragraph" w:styleId="Revision">
    <w:name w:val="Revision"/>
    <w:hidden/>
    <w:uiPriority w:val="99"/>
    <w:semiHidden/>
    <w:rsid w:val="009254DD"/>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254DD"/>
    <w:rPr>
      <w:color w:val="954F72" w:themeColor="followedHyperlink"/>
      <w:u w:val="single"/>
    </w:rPr>
  </w:style>
  <w:style w:type="character" w:styleId="UnresolvedMention">
    <w:name w:val="Unresolved Mention"/>
    <w:basedOn w:val="DefaultParagraphFont"/>
    <w:uiPriority w:val="99"/>
    <w:semiHidden/>
    <w:unhideWhenUsed/>
    <w:rsid w:val="009254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cup-us.ahrq.gov" TargetMode="External"/><Relationship Id="rId18" Type="http://schemas.openxmlformats.org/officeDocument/2006/relationships/chart" Target="charts/chart7.xml"/><Relationship Id="rId26" Type="http://schemas.openxmlformats.org/officeDocument/2006/relationships/chart" Target="charts/chart12.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chart" Target="charts/chart6.xml"/><Relationship Id="rId25" Type="http://schemas.openxmlformats.org/officeDocument/2006/relationships/hyperlink" Target="https://datacommon.mapc.org/browser/datasets/363" TargetMode="Externa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chart" Target="charts/chart9.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chart" Target="charts/chart11.xml"/><Relationship Id="rId5" Type="http://schemas.openxmlformats.org/officeDocument/2006/relationships/numbering" Target="numbering.xml"/><Relationship Id="rId15" Type="http://schemas.openxmlformats.org/officeDocument/2006/relationships/chart" Target="charts/chart4.xml"/><Relationship Id="rId23" Type="http://schemas.openxmlformats.org/officeDocument/2006/relationships/hyperlink" Target="https://datacommon.mapc.org/browser/datasets/6"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hart" Target="charts/chart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 Id="rId22" Type="http://schemas.openxmlformats.org/officeDocument/2006/relationships/chart" Target="charts/chart10.xml"/><Relationship Id="rId27" Type="http://schemas.openxmlformats.org/officeDocument/2006/relationships/hyperlink" Target="https://datacommon.mapc.org/browser/datasets/363" TargetMode="External"/><Relationship Id="rId30"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s://www.mass.gov/service-details/asthma-publications" TargetMode="External"/><Relationship Id="rId1" Type="http://schemas.openxmlformats.org/officeDocument/2006/relationships/hyperlink" Target="https://www.aafa.org/media/2426/aafa-2019-asthma-capitals-report.pdf"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PH-FP-CO-121\dph1\Center%20for%20Community%20Health\Bureau%20of%20Family%20&amp;%20Community%20Health\Division%20of%20Health%20Promotion%20&amp;%20Disease%20Prevention\Chronic%20Disease\Asthma\Asthma%20Epi\Asthma%20Related%20Hospitalization\1_Hosp%20AAR%20vs%20US%2002-17.xls"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X:\Center%20For%20Community%20Health\Bureau%20of%20Family%20&amp;%20Community%20Health\Division%20of%20Health%20Promotion%20&amp;%20Disease%20Prevention\Chronic%20Disease\Asthma\Asthma%20Epi\Asthma%20Related%20Hospitalization\9_Summary%20of%20Hospital%20Setting%202018a.xls"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X:\Center%20For%20Community%20Health\Bureau%20of%20Family%20&amp;%20Community%20Health\Division%20of%20Health%20Promotion%20&amp;%20Disease%20Prevention\Chronic%20Disease\Asthma\Asthma%20Epi\Asthma%20Related%20Hospitalization\9_Summary%20of%20Hospital%20Setting%202018a.xls"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X:\Center%20For%20Community%20Health\Bureau%20of%20Family%20&amp;%20Community%20Health\Division%20of%20Health%20Promotion%20&amp;%20Disease%20Prevention\Chronic%20Disease\Asthma\Asthma%20Epi\Asthma%20Related%20Hospitalization\9_Summary%20of%20Hospital%20Setting%202018a.xls"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PH-FP-CO-121\dph1\Center%20for%20Community%20Health\Bureau%20of%20Family%20&amp;%20Community%20Health\Division%20of%20Health%20Promotion%20&amp;%20Disease%20Prevention\Chronic%20Disease\Asthma\Asthma%20Epi\Asthma%20Related%20Hospitalization\1_Hosp%20AAR%20vs%20US%2002-17.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PH-FP-CO-121\dph1\Center%20for%20Community%20Health\Bureau%20of%20Family%20&amp;%20Community%20Health\Division%20of%20Health%20Promotion%20&amp;%20Disease%20Prevention\Chronic%20Disease\Asthma\Asthma%20Epi\Asthma%20Related%20Hospitalization\7_Hosp%20Charges%2002-18.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PH-FP-CO-121.EHS.govt.state.ma.us\dph1\Center%20For%20Community%20Health\Bureau%20of%20Family%20&amp;%20Community%20Health\Division%20of%20Health%20Promotion%20&amp;%20Disease%20Prevention\Chronic%20Disease\Asthma\Asthma%20Epi\Asthma%20Related%20Hospitalization\8_Hosp%20Month%20of%20Admission%2016-18.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PH-FP-CO-121\dph1\Center%20for%20Community%20Health\Bureau%20of%20Family%20&amp;%20Community%20Health\Division%20of%20Health%20Promotion%20&amp;%20Disease%20Prevention\Chronic%20Disease\Asthma\Asthma%20Epi\Asthma%20Related%20Hospitalization\6_Hosp%20LOS2014.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PH-FP-CO-121\dph1\Center%20for%20Community%20Health\Bureau%20of%20Family%20&amp;%20Community%20Health\Division%20of%20Health%20Promotion%20&amp;%20Disease%20Prevention\Chronic%20Disease\Asthma\Asthma%20Epi\Asthma%20Related%20Hospitalization\5_Hosp%20AAR%2002-14%20by%20Race.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PH-FP-CO-121\dph1\Center%20for%20Community%20Health\Bureau%20of%20Family%20&amp;%20Community%20Health\Division%20of%20Health%20Promotion%20&amp;%20Disease%20Prevention\Chronic%20Disease\Asthma\Asthma%20Epi\Asthma%20Related%20Hospitalization\2_Hosp%20ASR%2002-14.xls"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PH-FP-CO-121\dph1\Center%20for%20Community%20Health\Bureau%20of%20Family%20&amp;%20Community%20Health\Division%20of%20Health%20Promotion%20&amp;%20Disease%20Prevention\Chronic%20Disease\Asthma\Asthma%20Epi\Asthma%20Related%20Hospitalization\3_Hosp%20AAR%2002-14%20by%20Gender.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PH-FP-CO-121.EHS.govt.state.ma.us\dph1\Center%20For%20Community%20Health\Bureau%20of%20Family%20&amp;%20Community%20Health\Division%20of%20Health%20Promotion%20&amp;%20Disease%20Prevention\Chronic%20Disease\Asthma\Asthma%20Epi\Asthma%20Related%20Hospitalization\4_Hosp%20ASR%2002-18%20by%20Age%20and%20Gender.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566943135364571"/>
          <c:y val="0.14035127795846455"/>
          <c:w val="0.82677244822339468"/>
          <c:h val="0.67544052517511077"/>
        </c:manualLayout>
      </c:layout>
      <c:lineChart>
        <c:grouping val="standard"/>
        <c:varyColors val="0"/>
        <c:ser>
          <c:idx val="0"/>
          <c:order val="0"/>
          <c:tx>
            <c:v>Massachusetts</c:v>
          </c:tx>
          <c:spPr>
            <a:ln w="12700">
              <a:solidFill>
                <a:srgbClr val="000080"/>
              </a:solidFill>
              <a:prstDash val="solid"/>
            </a:ln>
          </c:spPr>
          <c:marker>
            <c:symbol val="diamond"/>
            <c:size val="5"/>
            <c:spPr>
              <a:solidFill>
                <a:srgbClr val="000080"/>
              </a:solidFill>
              <a:ln>
                <a:solidFill>
                  <a:srgbClr val="000080"/>
                </a:solidFill>
                <a:prstDash val="solid"/>
              </a:ln>
            </c:spPr>
          </c:marker>
          <c:dPt>
            <c:idx val="13"/>
            <c:marker>
              <c:spPr>
                <a:solidFill>
                  <a:srgbClr val="000080"/>
                </a:solidFill>
                <a:ln>
                  <a:noFill/>
                  <a:prstDash val="solid"/>
                </a:ln>
              </c:spPr>
            </c:marker>
            <c:bubble3D val="0"/>
            <c:spPr>
              <a:ln w="12700">
                <a:noFill/>
                <a:prstDash val="solid"/>
              </a:ln>
            </c:spPr>
            <c:extLst>
              <c:ext xmlns:c16="http://schemas.microsoft.com/office/drawing/2014/chart" uri="{C3380CC4-5D6E-409C-BE32-E72D297353CC}">
                <c16:uniqueId val="{00000001-42CD-4135-BBD3-E1BBF3B94BEE}"/>
              </c:ext>
            </c:extLst>
          </c:dPt>
          <c:dPt>
            <c:idx val="14"/>
            <c:marker>
              <c:spPr>
                <a:solidFill>
                  <a:srgbClr val="000080"/>
                </a:solidFill>
                <a:ln>
                  <a:noFill/>
                  <a:prstDash val="solid"/>
                </a:ln>
              </c:spPr>
            </c:marker>
            <c:bubble3D val="0"/>
            <c:spPr>
              <a:ln w="12700">
                <a:noFill/>
                <a:prstDash val="solid"/>
              </a:ln>
            </c:spPr>
            <c:extLst>
              <c:ext xmlns:c16="http://schemas.microsoft.com/office/drawing/2014/chart" uri="{C3380CC4-5D6E-409C-BE32-E72D297353CC}">
                <c16:uniqueId val="{00000003-42CD-4135-BBD3-E1BBF3B94BEE}"/>
              </c:ext>
            </c:extLst>
          </c:dPt>
          <c:cat>
            <c:numRef>
              <c:f>Sheet1!$B$8:$B$24</c:f>
              <c:numCache>
                <c:formatCode>General</c:formatCode>
                <c:ptCount val="17"/>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numCache>
            </c:numRef>
          </c:cat>
          <c:val>
            <c:numRef>
              <c:f>Sheet1!$L$8:$L$24</c:f>
              <c:numCache>
                <c:formatCode>0.00</c:formatCode>
                <c:ptCount val="17"/>
                <c:pt idx="0">
                  <c:v>12.678000000000001</c:v>
                </c:pt>
                <c:pt idx="1">
                  <c:v>15.415000000000001</c:v>
                </c:pt>
                <c:pt idx="2">
                  <c:v>13.768000000000001</c:v>
                </c:pt>
                <c:pt idx="3">
                  <c:v>14.007</c:v>
                </c:pt>
                <c:pt idx="4">
                  <c:v>14.734</c:v>
                </c:pt>
                <c:pt idx="5">
                  <c:v>14.696000000000002</c:v>
                </c:pt>
                <c:pt idx="6">
                  <c:v>15.919</c:v>
                </c:pt>
                <c:pt idx="7">
                  <c:v>16.015000000000001</c:v>
                </c:pt>
                <c:pt idx="8">
                  <c:v>15.584</c:v>
                </c:pt>
                <c:pt idx="9">
                  <c:v>15.2</c:v>
                </c:pt>
                <c:pt idx="10">
                  <c:v>13.444999999999999</c:v>
                </c:pt>
                <c:pt idx="11">
                  <c:v>12.109</c:v>
                </c:pt>
                <c:pt idx="12">
                  <c:v>12.367000000000001</c:v>
                </c:pt>
                <c:pt idx="13">
                  <c:v>11.6059</c:v>
                </c:pt>
                <c:pt idx="14">
                  <c:v>8.3403000000000009</c:v>
                </c:pt>
                <c:pt idx="15">
                  <c:v>8.4480000000000004</c:v>
                </c:pt>
                <c:pt idx="16">
                  <c:v>8.2106999999999992</c:v>
                </c:pt>
              </c:numCache>
            </c:numRef>
          </c:val>
          <c:smooth val="0"/>
          <c:extLst>
            <c:ext xmlns:c16="http://schemas.microsoft.com/office/drawing/2014/chart" uri="{C3380CC4-5D6E-409C-BE32-E72D297353CC}">
              <c16:uniqueId val="{00000004-42CD-4135-BBD3-E1BBF3B94BEE}"/>
            </c:ext>
          </c:extLst>
        </c:ser>
        <c:ser>
          <c:idx val="1"/>
          <c:order val="1"/>
          <c:tx>
            <c:v>US</c:v>
          </c:tx>
          <c:spPr>
            <a:ln w="12700">
              <a:solidFill>
                <a:srgbClr val="FF00FF"/>
              </a:solidFill>
              <a:prstDash val="solid"/>
            </a:ln>
          </c:spPr>
          <c:marker>
            <c:symbol val="square"/>
            <c:size val="5"/>
            <c:spPr>
              <a:solidFill>
                <a:srgbClr val="FF00FF"/>
              </a:solidFill>
              <a:ln>
                <a:solidFill>
                  <a:srgbClr val="FF00FF"/>
                </a:solidFill>
                <a:prstDash val="solid"/>
              </a:ln>
            </c:spPr>
          </c:marker>
          <c:cat>
            <c:numRef>
              <c:f>Sheet1!$B$8:$B$24</c:f>
              <c:numCache>
                <c:formatCode>General</c:formatCode>
                <c:ptCount val="17"/>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numCache>
            </c:numRef>
          </c:cat>
          <c:val>
            <c:numRef>
              <c:f>Sheet1!$K$8:$K$23</c:f>
              <c:numCache>
                <c:formatCode>General</c:formatCode>
                <c:ptCount val="16"/>
                <c:pt idx="0">
                  <c:v>13.6</c:v>
                </c:pt>
                <c:pt idx="1">
                  <c:v>15.7</c:v>
                </c:pt>
                <c:pt idx="2">
                  <c:v>13.9</c:v>
                </c:pt>
                <c:pt idx="3">
                  <c:v>14.5</c:v>
                </c:pt>
                <c:pt idx="4">
                  <c:v>13.6</c:v>
                </c:pt>
                <c:pt idx="5">
                  <c:v>12.9</c:v>
                </c:pt>
                <c:pt idx="6">
                  <c:v>12.9</c:v>
                </c:pt>
                <c:pt idx="7">
                  <c:v>14.1</c:v>
                </c:pt>
                <c:pt idx="8">
                  <c:v>13</c:v>
                </c:pt>
                <c:pt idx="9">
                  <c:v>11.8</c:v>
                </c:pt>
                <c:pt idx="10">
                  <c:v>11.9</c:v>
                </c:pt>
                <c:pt idx="11">
                  <c:v>11</c:v>
                </c:pt>
                <c:pt idx="12">
                  <c:v>10.7</c:v>
                </c:pt>
                <c:pt idx="14">
                  <c:v>5.9</c:v>
                </c:pt>
                <c:pt idx="15">
                  <c:v>5.6</c:v>
                </c:pt>
              </c:numCache>
            </c:numRef>
          </c:val>
          <c:smooth val="0"/>
          <c:extLst>
            <c:ext xmlns:c16="http://schemas.microsoft.com/office/drawing/2014/chart" uri="{C3380CC4-5D6E-409C-BE32-E72D297353CC}">
              <c16:uniqueId val="{00000005-42CD-4135-BBD3-E1BBF3B94BEE}"/>
            </c:ext>
          </c:extLst>
        </c:ser>
        <c:dLbls>
          <c:showLegendKey val="0"/>
          <c:showVal val="0"/>
          <c:showCatName val="0"/>
          <c:showSerName val="0"/>
          <c:showPercent val="0"/>
          <c:showBubbleSize val="0"/>
        </c:dLbls>
        <c:marker val="1"/>
        <c:smooth val="0"/>
        <c:axId val="331841904"/>
        <c:axId val="1"/>
      </c:lineChart>
      <c:catAx>
        <c:axId val="331841904"/>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US"/>
                  <a:t>Year</a:t>
                </a:r>
              </a:p>
            </c:rich>
          </c:tx>
          <c:layout>
            <c:manualLayout>
              <c:xMode val="edge"/>
              <c:yMode val="edge"/>
              <c:x val="0.53149647632628594"/>
              <c:y val="0.89473929793863483"/>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C0C0C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Hospitalization per 10,000 Residents</a:t>
                </a:r>
              </a:p>
            </c:rich>
          </c:tx>
          <c:layout>
            <c:manualLayout>
              <c:xMode val="edge"/>
              <c:yMode val="edge"/>
              <c:x val="3.1496062992125984E-2"/>
              <c:y val="0.18421114027413241"/>
            </c:manualLayout>
          </c:layout>
          <c:overlay val="0"/>
          <c:spPr>
            <a:noFill/>
            <a:ln w="25400">
              <a:noFill/>
            </a:ln>
          </c:spPr>
        </c:title>
        <c:numFmt formatCode="0.0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31841904"/>
        <c:crosses val="autoZero"/>
        <c:crossBetween val="between"/>
      </c:valAx>
      <c:spPr>
        <a:noFill/>
        <a:ln w="25400">
          <a:noFill/>
        </a:ln>
      </c:spPr>
    </c:plotArea>
    <c:legend>
      <c:legendPos val="r"/>
      <c:layout>
        <c:manualLayout>
          <c:xMode val="edge"/>
          <c:yMode val="edge"/>
          <c:x val="0.39816255101298792"/>
          <c:y val="2.708805851003003E-2"/>
          <c:w val="0.30934167424855213"/>
          <c:h val="5.4176117020060061E-2"/>
        </c:manualLayout>
      </c:layout>
      <c:overlay val="0"/>
      <c:spPr>
        <a:solidFill>
          <a:srgbClr val="FFFFFF"/>
        </a:solidFill>
        <a:ln w="25400">
          <a:noFill/>
        </a:ln>
      </c:spPr>
      <c:txPr>
        <a:bodyPr/>
        <a:lstStyle/>
        <a:p>
          <a:pPr>
            <a:defRPr sz="735"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0.1300606229531043"/>
          <c:y val="0.12281128471506507"/>
          <c:w val="0.84830712532614838"/>
          <c:h val="0.74714790232372785"/>
        </c:manualLayout>
      </c:layout>
      <c:barChart>
        <c:barDir val="col"/>
        <c:grouping val="percentStacked"/>
        <c:varyColors val="0"/>
        <c:ser>
          <c:idx val="0"/>
          <c:order val="0"/>
          <c:tx>
            <c:v>White, Non-Hispanic</c:v>
          </c:tx>
          <c:invertIfNegative val="0"/>
          <c:dLbls>
            <c:dLbl>
              <c:idx val="0"/>
              <c:tx>
                <c:rich>
                  <a:bodyPr/>
                  <a:lstStyle/>
                  <a:p>
                    <a:pPr>
                      <a:defRPr sz="1000" b="0" i="0" u="none" strike="noStrike" baseline="0">
                        <a:solidFill>
                          <a:srgbClr val="000000"/>
                        </a:solidFill>
                        <a:latin typeface="Calibri"/>
                        <a:ea typeface="Calibri"/>
                        <a:cs typeface="Calibri"/>
                      </a:defRPr>
                    </a:pPr>
                    <a:r>
                      <a:rPr lang="en-US"/>
                      <a:t>53.5%</a:t>
                    </a:r>
                  </a:p>
                </c:rich>
              </c:tx>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E1B1-448C-87AA-3548058F5F14}"/>
                </c:ext>
              </c:extLst>
            </c:dLbl>
            <c:dLbl>
              <c:idx val="1"/>
              <c:tx>
                <c:rich>
                  <a:bodyPr/>
                  <a:lstStyle/>
                  <a:p>
                    <a:pPr>
                      <a:defRPr sz="1000" b="0" i="0" u="none" strike="noStrike" baseline="0">
                        <a:solidFill>
                          <a:srgbClr val="000000"/>
                        </a:solidFill>
                        <a:latin typeface="Calibri"/>
                        <a:ea typeface="Calibri"/>
                        <a:cs typeface="Calibri"/>
                      </a:defRPr>
                    </a:pPr>
                    <a:r>
                      <a:rPr lang="en-US"/>
                      <a:t>72.2%</a:t>
                    </a:r>
                  </a:p>
                </c:rich>
              </c:tx>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E1B1-448C-87AA-3548058F5F14}"/>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Lit>
              <c:ptCount val="2"/>
              <c:pt idx="0">
                <c:v>Hospitalizations</c:v>
              </c:pt>
              <c:pt idx="1">
                <c:v>2014-2018 Population</c:v>
              </c:pt>
            </c:strLit>
          </c:cat>
          <c:val>
            <c:numLit>
              <c:formatCode>General</c:formatCode>
              <c:ptCount val="2"/>
              <c:pt idx="0">
                <c:v>2787</c:v>
              </c:pt>
              <c:pt idx="1">
                <c:v>4930412</c:v>
              </c:pt>
            </c:numLit>
          </c:val>
          <c:extLst>
            <c:ext xmlns:c16="http://schemas.microsoft.com/office/drawing/2014/chart" uri="{C3380CC4-5D6E-409C-BE32-E72D297353CC}">
              <c16:uniqueId val="{00000002-E1B1-448C-87AA-3548058F5F14}"/>
            </c:ext>
          </c:extLst>
        </c:ser>
        <c:ser>
          <c:idx val="1"/>
          <c:order val="1"/>
          <c:tx>
            <c:v> Black, Non-Hispanic</c:v>
          </c:tx>
          <c:invertIfNegative val="0"/>
          <c:dLbls>
            <c:dLbl>
              <c:idx val="0"/>
              <c:layout>
                <c:manualLayout>
                  <c:x val="-1.9665683382497543E-3"/>
                  <c:y val="-3.4904013961605585E-3"/>
                </c:manualLayout>
              </c:layout>
              <c:tx>
                <c:rich>
                  <a:bodyPr/>
                  <a:lstStyle/>
                  <a:p>
                    <a:pPr>
                      <a:defRPr sz="900" b="0" i="0" u="none" strike="noStrike" baseline="0">
                        <a:solidFill>
                          <a:srgbClr val="000000"/>
                        </a:solidFill>
                        <a:latin typeface="Arial"/>
                        <a:ea typeface="Arial"/>
                        <a:cs typeface="Arial"/>
                      </a:defRPr>
                    </a:pPr>
                    <a:r>
                      <a:rPr lang="en-US" sz="1000">
                        <a:latin typeface="+mn-lt"/>
                      </a:rPr>
                      <a:t>15.2%</a:t>
                    </a:r>
                  </a:p>
                </c:rich>
              </c:tx>
              <c:spPr/>
              <c:dLblPos val="ct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E1B1-448C-87AA-3548058F5F14}"/>
                </c:ext>
              </c:extLst>
            </c:dLbl>
            <c:dLbl>
              <c:idx val="1"/>
              <c:tx>
                <c:rich>
                  <a:bodyPr/>
                  <a:lstStyle/>
                  <a:p>
                    <a:pPr>
                      <a:defRPr sz="900" b="0" i="0" u="none" strike="noStrike" baseline="0">
                        <a:solidFill>
                          <a:srgbClr val="000000"/>
                        </a:solidFill>
                        <a:latin typeface="Arial"/>
                        <a:ea typeface="Arial"/>
                        <a:cs typeface="Arial"/>
                      </a:defRPr>
                    </a:pPr>
                    <a:r>
                      <a:rPr lang="en-US"/>
                      <a:t>6.8%</a:t>
                    </a:r>
                  </a:p>
                </c:rich>
              </c:tx>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E1B1-448C-87AA-3548058F5F14}"/>
                </c:ext>
              </c:extLst>
            </c:dLbl>
            <c:dLbl>
              <c:idx val="2"/>
              <c:tx>
                <c:rich>
                  <a:bodyPr/>
                  <a:lstStyle/>
                  <a:p>
                    <a:pPr>
                      <a:defRPr sz="900" b="0" i="0" u="none" strike="noStrike" baseline="0">
                        <a:solidFill>
                          <a:srgbClr val="000000"/>
                        </a:solidFill>
                        <a:latin typeface="Arial"/>
                        <a:ea typeface="Arial"/>
                        <a:cs typeface="Arial"/>
                      </a:defRPr>
                    </a:pPr>
                    <a:r>
                      <a:rPr lang="en-US"/>
                      <a:t>13.7&amp;</a:t>
                    </a:r>
                  </a:p>
                </c:rich>
              </c:tx>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E1B1-448C-87AA-3548058F5F14}"/>
                </c:ext>
              </c:extLst>
            </c:dLbl>
            <c:dLbl>
              <c:idx val="3"/>
              <c:tx>
                <c:rich>
                  <a:bodyPr/>
                  <a:lstStyle/>
                  <a:p>
                    <a:pPr>
                      <a:defRPr sz="900" b="0" i="0" u="none" strike="noStrike" baseline="0">
                        <a:solidFill>
                          <a:srgbClr val="000000"/>
                        </a:solidFill>
                        <a:latin typeface="Arial"/>
                        <a:ea typeface="Arial"/>
                        <a:cs typeface="Arial"/>
                      </a:defRPr>
                    </a:pPr>
                    <a:r>
                      <a:rPr lang="en-US"/>
                      <a:t>19.2%</a:t>
                    </a:r>
                  </a:p>
                </c:rich>
              </c:tx>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E1B1-448C-87AA-3548058F5F14}"/>
                </c:ext>
              </c:extLst>
            </c:dLbl>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Lit>
              <c:ptCount val="2"/>
              <c:pt idx="0">
                <c:v>Hospitalizations</c:v>
              </c:pt>
              <c:pt idx="1">
                <c:v>2014-2018 Population</c:v>
              </c:pt>
            </c:strLit>
          </c:cat>
          <c:val>
            <c:numLit>
              <c:formatCode>General</c:formatCode>
              <c:ptCount val="2"/>
              <c:pt idx="0">
                <c:v>795</c:v>
              </c:pt>
              <c:pt idx="1">
                <c:v>463796</c:v>
              </c:pt>
            </c:numLit>
          </c:val>
          <c:extLst>
            <c:ext xmlns:c16="http://schemas.microsoft.com/office/drawing/2014/chart" uri="{C3380CC4-5D6E-409C-BE32-E72D297353CC}">
              <c16:uniqueId val="{00000007-E1B1-448C-87AA-3548058F5F14}"/>
            </c:ext>
          </c:extLst>
        </c:ser>
        <c:ser>
          <c:idx val="2"/>
          <c:order val="2"/>
          <c:tx>
            <c:v>Hispanic</c:v>
          </c:tx>
          <c:invertIfNegative val="0"/>
          <c:cat>
            <c:strLit>
              <c:ptCount val="2"/>
              <c:pt idx="0">
                <c:v>Hospitalizations</c:v>
              </c:pt>
              <c:pt idx="1">
                <c:v>2014-2018 Population</c:v>
              </c:pt>
            </c:strLit>
          </c:cat>
          <c:val>
            <c:numLit>
              <c:formatCode>General</c:formatCode>
              <c:ptCount val="2"/>
              <c:pt idx="0">
                <c:v>1225</c:v>
              </c:pt>
              <c:pt idx="1">
                <c:v>789127</c:v>
              </c:pt>
            </c:numLit>
          </c:val>
          <c:extLst>
            <c:ext xmlns:c16="http://schemas.microsoft.com/office/drawing/2014/chart" uri="{C3380CC4-5D6E-409C-BE32-E72D297353CC}">
              <c16:uniqueId val="{00000008-E1B1-448C-87AA-3548058F5F14}"/>
            </c:ext>
          </c:extLst>
        </c:ser>
        <c:ser>
          <c:idx val="3"/>
          <c:order val="3"/>
          <c:tx>
            <c:v>Asian/Pacific Island</c:v>
          </c:tx>
          <c:invertIfNegative val="0"/>
          <c:cat>
            <c:strLit>
              <c:ptCount val="2"/>
              <c:pt idx="0">
                <c:v>Hospitalizations</c:v>
              </c:pt>
              <c:pt idx="1">
                <c:v>2014-2018 Population</c:v>
              </c:pt>
            </c:strLit>
          </c:cat>
          <c:val>
            <c:numLit>
              <c:formatCode>General</c:formatCode>
              <c:ptCount val="2"/>
              <c:pt idx="0">
                <c:v>163</c:v>
              </c:pt>
              <c:pt idx="1">
                <c:v>442034</c:v>
              </c:pt>
            </c:numLit>
          </c:val>
          <c:extLst>
            <c:ext xmlns:c16="http://schemas.microsoft.com/office/drawing/2014/chart" uri="{C3380CC4-5D6E-409C-BE32-E72D297353CC}">
              <c16:uniqueId val="{00000009-E1B1-448C-87AA-3548058F5F14}"/>
            </c:ext>
          </c:extLst>
        </c:ser>
        <c:dLbls>
          <c:showLegendKey val="0"/>
          <c:showVal val="0"/>
          <c:showCatName val="0"/>
          <c:showSerName val="0"/>
          <c:showPercent val="0"/>
          <c:showBubbleSize val="0"/>
        </c:dLbls>
        <c:gapWidth val="150"/>
        <c:overlap val="100"/>
        <c:axId val="593957864"/>
        <c:axId val="1"/>
      </c:barChart>
      <c:catAx>
        <c:axId val="593957864"/>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
        <c:crosses val="autoZero"/>
        <c:auto val="1"/>
        <c:lblAlgn val="ctr"/>
        <c:lblOffset val="100"/>
        <c:noMultiLvlLbl val="0"/>
      </c:catAx>
      <c:valAx>
        <c:axId val="1"/>
        <c:scaling>
          <c:orientation val="minMax"/>
        </c:scaling>
        <c:delete val="0"/>
        <c:axPos val="l"/>
        <c:majorGridlines/>
        <c:numFmt formatCode="0.0%" sourceLinked="0"/>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593957864"/>
        <c:crosses val="autoZero"/>
        <c:crossBetween val="between"/>
      </c:valAx>
    </c:plotArea>
    <c:legend>
      <c:legendPos val="b"/>
      <c:layout>
        <c:manualLayout>
          <c:xMode val="edge"/>
          <c:yMode val="edge"/>
          <c:x val="0.14896770647031951"/>
          <c:y val="2.0942408376963352E-2"/>
          <c:w val="0.70059105443677949"/>
          <c:h val="5.7591623036649213E-2"/>
        </c:manualLayout>
      </c:layout>
      <c:overlay val="0"/>
      <c:txPr>
        <a:bodyPr/>
        <a:lstStyle/>
        <a:p>
          <a:pPr>
            <a:defRPr sz="845" b="0" i="0" u="none" strike="noStrike" baseline="0">
              <a:solidFill>
                <a:srgbClr val="000000"/>
              </a:solidFill>
              <a:latin typeface="Calibri"/>
              <a:ea typeface="Calibri"/>
              <a:cs typeface="Calibri"/>
            </a:defRPr>
          </a:pPr>
          <a:endParaRPr lang="en-US"/>
        </a:p>
      </c:txPr>
    </c:legend>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0.1300606229531043"/>
          <c:y val="0.12281128471506507"/>
          <c:w val="0.84830712532614838"/>
          <c:h val="0.74714790232372785"/>
        </c:manualLayout>
      </c:layout>
      <c:barChart>
        <c:barDir val="col"/>
        <c:grouping val="percentStacked"/>
        <c:varyColors val="0"/>
        <c:ser>
          <c:idx val="0"/>
          <c:order val="0"/>
          <c:tx>
            <c:v>0-4</c:v>
          </c:tx>
          <c:invertIfNegative val="0"/>
          <c:dLbls>
            <c:dLbl>
              <c:idx val="0"/>
              <c:tx>
                <c:rich>
                  <a:bodyPr/>
                  <a:lstStyle/>
                  <a:p>
                    <a:pPr>
                      <a:defRPr sz="1000" b="0" i="0" u="none" strike="noStrike" baseline="0">
                        <a:solidFill>
                          <a:srgbClr val="000000"/>
                        </a:solidFill>
                        <a:latin typeface="Calibri"/>
                        <a:ea typeface="Calibri"/>
                        <a:cs typeface="Calibri"/>
                      </a:defRPr>
                    </a:pPr>
                    <a:r>
                      <a:rPr lang="en-US"/>
                      <a:t>13.4%</a:t>
                    </a:r>
                  </a:p>
                </c:rich>
              </c:tx>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8BC9-48D9-9222-AF0734EBF2BF}"/>
                </c:ext>
              </c:extLst>
            </c:dLbl>
            <c:dLbl>
              <c:idx val="1"/>
              <c:tx>
                <c:rich>
                  <a:bodyPr/>
                  <a:lstStyle/>
                  <a:p>
                    <a:pPr>
                      <a:defRPr sz="1000" b="0" i="0" u="none" strike="noStrike" baseline="0">
                        <a:solidFill>
                          <a:srgbClr val="000000"/>
                        </a:solidFill>
                        <a:latin typeface="Calibri"/>
                        <a:ea typeface="Calibri"/>
                        <a:cs typeface="Calibri"/>
                      </a:defRPr>
                    </a:pPr>
                    <a:r>
                      <a:rPr lang="en-US"/>
                      <a:t>5.3%</a:t>
                    </a:r>
                  </a:p>
                </c:rich>
              </c:tx>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8BC9-48D9-9222-AF0734EBF2BF}"/>
                </c:ext>
              </c:extLst>
            </c:dLbl>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Lit>
              <c:ptCount val="2"/>
              <c:pt idx="0">
                <c:v>Hospitalizations</c:v>
              </c:pt>
              <c:pt idx="1">
                <c:v>2014-2018 Population</c:v>
              </c:pt>
            </c:strLit>
          </c:cat>
          <c:val>
            <c:numLit>
              <c:formatCode>General</c:formatCode>
              <c:ptCount val="2"/>
              <c:pt idx="0">
                <c:v>702</c:v>
              </c:pt>
              <c:pt idx="1">
                <c:v>362681</c:v>
              </c:pt>
            </c:numLit>
          </c:val>
          <c:extLst>
            <c:ext xmlns:c16="http://schemas.microsoft.com/office/drawing/2014/chart" uri="{C3380CC4-5D6E-409C-BE32-E72D297353CC}">
              <c16:uniqueId val="{00000002-8BC9-48D9-9222-AF0734EBF2BF}"/>
            </c:ext>
          </c:extLst>
        </c:ser>
        <c:ser>
          <c:idx val="1"/>
          <c:order val="1"/>
          <c:tx>
            <c:v> 5-17</c:v>
          </c:tx>
          <c:invertIfNegative val="0"/>
          <c:dLbls>
            <c:dLbl>
              <c:idx val="0"/>
              <c:tx>
                <c:rich>
                  <a:bodyPr/>
                  <a:lstStyle/>
                  <a:p>
                    <a:pPr>
                      <a:defRPr sz="900" b="0" i="0" u="none" strike="noStrike" baseline="0">
                        <a:solidFill>
                          <a:srgbClr val="000000"/>
                        </a:solidFill>
                        <a:latin typeface="Arial"/>
                        <a:ea typeface="Arial"/>
                        <a:cs typeface="Arial"/>
                      </a:defRPr>
                    </a:pPr>
                    <a:r>
                      <a:rPr lang="en-US"/>
                      <a:t>16.9%</a:t>
                    </a:r>
                  </a:p>
                </c:rich>
              </c:tx>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8BC9-48D9-9222-AF0734EBF2BF}"/>
                </c:ext>
              </c:extLst>
            </c:dLbl>
            <c:dLbl>
              <c:idx val="1"/>
              <c:tx>
                <c:rich>
                  <a:bodyPr/>
                  <a:lstStyle/>
                  <a:p>
                    <a:pPr>
                      <a:defRPr sz="900" b="0" i="0" u="none" strike="noStrike" baseline="0">
                        <a:solidFill>
                          <a:srgbClr val="000000"/>
                        </a:solidFill>
                        <a:latin typeface="Arial"/>
                        <a:ea typeface="Arial"/>
                        <a:cs typeface="Arial"/>
                      </a:defRPr>
                    </a:pPr>
                    <a:r>
                      <a:rPr lang="en-US"/>
                      <a:t>14.9%</a:t>
                    </a:r>
                  </a:p>
                </c:rich>
              </c:tx>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8BC9-48D9-9222-AF0734EBF2BF}"/>
                </c:ext>
              </c:extLst>
            </c:dLbl>
            <c:dLbl>
              <c:idx val="2"/>
              <c:tx>
                <c:rich>
                  <a:bodyPr/>
                  <a:lstStyle/>
                  <a:p>
                    <a:pPr>
                      <a:defRPr sz="900" b="0" i="0" u="none" strike="noStrike" baseline="0">
                        <a:solidFill>
                          <a:srgbClr val="000000"/>
                        </a:solidFill>
                        <a:latin typeface="Arial"/>
                        <a:ea typeface="Arial"/>
                        <a:cs typeface="Arial"/>
                      </a:defRPr>
                    </a:pPr>
                    <a:r>
                      <a:rPr lang="en-US"/>
                      <a:t>13.7&amp;</a:t>
                    </a:r>
                  </a:p>
                </c:rich>
              </c:tx>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8BC9-48D9-9222-AF0734EBF2BF}"/>
                </c:ext>
              </c:extLst>
            </c:dLbl>
            <c:dLbl>
              <c:idx val="3"/>
              <c:tx>
                <c:rich>
                  <a:bodyPr/>
                  <a:lstStyle/>
                  <a:p>
                    <a:pPr>
                      <a:defRPr sz="900" b="0" i="0" u="none" strike="noStrike" baseline="0">
                        <a:solidFill>
                          <a:srgbClr val="000000"/>
                        </a:solidFill>
                        <a:latin typeface="Arial"/>
                        <a:ea typeface="Arial"/>
                        <a:cs typeface="Arial"/>
                      </a:defRPr>
                    </a:pPr>
                    <a:r>
                      <a:rPr lang="en-US"/>
                      <a:t>19.2%</a:t>
                    </a:r>
                  </a:p>
                </c:rich>
              </c:tx>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8BC9-48D9-9222-AF0734EBF2BF}"/>
                </c:ext>
              </c:extLst>
            </c:dLbl>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Lit>
              <c:ptCount val="2"/>
              <c:pt idx="0">
                <c:v>Hospitalizations</c:v>
              </c:pt>
              <c:pt idx="1">
                <c:v>2014-2018 Population</c:v>
              </c:pt>
            </c:strLit>
          </c:cat>
          <c:val>
            <c:numLit>
              <c:formatCode>General</c:formatCode>
              <c:ptCount val="2"/>
              <c:pt idx="0">
                <c:v>885</c:v>
              </c:pt>
              <c:pt idx="1">
                <c:v>1017216</c:v>
              </c:pt>
            </c:numLit>
          </c:val>
          <c:extLst>
            <c:ext xmlns:c16="http://schemas.microsoft.com/office/drawing/2014/chart" uri="{C3380CC4-5D6E-409C-BE32-E72D297353CC}">
              <c16:uniqueId val="{00000007-8BC9-48D9-9222-AF0734EBF2BF}"/>
            </c:ext>
          </c:extLst>
        </c:ser>
        <c:ser>
          <c:idx val="2"/>
          <c:order val="2"/>
          <c:tx>
            <c:v>18-34</c:v>
          </c:tx>
          <c:invertIfNegative val="0"/>
          <c:dLbls>
            <c:dLbl>
              <c:idx val="0"/>
              <c:tx>
                <c:rich>
                  <a:bodyPr/>
                  <a:lstStyle/>
                  <a:p>
                    <a:pPr>
                      <a:defRPr sz="900" b="0" i="0" u="none" strike="noStrike" baseline="0">
                        <a:solidFill>
                          <a:srgbClr val="000000"/>
                        </a:solidFill>
                        <a:latin typeface="Arial"/>
                        <a:ea typeface="Arial"/>
                        <a:cs typeface="Arial"/>
                      </a:defRPr>
                    </a:pPr>
                    <a:r>
                      <a:rPr lang="en-US"/>
                      <a:t>13.1%</a:t>
                    </a:r>
                  </a:p>
                </c:rich>
              </c:tx>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8BC9-48D9-9222-AF0734EBF2BF}"/>
                </c:ext>
              </c:extLst>
            </c:dLbl>
            <c:dLbl>
              <c:idx val="1"/>
              <c:tx>
                <c:rich>
                  <a:bodyPr/>
                  <a:lstStyle/>
                  <a:p>
                    <a:pPr>
                      <a:defRPr sz="900" b="0" i="0" u="none" strike="noStrike" baseline="0">
                        <a:solidFill>
                          <a:srgbClr val="000000"/>
                        </a:solidFill>
                        <a:latin typeface="Arial"/>
                        <a:ea typeface="Arial"/>
                        <a:cs typeface="Arial"/>
                      </a:defRPr>
                    </a:pPr>
                    <a:r>
                      <a:rPr lang="en-US"/>
                      <a:t>24.4%</a:t>
                    </a:r>
                  </a:p>
                </c:rich>
              </c:tx>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8BC9-48D9-9222-AF0734EBF2BF}"/>
                </c:ext>
              </c:extLst>
            </c:dLbl>
            <c:dLbl>
              <c:idx val="2"/>
              <c:tx>
                <c:rich>
                  <a:bodyPr/>
                  <a:lstStyle/>
                  <a:p>
                    <a:pPr>
                      <a:defRPr sz="900" b="0" i="0" u="none" strike="noStrike" baseline="0">
                        <a:solidFill>
                          <a:srgbClr val="000000"/>
                        </a:solidFill>
                        <a:latin typeface="Arial"/>
                        <a:ea typeface="Arial"/>
                        <a:cs typeface="Arial"/>
                      </a:defRPr>
                    </a:pPr>
                    <a:r>
                      <a:rPr lang="en-US"/>
                      <a:t>9.8%</a:t>
                    </a:r>
                  </a:p>
                </c:rich>
              </c:tx>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8BC9-48D9-9222-AF0734EBF2BF}"/>
                </c:ext>
              </c:extLst>
            </c:dLbl>
            <c:dLbl>
              <c:idx val="3"/>
              <c:tx>
                <c:rich>
                  <a:bodyPr/>
                  <a:lstStyle/>
                  <a:p>
                    <a:pPr>
                      <a:defRPr sz="900" b="0" i="0" u="none" strike="noStrike" baseline="0">
                        <a:solidFill>
                          <a:srgbClr val="000000"/>
                        </a:solidFill>
                        <a:latin typeface="Arial"/>
                        <a:ea typeface="Arial"/>
                        <a:cs typeface="Arial"/>
                      </a:defRPr>
                    </a:pPr>
                    <a:r>
                      <a:rPr lang="en-US"/>
                      <a:t>20.2%</a:t>
                    </a:r>
                  </a:p>
                </c:rich>
              </c:tx>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B-8BC9-48D9-9222-AF0734EBF2BF}"/>
                </c:ext>
              </c:extLst>
            </c:dLbl>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Lit>
              <c:ptCount val="2"/>
              <c:pt idx="0">
                <c:v>Hospitalizations</c:v>
              </c:pt>
              <c:pt idx="1">
                <c:v>2014-2018 Population</c:v>
              </c:pt>
            </c:strLit>
          </c:cat>
          <c:val>
            <c:numLit>
              <c:formatCode>General</c:formatCode>
              <c:ptCount val="2"/>
              <c:pt idx="0">
                <c:v>688</c:v>
              </c:pt>
              <c:pt idx="1">
                <c:v>1665134</c:v>
              </c:pt>
            </c:numLit>
          </c:val>
          <c:extLst>
            <c:ext xmlns:c16="http://schemas.microsoft.com/office/drawing/2014/chart" uri="{C3380CC4-5D6E-409C-BE32-E72D297353CC}">
              <c16:uniqueId val="{0000000C-8BC9-48D9-9222-AF0734EBF2BF}"/>
            </c:ext>
          </c:extLst>
        </c:ser>
        <c:ser>
          <c:idx val="3"/>
          <c:order val="3"/>
          <c:tx>
            <c:v>35-64</c:v>
          </c:tx>
          <c:invertIfNegative val="0"/>
          <c:dLbls>
            <c:dLbl>
              <c:idx val="0"/>
              <c:tx>
                <c:rich>
                  <a:bodyPr/>
                  <a:lstStyle/>
                  <a:p>
                    <a:pPr>
                      <a:defRPr sz="900" b="0" i="0" u="none" strike="noStrike" baseline="0">
                        <a:solidFill>
                          <a:srgbClr val="000000"/>
                        </a:solidFill>
                        <a:latin typeface="Arial"/>
                        <a:ea typeface="Arial"/>
                        <a:cs typeface="Arial"/>
                      </a:defRPr>
                    </a:pPr>
                    <a:r>
                      <a:rPr lang="en-US"/>
                      <a:t>35.4%</a:t>
                    </a:r>
                  </a:p>
                </c:rich>
              </c:tx>
              <c:numFmt formatCode="General" sourceLinked="0"/>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D-8BC9-48D9-9222-AF0734EBF2BF}"/>
                </c:ext>
              </c:extLst>
            </c:dLbl>
            <c:dLbl>
              <c:idx val="1"/>
              <c:tx>
                <c:rich>
                  <a:bodyPr/>
                  <a:lstStyle/>
                  <a:p>
                    <a:pPr>
                      <a:defRPr sz="900" b="0" i="0" u="none" strike="noStrike" baseline="0">
                        <a:solidFill>
                          <a:srgbClr val="000000"/>
                        </a:solidFill>
                        <a:latin typeface="Arial"/>
                        <a:ea typeface="Arial"/>
                        <a:cs typeface="Arial"/>
                      </a:defRPr>
                    </a:pPr>
                    <a:r>
                      <a:rPr lang="en-US"/>
                      <a:t>39.6%</a:t>
                    </a:r>
                  </a:p>
                </c:rich>
              </c:tx>
              <c:numFmt formatCode="General" sourceLinked="0"/>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E-8BC9-48D9-9222-AF0734EBF2BF}"/>
                </c:ext>
              </c:extLst>
            </c:dLbl>
            <c:dLbl>
              <c:idx val="2"/>
              <c:tx>
                <c:rich>
                  <a:bodyPr/>
                  <a:lstStyle/>
                  <a:p>
                    <a:pPr>
                      <a:defRPr sz="900" b="0" i="0" u="none" strike="noStrike" baseline="0">
                        <a:solidFill>
                          <a:srgbClr val="000000"/>
                        </a:solidFill>
                        <a:latin typeface="Arial"/>
                        <a:ea typeface="Arial"/>
                        <a:cs typeface="Arial"/>
                      </a:defRPr>
                    </a:pPr>
                    <a:r>
                      <a:rPr lang="en-US"/>
                      <a:t>38.2%</a:t>
                    </a:r>
                  </a:p>
                </c:rich>
              </c:tx>
              <c:numFmt formatCode="General" sourceLinked="0"/>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F-8BC9-48D9-9222-AF0734EBF2BF}"/>
                </c:ext>
              </c:extLst>
            </c:dLbl>
            <c:dLbl>
              <c:idx val="3"/>
              <c:tx>
                <c:rich>
                  <a:bodyPr/>
                  <a:lstStyle/>
                  <a:p>
                    <a:pPr>
                      <a:defRPr sz="900" b="0" i="0" u="none" strike="noStrike" baseline="0">
                        <a:solidFill>
                          <a:srgbClr val="000000"/>
                        </a:solidFill>
                        <a:latin typeface="Arial"/>
                        <a:ea typeface="Arial"/>
                        <a:cs typeface="Arial"/>
                      </a:defRPr>
                    </a:pPr>
                    <a:r>
                      <a:rPr lang="en-US"/>
                      <a:t>41.3%</a:t>
                    </a:r>
                  </a:p>
                </c:rich>
              </c:tx>
              <c:numFmt formatCode="General" sourceLinked="0"/>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0-8BC9-48D9-9222-AF0734EBF2BF}"/>
                </c:ext>
              </c:extLst>
            </c:dLbl>
            <c:numFmt formatCode="General" sourceLinked="0"/>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Lit>
              <c:ptCount val="2"/>
              <c:pt idx="0">
                <c:v>Hospitalizations</c:v>
              </c:pt>
              <c:pt idx="1">
                <c:v>2014-2018 Population</c:v>
              </c:pt>
            </c:strLit>
          </c:cat>
          <c:val>
            <c:numLit>
              <c:formatCode>General</c:formatCode>
              <c:ptCount val="2"/>
              <c:pt idx="0">
                <c:v>1853</c:v>
              </c:pt>
              <c:pt idx="1">
                <c:v>2706929</c:v>
              </c:pt>
            </c:numLit>
          </c:val>
          <c:extLst>
            <c:ext xmlns:c16="http://schemas.microsoft.com/office/drawing/2014/chart" uri="{C3380CC4-5D6E-409C-BE32-E72D297353CC}">
              <c16:uniqueId val="{00000011-8BC9-48D9-9222-AF0734EBF2BF}"/>
            </c:ext>
          </c:extLst>
        </c:ser>
        <c:ser>
          <c:idx val="4"/>
          <c:order val="4"/>
          <c:tx>
            <c:v>65+</c:v>
          </c:tx>
          <c:invertIfNegative val="0"/>
          <c:dLbls>
            <c:dLbl>
              <c:idx val="0"/>
              <c:tx>
                <c:rich>
                  <a:bodyPr/>
                  <a:lstStyle/>
                  <a:p>
                    <a:pPr>
                      <a:defRPr sz="900" b="0" i="0" u="none" strike="noStrike" baseline="0">
                        <a:solidFill>
                          <a:srgbClr val="000000"/>
                        </a:solidFill>
                        <a:latin typeface="Arial"/>
                        <a:ea typeface="Arial"/>
                        <a:cs typeface="Arial"/>
                      </a:defRPr>
                    </a:pPr>
                    <a:r>
                      <a:rPr lang="en-US"/>
                      <a:t>16.6%</a:t>
                    </a:r>
                  </a:p>
                </c:rich>
              </c:tx>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2-8BC9-48D9-9222-AF0734EBF2BF}"/>
                </c:ext>
              </c:extLst>
            </c:dLbl>
            <c:dLbl>
              <c:idx val="1"/>
              <c:tx>
                <c:rich>
                  <a:bodyPr/>
                  <a:lstStyle/>
                  <a:p>
                    <a:pPr>
                      <a:defRPr sz="900" b="0" i="0" u="none" strike="noStrike" baseline="0">
                        <a:solidFill>
                          <a:srgbClr val="000000"/>
                        </a:solidFill>
                        <a:latin typeface="Arial"/>
                        <a:ea typeface="Arial"/>
                        <a:cs typeface="Arial"/>
                      </a:defRPr>
                    </a:pPr>
                    <a:r>
                      <a:rPr lang="en-US"/>
                      <a:t>15.8%</a:t>
                    </a:r>
                  </a:p>
                </c:rich>
              </c:tx>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3-8BC9-48D9-9222-AF0734EBF2BF}"/>
                </c:ext>
              </c:extLst>
            </c:dLbl>
            <c:dLbl>
              <c:idx val="2"/>
              <c:tx>
                <c:rich>
                  <a:bodyPr/>
                  <a:lstStyle/>
                  <a:p>
                    <a:pPr>
                      <a:defRPr sz="900" b="0" i="0" u="none" strike="noStrike" baseline="0">
                        <a:solidFill>
                          <a:srgbClr val="000000"/>
                        </a:solidFill>
                        <a:latin typeface="Arial"/>
                        <a:ea typeface="Arial"/>
                        <a:cs typeface="Arial"/>
                      </a:defRPr>
                    </a:pPr>
                    <a:r>
                      <a:rPr lang="en-US"/>
                      <a:t>22.1%</a:t>
                    </a:r>
                  </a:p>
                </c:rich>
              </c:tx>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4-8BC9-48D9-9222-AF0734EBF2BF}"/>
                </c:ext>
              </c:extLst>
            </c:dLbl>
            <c:dLbl>
              <c:idx val="3"/>
              <c:tx>
                <c:rich>
                  <a:bodyPr/>
                  <a:lstStyle/>
                  <a:p>
                    <a:pPr>
                      <a:defRPr sz="900" b="0" i="0" u="none" strike="noStrike" baseline="0">
                        <a:solidFill>
                          <a:srgbClr val="000000"/>
                        </a:solidFill>
                        <a:latin typeface="Arial"/>
                        <a:ea typeface="Arial"/>
                        <a:cs typeface="Arial"/>
                      </a:defRPr>
                    </a:pPr>
                    <a:r>
                      <a:rPr lang="en-US"/>
                      <a:t>13.8%</a:t>
                    </a:r>
                  </a:p>
                </c:rich>
              </c:tx>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5-8BC9-48D9-9222-AF0734EBF2BF}"/>
                </c:ext>
              </c:extLst>
            </c:dLbl>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Lit>
              <c:ptCount val="2"/>
              <c:pt idx="0">
                <c:v>Hospitalizations</c:v>
              </c:pt>
              <c:pt idx="1">
                <c:v>2014-2018 Population</c:v>
              </c:pt>
            </c:strLit>
          </c:cat>
          <c:val>
            <c:numLit>
              <c:formatCode>General</c:formatCode>
              <c:ptCount val="2"/>
              <c:pt idx="0">
                <c:v>869</c:v>
              </c:pt>
              <c:pt idx="1">
                <c:v>1078224</c:v>
              </c:pt>
            </c:numLit>
          </c:val>
          <c:extLst>
            <c:ext xmlns:c16="http://schemas.microsoft.com/office/drawing/2014/chart" uri="{C3380CC4-5D6E-409C-BE32-E72D297353CC}">
              <c16:uniqueId val="{00000016-8BC9-48D9-9222-AF0734EBF2BF}"/>
            </c:ext>
          </c:extLst>
        </c:ser>
        <c:dLbls>
          <c:showLegendKey val="0"/>
          <c:showVal val="0"/>
          <c:showCatName val="0"/>
          <c:showSerName val="0"/>
          <c:showPercent val="0"/>
          <c:showBubbleSize val="0"/>
        </c:dLbls>
        <c:gapWidth val="150"/>
        <c:overlap val="100"/>
        <c:axId val="612279056"/>
        <c:axId val="1"/>
      </c:barChart>
      <c:catAx>
        <c:axId val="612279056"/>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
        <c:crosses val="autoZero"/>
        <c:auto val="1"/>
        <c:lblAlgn val="ctr"/>
        <c:lblOffset val="100"/>
        <c:noMultiLvlLbl val="0"/>
      </c:catAx>
      <c:valAx>
        <c:axId val="1"/>
        <c:scaling>
          <c:orientation val="minMax"/>
        </c:scaling>
        <c:delete val="0"/>
        <c:axPos val="l"/>
        <c:majorGridlines/>
        <c:numFmt formatCode="0.0%" sourceLinked="0"/>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612279056"/>
        <c:crosses val="autoZero"/>
        <c:crossBetween val="between"/>
      </c:valAx>
    </c:plotArea>
    <c:legend>
      <c:legendPos val="b"/>
      <c:layout>
        <c:manualLayout>
          <c:xMode val="edge"/>
          <c:yMode val="edge"/>
          <c:x val="0.33775859858758323"/>
          <c:y val="2.0942435146069138E-2"/>
          <c:w val="0.3259591715626895"/>
          <c:h val="5.759169665169013E-2"/>
        </c:manualLayout>
      </c:layout>
      <c:overlay val="0"/>
      <c:txPr>
        <a:bodyPr/>
        <a:lstStyle/>
        <a:p>
          <a:pPr>
            <a:defRPr sz="845" b="0" i="0" u="none" strike="noStrike" baseline="0">
              <a:solidFill>
                <a:srgbClr val="000000"/>
              </a:solidFill>
              <a:latin typeface="Calibri"/>
              <a:ea typeface="Calibri"/>
              <a:cs typeface="Calibri"/>
            </a:defRPr>
          </a:pPr>
          <a:endParaRPr lang="en-US"/>
        </a:p>
      </c:txPr>
    </c:legend>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0.1300606229531043"/>
          <c:y val="0.12281128471506507"/>
          <c:w val="0.84830712532614838"/>
          <c:h val="0.74714790232372785"/>
        </c:manualLayout>
      </c:layout>
      <c:barChart>
        <c:barDir val="col"/>
        <c:grouping val="percentStacked"/>
        <c:varyColors val="0"/>
        <c:ser>
          <c:idx val="0"/>
          <c:order val="0"/>
          <c:tx>
            <c:v>Male</c:v>
          </c:tx>
          <c:invertIfNegative val="0"/>
          <c:dLbls>
            <c:dLbl>
              <c:idx val="0"/>
              <c:tx>
                <c:rich>
                  <a:bodyPr/>
                  <a:lstStyle/>
                  <a:p>
                    <a:pPr>
                      <a:defRPr sz="1000" b="0" i="0" u="none" strike="noStrike" baseline="0">
                        <a:solidFill>
                          <a:srgbClr val="000000"/>
                        </a:solidFill>
                        <a:latin typeface="Calibri"/>
                        <a:ea typeface="Calibri"/>
                        <a:cs typeface="Calibri"/>
                      </a:defRPr>
                    </a:pPr>
                    <a:r>
                      <a:rPr lang="en-US"/>
                      <a:t>39.7%</a:t>
                    </a:r>
                  </a:p>
                </c:rich>
              </c:tx>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E287-42C5-8226-E113B6A718CC}"/>
                </c:ext>
              </c:extLst>
            </c:dLbl>
            <c:dLbl>
              <c:idx val="1"/>
              <c:tx>
                <c:rich>
                  <a:bodyPr/>
                  <a:lstStyle/>
                  <a:p>
                    <a:pPr>
                      <a:defRPr sz="1000" b="0" i="0" u="none" strike="noStrike" baseline="0">
                        <a:solidFill>
                          <a:srgbClr val="000000"/>
                        </a:solidFill>
                        <a:latin typeface="Calibri"/>
                        <a:ea typeface="Calibri"/>
                        <a:cs typeface="Calibri"/>
                      </a:defRPr>
                    </a:pPr>
                    <a:r>
                      <a:rPr lang="en-US"/>
                      <a:t>48.5%</a:t>
                    </a:r>
                  </a:p>
                </c:rich>
              </c:tx>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E287-42C5-8226-E113B6A718CC}"/>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Lit>
              <c:ptCount val="2"/>
              <c:pt idx="0">
                <c:v>Hospitalizations</c:v>
              </c:pt>
              <c:pt idx="1">
                <c:v>2014-2018 Population</c:v>
              </c:pt>
            </c:strLit>
          </c:cat>
          <c:val>
            <c:numLit>
              <c:formatCode>General</c:formatCode>
              <c:ptCount val="2"/>
              <c:pt idx="0">
                <c:v>2075</c:v>
              </c:pt>
              <c:pt idx="1">
                <c:v>3313979</c:v>
              </c:pt>
            </c:numLit>
          </c:val>
          <c:extLst>
            <c:ext xmlns:c16="http://schemas.microsoft.com/office/drawing/2014/chart" uri="{C3380CC4-5D6E-409C-BE32-E72D297353CC}">
              <c16:uniqueId val="{00000002-E287-42C5-8226-E113B6A718CC}"/>
            </c:ext>
          </c:extLst>
        </c:ser>
        <c:ser>
          <c:idx val="1"/>
          <c:order val="1"/>
          <c:tx>
            <c:v> Female</c:v>
          </c:tx>
          <c:invertIfNegative val="0"/>
          <c:dLbls>
            <c:dLbl>
              <c:idx val="0"/>
              <c:tx>
                <c:rich>
                  <a:bodyPr/>
                  <a:lstStyle/>
                  <a:p>
                    <a:pPr>
                      <a:defRPr sz="900" b="0" i="0" u="none" strike="noStrike" baseline="0">
                        <a:solidFill>
                          <a:srgbClr val="000000"/>
                        </a:solidFill>
                        <a:latin typeface="Arial"/>
                        <a:ea typeface="Arial"/>
                        <a:cs typeface="Arial"/>
                      </a:defRPr>
                    </a:pPr>
                    <a:r>
                      <a:rPr lang="en-US"/>
                      <a:t>60.3%</a:t>
                    </a:r>
                  </a:p>
                </c:rich>
              </c:tx>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E287-42C5-8226-E113B6A718CC}"/>
                </c:ext>
              </c:extLst>
            </c:dLbl>
            <c:dLbl>
              <c:idx val="1"/>
              <c:tx>
                <c:rich>
                  <a:bodyPr/>
                  <a:lstStyle/>
                  <a:p>
                    <a:pPr>
                      <a:defRPr sz="900" b="0" i="0" u="none" strike="noStrike" baseline="0">
                        <a:solidFill>
                          <a:srgbClr val="000000"/>
                        </a:solidFill>
                        <a:latin typeface="Arial"/>
                        <a:ea typeface="Arial"/>
                        <a:cs typeface="Arial"/>
                      </a:defRPr>
                    </a:pPr>
                    <a:r>
                      <a:rPr lang="en-US"/>
                      <a:t>51.5%</a:t>
                    </a:r>
                  </a:p>
                </c:rich>
              </c:tx>
              <c:spPr/>
              <c:showLegendKey val="0"/>
              <c:showVal val="0"/>
              <c:showCatName val="0"/>
              <c:showSerName val="0"/>
              <c:showPercent val="0"/>
              <c:showBubbleSize val="0"/>
              <c:extLst>
                <c:ext xmlns:c15="http://schemas.microsoft.com/office/drawing/2012/chart" uri="{CE6537A1-D6FC-4f65-9D91-7224C49458BB}">
                  <c15:layout>
                    <c:manualLayout>
                      <c:w val="7.3775888633389852E-2"/>
                      <c:h val="4.6579544049140449E-2"/>
                    </c:manualLayout>
                  </c15:layout>
                  <c15:showDataLabelsRange val="0"/>
                </c:ext>
                <c:ext xmlns:c16="http://schemas.microsoft.com/office/drawing/2014/chart" uri="{C3380CC4-5D6E-409C-BE32-E72D297353CC}">
                  <c16:uniqueId val="{00000004-E287-42C5-8226-E113B6A718CC}"/>
                </c:ext>
              </c:extLst>
            </c:dLbl>
            <c:dLbl>
              <c:idx val="2"/>
              <c:tx>
                <c:rich>
                  <a:bodyPr/>
                  <a:lstStyle/>
                  <a:p>
                    <a:pPr>
                      <a:defRPr sz="900" b="0" i="0" u="none" strike="noStrike" baseline="0">
                        <a:solidFill>
                          <a:srgbClr val="000000"/>
                        </a:solidFill>
                        <a:latin typeface="Arial"/>
                        <a:ea typeface="Arial"/>
                        <a:cs typeface="Arial"/>
                      </a:defRPr>
                    </a:pPr>
                    <a:r>
                      <a:rPr lang="en-US"/>
                      <a:t>13.7&amp;</a:t>
                    </a:r>
                  </a:p>
                </c:rich>
              </c:tx>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E287-42C5-8226-E113B6A718CC}"/>
                </c:ext>
              </c:extLst>
            </c:dLbl>
            <c:dLbl>
              <c:idx val="3"/>
              <c:tx>
                <c:rich>
                  <a:bodyPr/>
                  <a:lstStyle/>
                  <a:p>
                    <a:pPr>
                      <a:defRPr sz="900" b="0" i="0" u="none" strike="noStrike" baseline="0">
                        <a:solidFill>
                          <a:srgbClr val="000000"/>
                        </a:solidFill>
                        <a:latin typeface="Arial"/>
                        <a:ea typeface="Arial"/>
                        <a:cs typeface="Arial"/>
                      </a:defRPr>
                    </a:pPr>
                    <a:r>
                      <a:rPr lang="en-US"/>
                      <a:t>19.2%</a:t>
                    </a:r>
                  </a:p>
                </c:rich>
              </c:tx>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E287-42C5-8226-E113B6A718CC}"/>
                </c:ext>
              </c:extLst>
            </c:dLbl>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Lit>
              <c:ptCount val="2"/>
              <c:pt idx="0">
                <c:v>Hospitalizations</c:v>
              </c:pt>
              <c:pt idx="1">
                <c:v>2014-2018 Population</c:v>
              </c:pt>
            </c:strLit>
          </c:cat>
          <c:val>
            <c:numLit>
              <c:formatCode>General</c:formatCode>
              <c:ptCount val="2"/>
              <c:pt idx="0">
                <c:v>3158</c:v>
              </c:pt>
              <c:pt idx="1">
                <c:v>3516214</c:v>
              </c:pt>
            </c:numLit>
          </c:val>
          <c:extLst>
            <c:ext xmlns:c16="http://schemas.microsoft.com/office/drawing/2014/chart" uri="{C3380CC4-5D6E-409C-BE32-E72D297353CC}">
              <c16:uniqueId val="{00000007-E287-42C5-8226-E113B6A718CC}"/>
            </c:ext>
          </c:extLst>
        </c:ser>
        <c:dLbls>
          <c:showLegendKey val="0"/>
          <c:showVal val="0"/>
          <c:showCatName val="0"/>
          <c:showSerName val="0"/>
          <c:showPercent val="0"/>
          <c:showBubbleSize val="0"/>
        </c:dLbls>
        <c:gapWidth val="150"/>
        <c:overlap val="100"/>
        <c:axId val="264049896"/>
        <c:axId val="1"/>
      </c:barChart>
      <c:catAx>
        <c:axId val="264049896"/>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
        <c:crosses val="autoZero"/>
        <c:auto val="1"/>
        <c:lblAlgn val="ctr"/>
        <c:lblOffset val="100"/>
        <c:noMultiLvlLbl val="0"/>
      </c:catAx>
      <c:valAx>
        <c:axId val="1"/>
        <c:scaling>
          <c:orientation val="minMax"/>
        </c:scaling>
        <c:delete val="0"/>
        <c:axPos val="l"/>
        <c:majorGridlines/>
        <c:numFmt formatCode="0.0%" sourceLinked="0"/>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264049896"/>
        <c:crosses val="autoZero"/>
        <c:crossBetween val="between"/>
      </c:valAx>
    </c:plotArea>
    <c:legend>
      <c:legendPos val="b"/>
      <c:layout>
        <c:manualLayout>
          <c:xMode val="edge"/>
          <c:yMode val="edge"/>
          <c:x val="0.42035458776183937"/>
          <c:y val="2.0942435146069138E-2"/>
          <c:w val="0.16076719321417718"/>
          <c:h val="5.759169665169013E-2"/>
        </c:manualLayout>
      </c:layout>
      <c:overlay val="0"/>
      <c:txPr>
        <a:bodyPr/>
        <a:lstStyle/>
        <a:p>
          <a:pPr>
            <a:defRPr sz="845" b="0" i="0" u="none" strike="noStrike" baseline="0">
              <a:solidFill>
                <a:srgbClr val="000000"/>
              </a:solidFill>
              <a:latin typeface="Calibri"/>
              <a:ea typeface="Calibri"/>
              <a:cs typeface="Calibri"/>
            </a:defRPr>
          </a:pPr>
          <a:endParaRPr lang="en-US"/>
        </a:p>
      </c:txPr>
    </c:legend>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80849862121665"/>
          <c:y val="0.14956011730205279"/>
          <c:w val="0.78049088009568413"/>
          <c:h val="0.64809384164222872"/>
        </c:manualLayout>
      </c:layout>
      <c:barChart>
        <c:barDir val="col"/>
        <c:grouping val="clustered"/>
        <c:varyColors val="0"/>
        <c:ser>
          <c:idx val="0"/>
          <c:order val="0"/>
          <c:tx>
            <c:v>Number of Hospitalization Discharges</c:v>
          </c:tx>
          <c:spPr>
            <a:solidFill>
              <a:srgbClr val="9999FF"/>
            </a:solidFill>
            <a:ln w="12700">
              <a:solidFill>
                <a:srgbClr val="000000"/>
              </a:solidFill>
              <a:prstDash val="solid"/>
            </a:ln>
          </c:spPr>
          <c:invertIfNegative val="0"/>
          <c:cat>
            <c:numRef>
              <c:f>Sheet1!$B$8:$B$24</c:f>
              <c:numCache>
                <c:formatCode>General</c:formatCode>
                <c:ptCount val="17"/>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numCache>
            </c:numRef>
          </c:cat>
          <c:val>
            <c:numRef>
              <c:f>Sheet1!$C$8:$C$24</c:f>
              <c:numCache>
                <c:formatCode>#,##0</c:formatCode>
                <c:ptCount val="17"/>
                <c:pt idx="0">
                  <c:v>8100</c:v>
                </c:pt>
                <c:pt idx="1">
                  <c:v>9865</c:v>
                </c:pt>
                <c:pt idx="2">
                  <c:v>8888</c:v>
                </c:pt>
                <c:pt idx="3">
                  <c:v>9117</c:v>
                </c:pt>
                <c:pt idx="4">
                  <c:v>9473</c:v>
                </c:pt>
                <c:pt idx="5">
                  <c:v>9399</c:v>
                </c:pt>
                <c:pt idx="6">
                  <c:v>10301</c:v>
                </c:pt>
                <c:pt idx="7">
                  <c:v>10626</c:v>
                </c:pt>
                <c:pt idx="8">
                  <c:v>10169</c:v>
                </c:pt>
                <c:pt idx="9">
                  <c:v>9942</c:v>
                </c:pt>
                <c:pt idx="10" formatCode="General">
                  <c:v>8809</c:v>
                </c:pt>
                <c:pt idx="11" formatCode="General">
                  <c:v>8000</c:v>
                </c:pt>
                <c:pt idx="12" formatCode="General">
                  <c:v>8172</c:v>
                </c:pt>
                <c:pt idx="13" formatCode="General">
                  <c:v>7687</c:v>
                </c:pt>
                <c:pt idx="14" formatCode="General">
                  <c:v>5272</c:v>
                </c:pt>
                <c:pt idx="15" formatCode="General">
                  <c:v>5335</c:v>
                </c:pt>
                <c:pt idx="16" formatCode="General">
                  <c:v>5233</c:v>
                </c:pt>
              </c:numCache>
            </c:numRef>
          </c:val>
          <c:extLst>
            <c:ext xmlns:c16="http://schemas.microsoft.com/office/drawing/2014/chart" uri="{C3380CC4-5D6E-409C-BE32-E72D297353CC}">
              <c16:uniqueId val="{00000000-12AD-4C7B-8747-4E0687C60C66}"/>
            </c:ext>
          </c:extLst>
        </c:ser>
        <c:dLbls>
          <c:showLegendKey val="0"/>
          <c:showVal val="0"/>
          <c:showCatName val="0"/>
          <c:showSerName val="0"/>
          <c:showPercent val="0"/>
          <c:showBubbleSize val="0"/>
        </c:dLbls>
        <c:gapWidth val="150"/>
        <c:axId val="333833680"/>
        <c:axId val="1"/>
      </c:barChart>
      <c:lineChart>
        <c:grouping val="standard"/>
        <c:varyColors val="0"/>
        <c:ser>
          <c:idx val="1"/>
          <c:order val="1"/>
          <c:tx>
            <c:v>Age-Adjusted Rate</c:v>
          </c:tx>
          <c:spPr>
            <a:ln w="12700">
              <a:solidFill>
                <a:srgbClr val="FF00FF"/>
              </a:solidFill>
              <a:prstDash val="solid"/>
            </a:ln>
          </c:spPr>
          <c:marker>
            <c:symbol val="square"/>
            <c:size val="5"/>
            <c:spPr>
              <a:solidFill>
                <a:srgbClr val="FF00FF"/>
              </a:solidFill>
              <a:ln>
                <a:solidFill>
                  <a:srgbClr val="FF00FF"/>
                </a:solidFill>
                <a:prstDash val="solid"/>
              </a:ln>
            </c:spPr>
          </c:marker>
          <c:dPt>
            <c:idx val="13"/>
            <c:marker>
              <c:spPr>
                <a:solidFill>
                  <a:srgbClr val="FF00FF"/>
                </a:solidFill>
                <a:ln>
                  <a:noFill/>
                  <a:prstDash val="solid"/>
                </a:ln>
              </c:spPr>
            </c:marker>
            <c:bubble3D val="0"/>
            <c:spPr>
              <a:ln w="12700">
                <a:noFill/>
                <a:prstDash val="solid"/>
              </a:ln>
            </c:spPr>
            <c:extLst>
              <c:ext xmlns:c16="http://schemas.microsoft.com/office/drawing/2014/chart" uri="{C3380CC4-5D6E-409C-BE32-E72D297353CC}">
                <c16:uniqueId val="{00000002-12AD-4C7B-8747-4E0687C60C66}"/>
              </c:ext>
            </c:extLst>
          </c:dPt>
          <c:dPt>
            <c:idx val="14"/>
            <c:marker>
              <c:spPr>
                <a:solidFill>
                  <a:srgbClr val="FF00FF"/>
                </a:solidFill>
                <a:ln>
                  <a:noFill/>
                  <a:prstDash val="solid"/>
                </a:ln>
              </c:spPr>
            </c:marker>
            <c:bubble3D val="0"/>
            <c:spPr>
              <a:ln w="12700">
                <a:noFill/>
                <a:prstDash val="solid"/>
              </a:ln>
            </c:spPr>
            <c:extLst>
              <c:ext xmlns:c16="http://schemas.microsoft.com/office/drawing/2014/chart" uri="{C3380CC4-5D6E-409C-BE32-E72D297353CC}">
                <c16:uniqueId val="{00000004-12AD-4C7B-8747-4E0687C60C66}"/>
              </c:ext>
            </c:extLst>
          </c:dPt>
          <c:cat>
            <c:numRef>
              <c:f>Sheet1!$B$8:$B$24</c:f>
              <c:numCache>
                <c:formatCode>General</c:formatCode>
                <c:ptCount val="17"/>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numCache>
            </c:numRef>
          </c:cat>
          <c:val>
            <c:numRef>
              <c:f>Sheet1!$L$8:$L$24</c:f>
              <c:numCache>
                <c:formatCode>0.00</c:formatCode>
                <c:ptCount val="17"/>
                <c:pt idx="0">
                  <c:v>12.678000000000001</c:v>
                </c:pt>
                <c:pt idx="1">
                  <c:v>15.415000000000001</c:v>
                </c:pt>
                <c:pt idx="2">
                  <c:v>13.768000000000001</c:v>
                </c:pt>
                <c:pt idx="3">
                  <c:v>14.007</c:v>
                </c:pt>
                <c:pt idx="4">
                  <c:v>14.734</c:v>
                </c:pt>
                <c:pt idx="5">
                  <c:v>14.696000000000002</c:v>
                </c:pt>
                <c:pt idx="6">
                  <c:v>15.919</c:v>
                </c:pt>
                <c:pt idx="7">
                  <c:v>16.015000000000001</c:v>
                </c:pt>
                <c:pt idx="8">
                  <c:v>15.584</c:v>
                </c:pt>
                <c:pt idx="9">
                  <c:v>15.2</c:v>
                </c:pt>
                <c:pt idx="10">
                  <c:v>13.444999999999999</c:v>
                </c:pt>
                <c:pt idx="11">
                  <c:v>12.109</c:v>
                </c:pt>
                <c:pt idx="12">
                  <c:v>12.367000000000001</c:v>
                </c:pt>
                <c:pt idx="13">
                  <c:v>11.6059</c:v>
                </c:pt>
                <c:pt idx="14">
                  <c:v>8.3403000000000009</c:v>
                </c:pt>
                <c:pt idx="15">
                  <c:v>8.4480000000000004</c:v>
                </c:pt>
                <c:pt idx="16">
                  <c:v>8.2106999999999992</c:v>
                </c:pt>
              </c:numCache>
            </c:numRef>
          </c:val>
          <c:smooth val="0"/>
          <c:extLst>
            <c:ext xmlns:c16="http://schemas.microsoft.com/office/drawing/2014/chart" uri="{C3380CC4-5D6E-409C-BE32-E72D297353CC}">
              <c16:uniqueId val="{00000005-12AD-4C7B-8747-4E0687C60C66}"/>
            </c:ext>
          </c:extLst>
        </c:ser>
        <c:ser>
          <c:idx val="2"/>
          <c:order val="2"/>
          <c:tx>
            <c:v>At-Risk Rate</c:v>
          </c:tx>
          <c:spPr>
            <a:ln w="12700">
              <a:solidFill>
                <a:srgbClr val="000080"/>
              </a:solidFill>
              <a:prstDash val="solid"/>
            </a:ln>
          </c:spPr>
          <c:marker>
            <c:symbol val="triangle"/>
            <c:size val="5"/>
            <c:spPr>
              <a:solidFill>
                <a:srgbClr val="000080"/>
              </a:solidFill>
              <a:ln>
                <a:solidFill>
                  <a:srgbClr val="000080"/>
                </a:solidFill>
                <a:prstDash val="solid"/>
              </a:ln>
            </c:spPr>
          </c:marker>
          <c:dPt>
            <c:idx val="0"/>
            <c:marker>
              <c:symbol val="none"/>
            </c:marker>
            <c:bubble3D val="0"/>
            <c:spPr>
              <a:ln w="28575">
                <a:noFill/>
              </a:ln>
            </c:spPr>
            <c:extLst>
              <c:ext xmlns:c16="http://schemas.microsoft.com/office/drawing/2014/chart" uri="{C3380CC4-5D6E-409C-BE32-E72D297353CC}">
                <c16:uniqueId val="{00000007-12AD-4C7B-8747-4E0687C60C66}"/>
              </c:ext>
            </c:extLst>
          </c:dPt>
          <c:dPt>
            <c:idx val="1"/>
            <c:marker>
              <c:symbol val="none"/>
            </c:marker>
            <c:bubble3D val="0"/>
            <c:spPr>
              <a:ln w="28575">
                <a:noFill/>
              </a:ln>
            </c:spPr>
            <c:extLst>
              <c:ext xmlns:c16="http://schemas.microsoft.com/office/drawing/2014/chart" uri="{C3380CC4-5D6E-409C-BE32-E72D297353CC}">
                <c16:uniqueId val="{00000009-12AD-4C7B-8747-4E0687C60C66}"/>
              </c:ext>
            </c:extLst>
          </c:dPt>
          <c:dPt>
            <c:idx val="2"/>
            <c:marker>
              <c:symbol val="none"/>
            </c:marker>
            <c:bubble3D val="0"/>
            <c:spPr>
              <a:ln w="28575">
                <a:noFill/>
              </a:ln>
            </c:spPr>
            <c:extLst>
              <c:ext xmlns:c16="http://schemas.microsoft.com/office/drawing/2014/chart" uri="{C3380CC4-5D6E-409C-BE32-E72D297353CC}">
                <c16:uniqueId val="{0000000B-12AD-4C7B-8747-4E0687C60C66}"/>
              </c:ext>
            </c:extLst>
          </c:dPt>
          <c:dPt>
            <c:idx val="3"/>
            <c:marker>
              <c:symbol val="none"/>
            </c:marker>
            <c:bubble3D val="0"/>
            <c:spPr>
              <a:ln w="28575">
                <a:noFill/>
              </a:ln>
            </c:spPr>
            <c:extLst>
              <c:ext xmlns:c16="http://schemas.microsoft.com/office/drawing/2014/chart" uri="{C3380CC4-5D6E-409C-BE32-E72D297353CC}">
                <c16:uniqueId val="{0000000D-12AD-4C7B-8747-4E0687C60C66}"/>
              </c:ext>
            </c:extLst>
          </c:dPt>
          <c:dPt>
            <c:idx val="4"/>
            <c:marker>
              <c:symbol val="none"/>
            </c:marker>
            <c:bubble3D val="0"/>
            <c:spPr>
              <a:ln w="28575">
                <a:noFill/>
              </a:ln>
            </c:spPr>
            <c:extLst>
              <c:ext xmlns:c16="http://schemas.microsoft.com/office/drawing/2014/chart" uri="{C3380CC4-5D6E-409C-BE32-E72D297353CC}">
                <c16:uniqueId val="{0000000F-12AD-4C7B-8747-4E0687C60C66}"/>
              </c:ext>
            </c:extLst>
          </c:dPt>
          <c:dPt>
            <c:idx val="5"/>
            <c:bubble3D val="0"/>
            <c:spPr>
              <a:ln w="28575">
                <a:noFill/>
              </a:ln>
            </c:spPr>
            <c:extLst>
              <c:ext xmlns:c16="http://schemas.microsoft.com/office/drawing/2014/chart" uri="{C3380CC4-5D6E-409C-BE32-E72D297353CC}">
                <c16:uniqueId val="{00000011-12AD-4C7B-8747-4E0687C60C66}"/>
              </c:ext>
            </c:extLst>
          </c:dPt>
          <c:dPt>
            <c:idx val="13"/>
            <c:marker>
              <c:spPr>
                <a:solidFill>
                  <a:srgbClr val="000080"/>
                </a:solidFill>
                <a:ln>
                  <a:noFill/>
                  <a:prstDash val="solid"/>
                </a:ln>
              </c:spPr>
            </c:marker>
            <c:bubble3D val="0"/>
            <c:spPr>
              <a:ln w="12700">
                <a:noFill/>
                <a:prstDash val="solid"/>
              </a:ln>
            </c:spPr>
            <c:extLst>
              <c:ext xmlns:c16="http://schemas.microsoft.com/office/drawing/2014/chart" uri="{C3380CC4-5D6E-409C-BE32-E72D297353CC}">
                <c16:uniqueId val="{00000013-12AD-4C7B-8747-4E0687C60C66}"/>
              </c:ext>
            </c:extLst>
          </c:dPt>
          <c:dPt>
            <c:idx val="14"/>
            <c:marker>
              <c:spPr>
                <a:solidFill>
                  <a:srgbClr val="000080"/>
                </a:solidFill>
                <a:ln>
                  <a:noFill/>
                  <a:prstDash val="solid"/>
                </a:ln>
              </c:spPr>
            </c:marker>
            <c:bubble3D val="0"/>
            <c:spPr>
              <a:ln w="12700">
                <a:noFill/>
                <a:prstDash val="solid"/>
              </a:ln>
            </c:spPr>
            <c:extLst>
              <c:ext xmlns:c16="http://schemas.microsoft.com/office/drawing/2014/chart" uri="{C3380CC4-5D6E-409C-BE32-E72D297353CC}">
                <c16:uniqueId val="{00000015-12AD-4C7B-8747-4E0687C60C66}"/>
              </c:ext>
            </c:extLst>
          </c:dPt>
          <c:cat>
            <c:numRef>
              <c:f>Sheet1!$B$8:$B$24</c:f>
              <c:numCache>
                <c:formatCode>General</c:formatCode>
                <c:ptCount val="17"/>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numCache>
            </c:numRef>
          </c:cat>
          <c:val>
            <c:numRef>
              <c:f>Sheet1!$P$8:$P$24</c:f>
              <c:numCache>
                <c:formatCode>0.00</c:formatCode>
                <c:ptCount val="17"/>
                <c:pt idx="0">
                  <c:v>3.7329081197664394E-3</c:v>
                </c:pt>
                <c:pt idx="1">
                  <c:v>3.8696837915530328E-3</c:v>
                </c:pt>
                <c:pt idx="2">
                  <c:v>3.5274546596841148E-3</c:v>
                </c:pt>
                <c:pt idx="3">
                  <c:v>3.7329787702561289E-3</c:v>
                </c:pt>
                <c:pt idx="4">
                  <c:v>3.4437873461313764E-3</c:v>
                </c:pt>
                <c:pt idx="5">
                  <c:v>1.4843276228016979</c:v>
                </c:pt>
                <c:pt idx="6">
                  <c:v>1.6780535165655044</c:v>
                </c:pt>
                <c:pt idx="7">
                  <c:v>1.5879989957318603</c:v>
                </c:pt>
                <c:pt idx="8">
                  <c:v>1.5438827687561489</c:v>
                </c:pt>
                <c:pt idx="9">
                  <c:v>1.3992805147866034</c:v>
                </c:pt>
                <c:pt idx="10">
                  <c:v>1.2506388778465558</c:v>
                </c:pt>
                <c:pt idx="11">
                  <c:v>1.1340391782185095</c:v>
                </c:pt>
                <c:pt idx="12">
                  <c:v>1.0674761999310294</c:v>
                </c:pt>
                <c:pt idx="13">
                  <c:v>1.0937522232182242</c:v>
                </c:pt>
                <c:pt idx="14">
                  <c:v>0.76795114945040222</c:v>
                </c:pt>
                <c:pt idx="15">
                  <c:v>0.6503242478911696</c:v>
                </c:pt>
                <c:pt idx="16">
                  <c:v>0.82021686452393561</c:v>
                </c:pt>
              </c:numCache>
            </c:numRef>
          </c:val>
          <c:smooth val="0"/>
          <c:extLst>
            <c:ext xmlns:c16="http://schemas.microsoft.com/office/drawing/2014/chart" uri="{C3380CC4-5D6E-409C-BE32-E72D297353CC}">
              <c16:uniqueId val="{00000016-12AD-4C7B-8747-4E0687C60C66}"/>
            </c:ext>
          </c:extLst>
        </c:ser>
        <c:dLbls>
          <c:showLegendKey val="0"/>
          <c:showVal val="0"/>
          <c:showCatName val="0"/>
          <c:showSerName val="0"/>
          <c:showPercent val="0"/>
          <c:showBubbleSize val="0"/>
        </c:dLbls>
        <c:marker val="1"/>
        <c:smooth val="0"/>
        <c:axId val="3"/>
        <c:axId val="4"/>
      </c:lineChart>
      <c:catAx>
        <c:axId val="333833680"/>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en-US"/>
                  <a:t>Year</a:t>
                </a:r>
              </a:p>
            </c:rich>
          </c:tx>
          <c:layout>
            <c:manualLayout>
              <c:xMode val="edge"/>
              <c:yMode val="edge"/>
              <c:x val="0.47637094368885707"/>
              <c:y val="0.88856304985337242"/>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C0C0C0"/>
              </a:solidFill>
              <a:prstDash val="solid"/>
            </a:ln>
          </c:spPr>
        </c:majorGridlines>
        <c:title>
          <c:tx>
            <c:rich>
              <a:bodyPr/>
              <a:lstStyle/>
              <a:p>
                <a:pPr>
                  <a:defRPr sz="1000" b="1" i="0" u="none" strike="noStrike" baseline="0">
                    <a:solidFill>
                      <a:srgbClr val="000000"/>
                    </a:solidFill>
                    <a:latin typeface="Arial"/>
                    <a:ea typeface="Arial"/>
                    <a:cs typeface="Arial"/>
                  </a:defRPr>
                </a:pPr>
                <a:r>
                  <a:rPr lang="en-US"/>
                  <a:t>Number of Hospitalization</a:t>
                </a:r>
              </a:p>
            </c:rich>
          </c:tx>
          <c:layout>
            <c:manualLayout>
              <c:xMode val="edge"/>
              <c:yMode val="edge"/>
              <c:x val="1.547775673610419E-2"/>
              <c:y val="0.15302639571800247"/>
            </c:manualLayout>
          </c:layout>
          <c:overlay val="0"/>
          <c:spPr>
            <a:noFill/>
            <a:ln w="25400">
              <a:noFill/>
            </a:ln>
          </c:spPr>
        </c:title>
        <c:numFmt formatCode="#,##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33833680"/>
        <c:crosses val="autoZero"/>
        <c:crossBetween val="between"/>
      </c:valAx>
      <c:catAx>
        <c:axId val="3"/>
        <c:scaling>
          <c:orientation val="minMax"/>
        </c:scaling>
        <c:delete val="1"/>
        <c:axPos val="b"/>
        <c:numFmt formatCode="General" sourceLinked="1"/>
        <c:majorTickMark val="out"/>
        <c:minorTickMark val="none"/>
        <c:tickLblPos val="nextTo"/>
        <c:crossAx val="4"/>
        <c:crosses val="autoZero"/>
        <c:auto val="1"/>
        <c:lblAlgn val="ctr"/>
        <c:lblOffset val="100"/>
        <c:noMultiLvlLbl val="0"/>
      </c:catAx>
      <c:valAx>
        <c:axId val="4"/>
        <c:scaling>
          <c:orientation val="minMax"/>
          <c:max val="20"/>
        </c:scaling>
        <c:delete val="0"/>
        <c:axPos val="r"/>
        <c:title>
          <c:tx>
            <c:rich>
              <a:bodyPr/>
              <a:lstStyle/>
              <a:p>
                <a:pPr>
                  <a:defRPr sz="1000" b="1" i="0" u="none" strike="noStrike" baseline="0">
                    <a:solidFill>
                      <a:srgbClr val="000000"/>
                    </a:solidFill>
                    <a:latin typeface="Arial"/>
                    <a:ea typeface="Arial"/>
                    <a:cs typeface="Arial"/>
                  </a:defRPr>
                </a:pPr>
                <a:r>
                  <a:rPr lang="en-US"/>
                  <a:t>Hospitalization Rate</a:t>
                </a:r>
              </a:p>
            </c:rich>
          </c:tx>
          <c:layout>
            <c:manualLayout>
              <c:xMode val="edge"/>
              <c:yMode val="edge"/>
              <c:x val="0.9656063817556314"/>
              <c:y val="0.2815247892400547"/>
            </c:manualLayout>
          </c:layout>
          <c:overlay val="0"/>
          <c:spPr>
            <a:noFill/>
            <a:ln w="25400">
              <a:noFill/>
            </a:ln>
          </c:spPr>
        </c:title>
        <c:numFmt formatCode="0.00" sourceLinked="1"/>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
        <c:crosses val="max"/>
        <c:crossBetween val="between"/>
      </c:valAx>
      <c:spPr>
        <a:noFill/>
        <a:ln w="25400">
          <a:noFill/>
        </a:ln>
      </c:spPr>
    </c:plotArea>
    <c:legend>
      <c:legendPos val="r"/>
      <c:layout>
        <c:manualLayout>
          <c:xMode val="edge"/>
          <c:yMode val="edge"/>
          <c:x val="8.6516996330203766E-2"/>
          <c:y val="2.4943407319486098E-2"/>
          <c:w val="0.82921484794403089"/>
          <c:h val="6.3492309540510064E-2"/>
        </c:manualLayout>
      </c:layout>
      <c:overlay val="0"/>
      <c:spPr>
        <a:solidFill>
          <a:srgbClr val="FFFFFF"/>
        </a:solidFill>
        <a:ln w="25400">
          <a:noFill/>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639292684568274"/>
          <c:y val="7.6470698056494216E-2"/>
          <c:w val="0.81636567063732413"/>
          <c:h val="0.720589270147734"/>
        </c:manualLayout>
      </c:layout>
      <c:lineChart>
        <c:grouping val="standard"/>
        <c:varyColors val="0"/>
        <c:ser>
          <c:idx val="0"/>
          <c:order val="0"/>
          <c:spPr>
            <a:ln w="12700">
              <a:solidFill>
                <a:srgbClr val="000080"/>
              </a:solidFill>
              <a:prstDash val="solid"/>
            </a:ln>
          </c:spPr>
          <c:marker>
            <c:symbol val="diamond"/>
            <c:size val="5"/>
            <c:spPr>
              <a:solidFill>
                <a:srgbClr val="000080"/>
              </a:solidFill>
              <a:ln>
                <a:solidFill>
                  <a:srgbClr val="000080"/>
                </a:solidFill>
                <a:prstDash val="solid"/>
              </a:ln>
            </c:spPr>
          </c:marker>
          <c:dPt>
            <c:idx val="13"/>
            <c:marker>
              <c:spPr>
                <a:solidFill>
                  <a:srgbClr val="000080"/>
                </a:solidFill>
                <a:ln>
                  <a:noFill/>
                  <a:prstDash val="solid"/>
                </a:ln>
              </c:spPr>
            </c:marker>
            <c:bubble3D val="0"/>
            <c:spPr>
              <a:ln w="12700">
                <a:noFill/>
                <a:prstDash val="solid"/>
              </a:ln>
            </c:spPr>
            <c:extLst>
              <c:ext xmlns:c16="http://schemas.microsoft.com/office/drawing/2014/chart" uri="{C3380CC4-5D6E-409C-BE32-E72D297353CC}">
                <c16:uniqueId val="{00000001-D1AA-4B9A-81C3-FB0353849280}"/>
              </c:ext>
            </c:extLst>
          </c:dPt>
          <c:dPt>
            <c:idx val="14"/>
            <c:marker>
              <c:spPr>
                <a:solidFill>
                  <a:srgbClr val="000080"/>
                </a:solidFill>
                <a:ln>
                  <a:noFill/>
                  <a:prstDash val="solid"/>
                </a:ln>
              </c:spPr>
            </c:marker>
            <c:bubble3D val="0"/>
            <c:spPr>
              <a:ln w="12700">
                <a:noFill/>
                <a:prstDash val="solid"/>
              </a:ln>
            </c:spPr>
            <c:extLst>
              <c:ext xmlns:c16="http://schemas.microsoft.com/office/drawing/2014/chart" uri="{C3380CC4-5D6E-409C-BE32-E72D297353CC}">
                <c16:uniqueId val="{00000003-D1AA-4B9A-81C3-FB0353849280}"/>
              </c:ext>
            </c:extLst>
          </c:dPt>
          <c:cat>
            <c:numRef>
              <c:f>Sheet1!$B$3:$B$19</c:f>
              <c:numCache>
                <c:formatCode>General</c:formatCode>
                <c:ptCount val="17"/>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numCache>
            </c:numRef>
          </c:cat>
          <c:val>
            <c:numRef>
              <c:f>Sheet1!$F$3:$F$19</c:f>
              <c:numCache>
                <c:formatCode>"$"#,##0.0</c:formatCode>
                <c:ptCount val="17"/>
                <c:pt idx="0">
                  <c:v>57.25224</c:v>
                </c:pt>
                <c:pt idx="1">
                  <c:v>72.941353000000007</c:v>
                </c:pt>
                <c:pt idx="2">
                  <c:v>72.653977999999995</c:v>
                </c:pt>
                <c:pt idx="3">
                  <c:v>80.309449999999998</c:v>
                </c:pt>
                <c:pt idx="4">
                  <c:v>89.103247999999994</c:v>
                </c:pt>
                <c:pt idx="5">
                  <c:v>91.874336</c:v>
                </c:pt>
                <c:pt idx="6">
                  <c:v>105.610665</c:v>
                </c:pt>
                <c:pt idx="7">
                  <c:v>116.319937</c:v>
                </c:pt>
                <c:pt idx="8">
                  <c:v>112.83671</c:v>
                </c:pt>
                <c:pt idx="9">
                  <c:v>110.174784</c:v>
                </c:pt>
                <c:pt idx="10">
                  <c:v>100.295602</c:v>
                </c:pt>
                <c:pt idx="11">
                  <c:v>103.977879</c:v>
                </c:pt>
                <c:pt idx="12">
                  <c:v>106.027463</c:v>
                </c:pt>
                <c:pt idx="13">
                  <c:v>102.927339</c:v>
                </c:pt>
                <c:pt idx="14">
                  <c:v>69.494971000000007</c:v>
                </c:pt>
                <c:pt idx="15">
                  <c:v>76.625649999999993</c:v>
                </c:pt>
                <c:pt idx="16">
                  <c:v>80.549454999999995</c:v>
                </c:pt>
              </c:numCache>
            </c:numRef>
          </c:val>
          <c:smooth val="0"/>
          <c:extLst>
            <c:ext xmlns:c16="http://schemas.microsoft.com/office/drawing/2014/chart" uri="{C3380CC4-5D6E-409C-BE32-E72D297353CC}">
              <c16:uniqueId val="{00000004-D1AA-4B9A-81C3-FB0353849280}"/>
            </c:ext>
          </c:extLst>
        </c:ser>
        <c:dLbls>
          <c:showLegendKey val="0"/>
          <c:showVal val="0"/>
          <c:showCatName val="0"/>
          <c:showSerName val="0"/>
          <c:showPercent val="0"/>
          <c:showBubbleSize val="0"/>
        </c:dLbls>
        <c:marker val="1"/>
        <c:smooth val="0"/>
        <c:axId val="267685848"/>
        <c:axId val="1"/>
      </c:lineChart>
      <c:catAx>
        <c:axId val="267685848"/>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en-US"/>
                  <a:t>Year</a:t>
                </a:r>
              </a:p>
            </c:rich>
          </c:tx>
          <c:layout>
            <c:manualLayout>
              <c:xMode val="edge"/>
              <c:yMode val="edge"/>
              <c:x val="0.52709359605911332"/>
              <c:y val="0.88823652925737218"/>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C0C0C0"/>
              </a:solidFill>
              <a:prstDash val="solid"/>
            </a:ln>
          </c:spPr>
        </c:majorGridlines>
        <c:title>
          <c:tx>
            <c:rich>
              <a:bodyPr/>
              <a:lstStyle/>
              <a:p>
                <a:pPr>
                  <a:defRPr sz="1000" b="1" i="0" u="none" strike="noStrike" baseline="0">
                    <a:solidFill>
                      <a:srgbClr val="000000"/>
                    </a:solidFill>
                    <a:latin typeface="Arial"/>
                    <a:ea typeface="Arial"/>
                    <a:cs typeface="Arial"/>
                  </a:defRPr>
                </a:pPr>
                <a:r>
                  <a:rPr lang="en-US"/>
                  <a:t>Total Charges in US Dollars (in millions)</a:t>
                </a:r>
              </a:p>
            </c:rich>
          </c:tx>
          <c:layout>
            <c:manualLayout>
              <c:xMode val="edge"/>
              <c:yMode val="edge"/>
              <c:x val="1.9704433497536946E-2"/>
              <c:y val="5.8823529411764705E-2"/>
            </c:manualLayout>
          </c:layout>
          <c:overlay val="0"/>
          <c:spPr>
            <a:noFill/>
            <a:ln w="25400">
              <a:noFill/>
            </a:ln>
          </c:spPr>
        </c:title>
        <c:numFmt formatCode="&quot;$&quot;#,##0.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267685848"/>
        <c:crosses val="autoZero"/>
        <c:crossBetween val="between"/>
      </c:valAx>
      <c:spPr>
        <a:noFill/>
        <a:ln w="25400">
          <a:noFill/>
        </a:ln>
      </c:spPr>
    </c:plotArea>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01875589396108"/>
          <c:y val="0.15000021541850789"/>
          <c:w val="0.86695400090810659"/>
          <c:h val="0.64705975278572037"/>
        </c:manualLayout>
      </c:layout>
      <c:lineChart>
        <c:grouping val="standard"/>
        <c:varyColors val="0"/>
        <c:ser>
          <c:idx val="1"/>
          <c:order val="0"/>
          <c:tx>
            <c:v>2016</c:v>
          </c:tx>
          <c:spPr>
            <a:ln w="12700">
              <a:solidFill>
                <a:srgbClr val="FF00FF"/>
              </a:solidFill>
              <a:prstDash val="solid"/>
            </a:ln>
          </c:spPr>
          <c:marker>
            <c:symbol val="square"/>
            <c:size val="5"/>
            <c:spPr>
              <a:solidFill>
                <a:srgbClr val="FF00FF"/>
              </a:solidFill>
              <a:ln>
                <a:solidFill>
                  <a:srgbClr val="FF00FF"/>
                </a:solidFill>
                <a:prstDash val="solid"/>
              </a:ln>
            </c:spPr>
          </c:marker>
          <c:cat>
            <c:strRef>
              <c:f>Sheet1!$B$3:$B$14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Sheet1!$M$3:$M$14</c:f>
              <c:numCache>
                <c:formatCode>General</c:formatCode>
                <c:ptCount val="12"/>
                <c:pt idx="0">
                  <c:v>446</c:v>
                </c:pt>
                <c:pt idx="1">
                  <c:v>422</c:v>
                </c:pt>
                <c:pt idx="2">
                  <c:v>528</c:v>
                </c:pt>
                <c:pt idx="3">
                  <c:v>403</c:v>
                </c:pt>
                <c:pt idx="4">
                  <c:v>477</c:v>
                </c:pt>
                <c:pt idx="5">
                  <c:v>389</c:v>
                </c:pt>
                <c:pt idx="6">
                  <c:v>272</c:v>
                </c:pt>
                <c:pt idx="7">
                  <c:v>340</c:v>
                </c:pt>
                <c:pt idx="8">
                  <c:v>509</c:v>
                </c:pt>
                <c:pt idx="9">
                  <c:v>518</c:v>
                </c:pt>
                <c:pt idx="10">
                  <c:v>481</c:v>
                </c:pt>
                <c:pt idx="11">
                  <c:v>487</c:v>
                </c:pt>
              </c:numCache>
            </c:numRef>
          </c:val>
          <c:smooth val="0"/>
          <c:extLst>
            <c:ext xmlns:c16="http://schemas.microsoft.com/office/drawing/2014/chart" uri="{C3380CC4-5D6E-409C-BE32-E72D297353CC}">
              <c16:uniqueId val="{00000000-D7E2-460C-83CE-982A73EDA820}"/>
            </c:ext>
          </c:extLst>
        </c:ser>
        <c:ser>
          <c:idx val="2"/>
          <c:order val="1"/>
          <c:tx>
            <c:v>2017</c:v>
          </c:tx>
          <c:spPr>
            <a:ln w="12700">
              <a:solidFill>
                <a:srgbClr val="FF0000"/>
              </a:solidFill>
              <a:prstDash val="solid"/>
            </a:ln>
          </c:spPr>
          <c:marker>
            <c:symbol val="triangle"/>
            <c:size val="5"/>
            <c:spPr>
              <a:solidFill>
                <a:srgbClr val="FF0000"/>
              </a:solidFill>
              <a:ln>
                <a:solidFill>
                  <a:srgbClr val="FF0000"/>
                </a:solidFill>
                <a:prstDash val="solid"/>
              </a:ln>
            </c:spPr>
          </c:marker>
          <c:cat>
            <c:strRef>
              <c:f>Sheet1!$B$3:$B$14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Sheet1!$N$3:$N$14</c:f>
              <c:numCache>
                <c:formatCode>General</c:formatCode>
                <c:ptCount val="12"/>
                <c:pt idx="0">
                  <c:v>485</c:v>
                </c:pt>
                <c:pt idx="1">
                  <c:v>435</c:v>
                </c:pt>
                <c:pt idx="2">
                  <c:v>560</c:v>
                </c:pt>
                <c:pt idx="3">
                  <c:v>497</c:v>
                </c:pt>
                <c:pt idx="4">
                  <c:v>555</c:v>
                </c:pt>
                <c:pt idx="5">
                  <c:v>325</c:v>
                </c:pt>
                <c:pt idx="6">
                  <c:v>219</c:v>
                </c:pt>
                <c:pt idx="7">
                  <c:v>281</c:v>
                </c:pt>
                <c:pt idx="8">
                  <c:v>515</c:v>
                </c:pt>
                <c:pt idx="9">
                  <c:v>481</c:v>
                </c:pt>
                <c:pt idx="10">
                  <c:v>501</c:v>
                </c:pt>
                <c:pt idx="11">
                  <c:v>481</c:v>
                </c:pt>
              </c:numCache>
            </c:numRef>
          </c:val>
          <c:smooth val="0"/>
          <c:extLst>
            <c:ext xmlns:c16="http://schemas.microsoft.com/office/drawing/2014/chart" uri="{C3380CC4-5D6E-409C-BE32-E72D297353CC}">
              <c16:uniqueId val="{00000001-D7E2-460C-83CE-982A73EDA820}"/>
            </c:ext>
          </c:extLst>
        </c:ser>
        <c:ser>
          <c:idx val="0"/>
          <c:order val="2"/>
          <c:tx>
            <c:v>2018</c:v>
          </c:tx>
          <c:cat>
            <c:strRef>
              <c:f>Sheet1!$B$3:$B$14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Sheet1!$O$3:$O$14</c:f>
              <c:numCache>
                <c:formatCode>General</c:formatCode>
                <c:ptCount val="12"/>
                <c:pt idx="0">
                  <c:v>482</c:v>
                </c:pt>
                <c:pt idx="1">
                  <c:v>471</c:v>
                </c:pt>
                <c:pt idx="2">
                  <c:v>489</c:v>
                </c:pt>
                <c:pt idx="3">
                  <c:v>493</c:v>
                </c:pt>
                <c:pt idx="4">
                  <c:v>438</c:v>
                </c:pt>
                <c:pt idx="5">
                  <c:v>322</c:v>
                </c:pt>
                <c:pt idx="6">
                  <c:v>249</c:v>
                </c:pt>
                <c:pt idx="7">
                  <c:v>265</c:v>
                </c:pt>
                <c:pt idx="8">
                  <c:v>573</c:v>
                </c:pt>
                <c:pt idx="9">
                  <c:v>538</c:v>
                </c:pt>
                <c:pt idx="10">
                  <c:v>406</c:v>
                </c:pt>
                <c:pt idx="11">
                  <c:v>507</c:v>
                </c:pt>
              </c:numCache>
            </c:numRef>
          </c:val>
          <c:smooth val="0"/>
          <c:extLst>
            <c:ext xmlns:c16="http://schemas.microsoft.com/office/drawing/2014/chart" uri="{C3380CC4-5D6E-409C-BE32-E72D297353CC}">
              <c16:uniqueId val="{00000002-D7E2-460C-83CE-982A73EDA820}"/>
            </c:ext>
          </c:extLst>
        </c:ser>
        <c:dLbls>
          <c:showLegendKey val="0"/>
          <c:showVal val="0"/>
          <c:showCatName val="0"/>
          <c:showSerName val="0"/>
          <c:showPercent val="0"/>
          <c:showBubbleSize val="0"/>
        </c:dLbls>
        <c:marker val="1"/>
        <c:smooth val="0"/>
        <c:axId val="351310288"/>
        <c:axId val="1"/>
      </c:lineChart>
      <c:catAx>
        <c:axId val="351310288"/>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en-US"/>
                  <a:t>Month of Admission</a:t>
                </a:r>
              </a:p>
            </c:rich>
          </c:tx>
          <c:layout>
            <c:manualLayout>
              <c:xMode val="edge"/>
              <c:yMode val="edge"/>
              <c:x val="0.45350562184093801"/>
              <c:y val="0.88823653543307091"/>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C0C0C0"/>
              </a:solidFill>
              <a:prstDash val="solid"/>
            </a:ln>
          </c:spPr>
        </c:majorGridlines>
        <c:title>
          <c:tx>
            <c:rich>
              <a:bodyPr/>
              <a:lstStyle/>
              <a:p>
                <a:pPr>
                  <a:defRPr sz="1000" b="1" i="0" u="none" strike="noStrike" baseline="0">
                    <a:solidFill>
                      <a:srgbClr val="000000"/>
                    </a:solidFill>
                    <a:latin typeface="Arial"/>
                    <a:ea typeface="Arial"/>
                    <a:cs typeface="Arial"/>
                  </a:defRPr>
                </a:pPr>
                <a:r>
                  <a:rPr lang="en-US"/>
                  <a:t>No. of Hospitalization</a:t>
                </a:r>
              </a:p>
            </c:rich>
          </c:tx>
          <c:layout>
            <c:manualLayout>
              <c:xMode val="edge"/>
              <c:yMode val="edge"/>
              <c:x val="2.2889935701268783E-2"/>
              <c:y val="0.27058866141732285"/>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351310288"/>
        <c:crosses val="autoZero"/>
        <c:crossBetween val="between"/>
      </c:valAx>
      <c:spPr>
        <a:noFill/>
        <a:ln w="25400">
          <a:noFill/>
        </a:ln>
      </c:spPr>
    </c:plotArea>
    <c:legend>
      <c:legendPos val="r"/>
      <c:layout>
        <c:manualLayout>
          <c:xMode val="edge"/>
          <c:yMode val="edge"/>
          <c:x val="0.22301500773941715"/>
          <c:y val="2.3529445555844377E-2"/>
          <c:w val="0.4842896561006797"/>
          <c:h val="6.1764794584091488E-2"/>
        </c:manualLayout>
      </c:layout>
      <c:overlay val="0"/>
      <c:spPr>
        <a:solidFill>
          <a:srgbClr val="FFFFFF"/>
        </a:solidFill>
        <a:ln w="25400">
          <a:noFill/>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462060030957668"/>
          <c:y val="7.6470698056494216E-2"/>
          <c:w val="0.85703142876371219"/>
          <c:h val="0.720589270147734"/>
        </c:manualLayout>
      </c:layout>
      <c:barChart>
        <c:barDir val="col"/>
        <c:grouping val="clustered"/>
        <c:varyColors val="0"/>
        <c:ser>
          <c:idx val="0"/>
          <c:order val="0"/>
          <c:spPr>
            <a:solidFill>
              <a:srgbClr val="9999FF"/>
            </a:solidFill>
            <a:ln w="12700">
              <a:solidFill>
                <a:srgbClr val="000000"/>
              </a:solidFill>
              <a:prstDash val="solid"/>
            </a:ln>
          </c:spPr>
          <c:invertIfNegative val="0"/>
          <c:cat>
            <c:strRef>
              <c:f>Sheet1!$C$14:$C$22</c:f>
              <c:strCache>
                <c:ptCount val="9"/>
                <c:pt idx="0">
                  <c:v> 0-4</c:v>
                </c:pt>
                <c:pt idx="1">
                  <c:v> 5-11</c:v>
                </c:pt>
                <c:pt idx="2">
                  <c:v> 12-17</c:v>
                </c:pt>
                <c:pt idx="3">
                  <c:v> 18-24</c:v>
                </c:pt>
                <c:pt idx="4">
                  <c:v> 25-34</c:v>
                </c:pt>
                <c:pt idx="5">
                  <c:v> 35-44</c:v>
                </c:pt>
                <c:pt idx="6">
                  <c:v> 45-54</c:v>
                </c:pt>
                <c:pt idx="7">
                  <c:v> 55-64</c:v>
                </c:pt>
                <c:pt idx="8">
                  <c:v> 65+</c:v>
                </c:pt>
              </c:strCache>
            </c:strRef>
          </c:cat>
          <c:val>
            <c:numRef>
              <c:f>Sheet1!$I$86:$I$94</c:f>
              <c:numCache>
                <c:formatCode>General</c:formatCode>
                <c:ptCount val="9"/>
                <c:pt idx="0">
                  <c:v>1.74</c:v>
                </c:pt>
                <c:pt idx="1">
                  <c:v>2.0499999999999998</c:v>
                </c:pt>
                <c:pt idx="2">
                  <c:v>2.39</c:v>
                </c:pt>
                <c:pt idx="3">
                  <c:v>2.68</c:v>
                </c:pt>
                <c:pt idx="4">
                  <c:v>2.81</c:v>
                </c:pt>
                <c:pt idx="5">
                  <c:v>3.01</c:v>
                </c:pt>
                <c:pt idx="6">
                  <c:v>3.21</c:v>
                </c:pt>
                <c:pt idx="7">
                  <c:v>3.68</c:v>
                </c:pt>
                <c:pt idx="8">
                  <c:v>3.91</c:v>
                </c:pt>
              </c:numCache>
            </c:numRef>
          </c:val>
          <c:extLst>
            <c:ext xmlns:c16="http://schemas.microsoft.com/office/drawing/2014/chart" uri="{C3380CC4-5D6E-409C-BE32-E72D297353CC}">
              <c16:uniqueId val="{00000000-483B-479F-8D28-EBA57B17DB19}"/>
            </c:ext>
          </c:extLst>
        </c:ser>
        <c:dLbls>
          <c:showLegendKey val="0"/>
          <c:showVal val="0"/>
          <c:showCatName val="0"/>
          <c:showSerName val="0"/>
          <c:showPercent val="0"/>
          <c:showBubbleSize val="0"/>
        </c:dLbls>
        <c:gapWidth val="150"/>
        <c:axId val="447375440"/>
        <c:axId val="1"/>
      </c:barChart>
      <c:catAx>
        <c:axId val="447375440"/>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en-US"/>
                  <a:t>Age Group (years)</a:t>
                </a:r>
              </a:p>
            </c:rich>
          </c:tx>
          <c:layout>
            <c:manualLayout>
              <c:xMode val="edge"/>
              <c:yMode val="edge"/>
              <c:x val="0.45871587152523363"/>
              <c:y val="0.88823652925737218"/>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C0C0C0"/>
              </a:solidFill>
              <a:prstDash val="solid"/>
            </a:ln>
          </c:spPr>
        </c:majorGridlines>
        <c:title>
          <c:tx>
            <c:rich>
              <a:bodyPr/>
              <a:lstStyle/>
              <a:p>
                <a:pPr>
                  <a:defRPr sz="1000" b="1" i="0" u="none" strike="noStrike" baseline="0">
                    <a:solidFill>
                      <a:srgbClr val="000000"/>
                    </a:solidFill>
                    <a:latin typeface="Arial"/>
                    <a:ea typeface="Arial"/>
                    <a:cs typeface="Arial"/>
                  </a:defRPr>
                </a:pPr>
                <a:r>
                  <a:rPr lang="en-US"/>
                  <a:t>Mean Length of Stay (Days)</a:t>
                </a:r>
              </a:p>
            </c:rich>
          </c:tx>
          <c:layout>
            <c:manualLayout>
              <c:xMode val="edge"/>
              <c:yMode val="edge"/>
              <c:x val="2.3106534760078068E-2"/>
              <c:y val="5.8227814428601816E-2"/>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447375440"/>
        <c:crosses val="autoZero"/>
        <c:crossBetween val="between"/>
      </c:valAx>
      <c:spPr>
        <a:noFill/>
        <a:ln w="25400">
          <a:noFill/>
        </a:ln>
      </c:spPr>
    </c:plotArea>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410660205935795"/>
          <c:y val="0.26044939922351967"/>
          <c:w val="0.81471414630863448"/>
          <c:h val="0.5040556427590962"/>
        </c:manualLayout>
      </c:layout>
      <c:lineChart>
        <c:grouping val="standard"/>
        <c:varyColors val="0"/>
        <c:ser>
          <c:idx val="1"/>
          <c:order val="0"/>
          <c:tx>
            <c:v>Black, Non-Hispanic</c:v>
          </c:tx>
          <c:spPr>
            <a:ln w="12700">
              <a:solidFill>
                <a:srgbClr val="FF00FF"/>
              </a:solidFill>
              <a:prstDash val="solid"/>
            </a:ln>
          </c:spPr>
          <c:marker>
            <c:symbol val="square"/>
            <c:size val="5"/>
            <c:spPr>
              <a:solidFill>
                <a:srgbClr val="FF00FF"/>
              </a:solidFill>
              <a:ln>
                <a:solidFill>
                  <a:srgbClr val="FF00FF"/>
                </a:solidFill>
                <a:prstDash val="solid"/>
              </a:ln>
            </c:spPr>
          </c:marker>
          <c:dPt>
            <c:idx val="13"/>
            <c:marker>
              <c:spPr>
                <a:solidFill>
                  <a:srgbClr val="FF00FF"/>
                </a:solidFill>
                <a:ln>
                  <a:noFill/>
                  <a:prstDash val="solid"/>
                </a:ln>
              </c:spPr>
            </c:marker>
            <c:bubble3D val="0"/>
            <c:spPr>
              <a:ln w="12700">
                <a:noFill/>
                <a:prstDash val="solid"/>
              </a:ln>
            </c:spPr>
            <c:extLst>
              <c:ext xmlns:c16="http://schemas.microsoft.com/office/drawing/2014/chart" uri="{C3380CC4-5D6E-409C-BE32-E72D297353CC}">
                <c16:uniqueId val="{00000001-71DE-4B3C-8388-201489E1AA4A}"/>
              </c:ext>
            </c:extLst>
          </c:dPt>
          <c:dPt>
            <c:idx val="14"/>
            <c:marker>
              <c:spPr>
                <a:solidFill>
                  <a:srgbClr val="FF00FF"/>
                </a:solidFill>
                <a:ln>
                  <a:noFill/>
                  <a:prstDash val="solid"/>
                </a:ln>
              </c:spPr>
            </c:marker>
            <c:bubble3D val="0"/>
            <c:spPr>
              <a:ln w="12700">
                <a:noFill/>
                <a:prstDash val="solid"/>
              </a:ln>
            </c:spPr>
            <c:extLst>
              <c:ext xmlns:c16="http://schemas.microsoft.com/office/drawing/2014/chart" uri="{C3380CC4-5D6E-409C-BE32-E72D297353CC}">
                <c16:uniqueId val="{00000003-71DE-4B3C-8388-201489E1AA4A}"/>
              </c:ext>
            </c:extLst>
          </c:dPt>
          <c:cat>
            <c:numRef>
              <c:f>(Sheet1!$B$8,Sheet1!$B$12,Sheet1!$B$16,Sheet1!$B$20,Sheet1!$B$24,Sheet1!$B$28,Sheet1!$B$32,Sheet1!$B$36,Sheet1!$B$40,Sheet1!$B$44,Sheet1!$B$48,Sheet1!$B$52,Sheet1!$B$56,Sheet1!$B$60,Sheet1!$B$64,Sheet1!$B$68,Sheet1!$B$72)</c:f>
              <c:numCache>
                <c:formatCode>General</c:formatCode>
                <c:ptCount val="17"/>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numCache>
            </c:numRef>
          </c:cat>
          <c:val>
            <c:numRef>
              <c:f>(Sheet1!$K$9,Sheet1!$K$13,Sheet1!$K$17,Sheet1!$K$21,Sheet1!$K$25,Sheet1!$K$29,Sheet1!$K$33,Sheet1!$K$37,Sheet1!$K$41,Sheet1!$K$45,Sheet1!$K$49,Sheet1!$K$53,Sheet1!$K$57,Sheet1!$K$61,Sheet1!$K$65,Sheet1!$K$69,Sheet1!$K$73)</c:f>
              <c:numCache>
                <c:formatCode>0.00</c:formatCode>
                <c:ptCount val="17"/>
                <c:pt idx="0">
                  <c:v>33.521000000000001</c:v>
                </c:pt>
                <c:pt idx="1">
                  <c:v>36.823999999999998</c:v>
                </c:pt>
                <c:pt idx="2">
                  <c:v>32.412999999999997</c:v>
                </c:pt>
                <c:pt idx="3">
                  <c:v>32.825000000000003</c:v>
                </c:pt>
                <c:pt idx="4">
                  <c:v>33.579000000000001</c:v>
                </c:pt>
                <c:pt idx="5">
                  <c:v>37.631999999999998</c:v>
                </c:pt>
                <c:pt idx="6">
                  <c:v>41.308</c:v>
                </c:pt>
                <c:pt idx="7">
                  <c:v>38.667999999999999</c:v>
                </c:pt>
                <c:pt idx="8" formatCode="General">
                  <c:v>37.085000000000001</c:v>
                </c:pt>
                <c:pt idx="9" formatCode="General">
                  <c:v>32.204000000000001</c:v>
                </c:pt>
                <c:pt idx="10" formatCode="General">
                  <c:v>27.631999999999998</c:v>
                </c:pt>
                <c:pt idx="11" formatCode="General">
                  <c:v>28.859300000000001</c:v>
                </c:pt>
                <c:pt idx="12" formatCode="General">
                  <c:v>29.593799999999998</c:v>
                </c:pt>
                <c:pt idx="13" formatCode="General">
                  <c:v>25.916500000000003</c:v>
                </c:pt>
                <c:pt idx="14" formatCode="General">
                  <c:v>20.073</c:v>
                </c:pt>
                <c:pt idx="15" formatCode="General">
                  <c:v>19.0943</c:v>
                </c:pt>
                <c:pt idx="16" formatCode="General">
                  <c:v>19.794999999999998</c:v>
                </c:pt>
              </c:numCache>
            </c:numRef>
          </c:val>
          <c:smooth val="0"/>
          <c:extLst>
            <c:ext xmlns:c16="http://schemas.microsoft.com/office/drawing/2014/chart" uri="{C3380CC4-5D6E-409C-BE32-E72D297353CC}">
              <c16:uniqueId val="{00000004-71DE-4B3C-8388-201489E1AA4A}"/>
            </c:ext>
          </c:extLst>
        </c:ser>
        <c:ser>
          <c:idx val="2"/>
          <c:order val="1"/>
          <c:tx>
            <c:v>Hispanic</c:v>
          </c:tx>
          <c:spPr>
            <a:ln w="12700">
              <a:solidFill>
                <a:srgbClr val="0000FF"/>
              </a:solidFill>
              <a:prstDash val="solid"/>
            </a:ln>
          </c:spPr>
          <c:marker>
            <c:symbol val="triangle"/>
            <c:size val="5"/>
            <c:spPr>
              <a:solidFill>
                <a:srgbClr val="0000FF"/>
              </a:solidFill>
              <a:ln>
                <a:solidFill>
                  <a:srgbClr val="0000FF"/>
                </a:solidFill>
                <a:prstDash val="solid"/>
              </a:ln>
            </c:spPr>
          </c:marker>
          <c:dPt>
            <c:idx val="13"/>
            <c:marker>
              <c:spPr>
                <a:solidFill>
                  <a:srgbClr val="0000FF"/>
                </a:solidFill>
                <a:ln>
                  <a:noFill/>
                  <a:prstDash val="solid"/>
                </a:ln>
              </c:spPr>
            </c:marker>
            <c:bubble3D val="0"/>
            <c:spPr>
              <a:ln w="12700">
                <a:noFill/>
                <a:prstDash val="solid"/>
              </a:ln>
            </c:spPr>
            <c:extLst>
              <c:ext xmlns:c16="http://schemas.microsoft.com/office/drawing/2014/chart" uri="{C3380CC4-5D6E-409C-BE32-E72D297353CC}">
                <c16:uniqueId val="{00000006-71DE-4B3C-8388-201489E1AA4A}"/>
              </c:ext>
            </c:extLst>
          </c:dPt>
          <c:dPt>
            <c:idx val="14"/>
            <c:marker>
              <c:spPr>
                <a:solidFill>
                  <a:srgbClr val="0000FF"/>
                </a:solidFill>
                <a:ln>
                  <a:noFill/>
                  <a:prstDash val="solid"/>
                </a:ln>
              </c:spPr>
            </c:marker>
            <c:bubble3D val="0"/>
            <c:spPr>
              <a:ln w="12700">
                <a:noFill/>
                <a:prstDash val="solid"/>
              </a:ln>
            </c:spPr>
            <c:extLst>
              <c:ext xmlns:c16="http://schemas.microsoft.com/office/drawing/2014/chart" uri="{C3380CC4-5D6E-409C-BE32-E72D297353CC}">
                <c16:uniqueId val="{00000008-71DE-4B3C-8388-201489E1AA4A}"/>
              </c:ext>
            </c:extLst>
          </c:dPt>
          <c:cat>
            <c:numRef>
              <c:f>(Sheet1!$B$8,Sheet1!$B$12,Sheet1!$B$16,Sheet1!$B$20,Sheet1!$B$24,Sheet1!$B$28,Sheet1!$B$32,Sheet1!$B$36,Sheet1!$B$40,Sheet1!$B$44,Sheet1!$B$48,Sheet1!$B$52,Sheet1!$B$56,Sheet1!$B$60,Sheet1!$B$64,Sheet1!$B$68,Sheet1!$B$72)</c:f>
              <c:numCache>
                <c:formatCode>General</c:formatCode>
                <c:ptCount val="17"/>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numCache>
            </c:numRef>
          </c:cat>
          <c:val>
            <c:numRef>
              <c:f>(Sheet1!$K$10,Sheet1!$K$14,Sheet1!$K$18,Sheet1!$K$22,Sheet1!$K$26,Sheet1!$K$30,Sheet1!$K$34,Sheet1!$K$38,Sheet1!$K$42,Sheet1!$K$46,Sheet1!$K$50,Sheet1!$K$54,Sheet1!$K$58,Sheet1!$K$62,Sheet1!$K$66,Sheet1!$K$70,Sheet1!$K$74)</c:f>
              <c:numCache>
                <c:formatCode>0.00</c:formatCode>
                <c:ptCount val="17"/>
                <c:pt idx="0">
                  <c:v>34.542000000000002</c:v>
                </c:pt>
                <c:pt idx="1">
                  <c:v>35.797000000000004</c:v>
                </c:pt>
                <c:pt idx="2">
                  <c:v>31.511000000000003</c:v>
                </c:pt>
                <c:pt idx="3">
                  <c:v>30.087</c:v>
                </c:pt>
                <c:pt idx="4">
                  <c:v>29.113</c:v>
                </c:pt>
                <c:pt idx="5">
                  <c:v>31.147000000000002</c:v>
                </c:pt>
                <c:pt idx="6">
                  <c:v>33.670999999999999</c:v>
                </c:pt>
                <c:pt idx="7">
                  <c:v>37.316000000000003</c:v>
                </c:pt>
                <c:pt idx="8" formatCode="General">
                  <c:v>36.489999999999995</c:v>
                </c:pt>
                <c:pt idx="9" formatCode="General">
                  <c:v>32.638999999999996</c:v>
                </c:pt>
                <c:pt idx="10" formatCode="General">
                  <c:v>29.463000000000001</c:v>
                </c:pt>
                <c:pt idx="11" formatCode="General">
                  <c:v>29.468900000000001</c:v>
                </c:pt>
                <c:pt idx="12" formatCode="General">
                  <c:v>29.945999999999998</c:v>
                </c:pt>
                <c:pt idx="13" formatCode="General">
                  <c:v>28.855399999999996</c:v>
                </c:pt>
                <c:pt idx="14" formatCode="General">
                  <c:v>20.215499999999999</c:v>
                </c:pt>
                <c:pt idx="15" formatCode="General">
                  <c:v>21.031500000000001</c:v>
                </c:pt>
                <c:pt idx="16" formatCode="General">
                  <c:v>23.230799999999999</c:v>
                </c:pt>
              </c:numCache>
            </c:numRef>
          </c:val>
          <c:smooth val="0"/>
          <c:extLst>
            <c:ext xmlns:c16="http://schemas.microsoft.com/office/drawing/2014/chart" uri="{C3380CC4-5D6E-409C-BE32-E72D297353CC}">
              <c16:uniqueId val="{00000009-71DE-4B3C-8388-201489E1AA4A}"/>
            </c:ext>
          </c:extLst>
        </c:ser>
        <c:ser>
          <c:idx val="0"/>
          <c:order val="2"/>
          <c:tx>
            <c:v>White, Non-Hispanic</c:v>
          </c:tx>
          <c:spPr>
            <a:ln w="12700">
              <a:solidFill>
                <a:srgbClr val="000080"/>
              </a:solidFill>
              <a:prstDash val="solid"/>
            </a:ln>
          </c:spPr>
          <c:marker>
            <c:symbol val="diamond"/>
            <c:size val="5"/>
            <c:spPr>
              <a:solidFill>
                <a:srgbClr val="000080"/>
              </a:solidFill>
              <a:ln>
                <a:solidFill>
                  <a:srgbClr val="000080"/>
                </a:solidFill>
                <a:prstDash val="solid"/>
              </a:ln>
            </c:spPr>
          </c:marker>
          <c:dPt>
            <c:idx val="13"/>
            <c:marker>
              <c:spPr>
                <a:solidFill>
                  <a:srgbClr val="000080"/>
                </a:solidFill>
                <a:ln>
                  <a:noFill/>
                  <a:prstDash val="solid"/>
                </a:ln>
              </c:spPr>
            </c:marker>
            <c:bubble3D val="0"/>
            <c:spPr>
              <a:ln w="12700">
                <a:noFill/>
                <a:prstDash val="solid"/>
              </a:ln>
            </c:spPr>
            <c:extLst>
              <c:ext xmlns:c16="http://schemas.microsoft.com/office/drawing/2014/chart" uri="{C3380CC4-5D6E-409C-BE32-E72D297353CC}">
                <c16:uniqueId val="{0000000B-71DE-4B3C-8388-201489E1AA4A}"/>
              </c:ext>
            </c:extLst>
          </c:dPt>
          <c:dPt>
            <c:idx val="14"/>
            <c:marker>
              <c:spPr>
                <a:solidFill>
                  <a:srgbClr val="000080"/>
                </a:solidFill>
                <a:ln>
                  <a:noFill/>
                  <a:prstDash val="solid"/>
                </a:ln>
              </c:spPr>
            </c:marker>
            <c:bubble3D val="0"/>
            <c:spPr>
              <a:ln w="12700">
                <a:noFill/>
                <a:prstDash val="solid"/>
              </a:ln>
            </c:spPr>
            <c:extLst>
              <c:ext xmlns:c16="http://schemas.microsoft.com/office/drawing/2014/chart" uri="{C3380CC4-5D6E-409C-BE32-E72D297353CC}">
                <c16:uniqueId val="{0000000D-71DE-4B3C-8388-201489E1AA4A}"/>
              </c:ext>
            </c:extLst>
          </c:dPt>
          <c:cat>
            <c:numRef>
              <c:f>(Sheet1!$B$8,Sheet1!$B$12,Sheet1!$B$16,Sheet1!$B$20,Sheet1!$B$24,Sheet1!$B$28,Sheet1!$B$32,Sheet1!$B$36,Sheet1!$B$40,Sheet1!$B$44,Sheet1!$B$48,Sheet1!$B$52,Sheet1!$B$56,Sheet1!$B$60,Sheet1!$B$64,Sheet1!$B$68,Sheet1!$B$72)</c:f>
              <c:numCache>
                <c:formatCode>General</c:formatCode>
                <c:ptCount val="17"/>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numCache>
            </c:numRef>
          </c:cat>
          <c:val>
            <c:numRef>
              <c:f>(Sheet1!$K$8,Sheet1!$K$12,Sheet1!$K$16,Sheet1!$K$20,Sheet1!$K$24,Sheet1!$K$28,Sheet1!$K$32,Sheet1!$K$36,Sheet1!$K$40,Sheet1!$K$44,Sheet1!$K$48,Sheet1!$K$52,Sheet1!$K$56,Sheet1!$K$60,Sheet1!$K$64,Sheet1!$K$68,Sheet1!$K$72)</c:f>
              <c:numCache>
                <c:formatCode>0.00</c:formatCode>
                <c:ptCount val="17"/>
                <c:pt idx="0">
                  <c:v>9.5510000000000002</c:v>
                </c:pt>
                <c:pt idx="1">
                  <c:v>12.266999999999999</c:v>
                </c:pt>
                <c:pt idx="2">
                  <c:v>10.907999999999999</c:v>
                </c:pt>
                <c:pt idx="3">
                  <c:v>11.331999999999999</c:v>
                </c:pt>
                <c:pt idx="4">
                  <c:v>10.75</c:v>
                </c:pt>
                <c:pt idx="5">
                  <c:v>10.916</c:v>
                </c:pt>
                <c:pt idx="6">
                  <c:v>12.173999999999999</c:v>
                </c:pt>
                <c:pt idx="7">
                  <c:v>12.074999999999999</c:v>
                </c:pt>
                <c:pt idx="8" formatCode="General">
                  <c:v>11.623999999999999</c:v>
                </c:pt>
                <c:pt idx="9" formatCode="General">
                  <c:v>11.659000000000001</c:v>
                </c:pt>
                <c:pt idx="10" formatCode="General">
                  <c:v>10.101000000000001</c:v>
                </c:pt>
                <c:pt idx="11" formatCode="General">
                  <c:v>8.8715000000000011</c:v>
                </c:pt>
                <c:pt idx="12" formatCode="General">
                  <c:v>9.0278999999999989</c:v>
                </c:pt>
                <c:pt idx="13" formatCode="General">
                  <c:v>8.530800000000001</c:v>
                </c:pt>
                <c:pt idx="14" formatCode="General">
                  <c:v>5.7773000000000003</c:v>
                </c:pt>
                <c:pt idx="15" formatCode="General">
                  <c:v>5.7546999999999997</c:v>
                </c:pt>
                <c:pt idx="16" formatCode="General">
                  <c:v>5.5495000000000001</c:v>
                </c:pt>
              </c:numCache>
            </c:numRef>
          </c:val>
          <c:smooth val="0"/>
          <c:extLst>
            <c:ext xmlns:c16="http://schemas.microsoft.com/office/drawing/2014/chart" uri="{C3380CC4-5D6E-409C-BE32-E72D297353CC}">
              <c16:uniqueId val="{0000000E-71DE-4B3C-8388-201489E1AA4A}"/>
            </c:ext>
          </c:extLst>
        </c:ser>
        <c:ser>
          <c:idx val="3"/>
          <c:order val="3"/>
          <c:tx>
            <c:v>Asian/Pacific Islander, Non-Hispanic</c:v>
          </c:tx>
          <c:spPr>
            <a:ln w="12700">
              <a:solidFill>
                <a:srgbClr val="008000"/>
              </a:solidFill>
              <a:prstDash val="solid"/>
            </a:ln>
          </c:spPr>
          <c:marker>
            <c:symbol val="x"/>
            <c:size val="5"/>
            <c:spPr>
              <a:solidFill>
                <a:srgbClr val="008000"/>
              </a:solidFill>
              <a:ln>
                <a:solidFill>
                  <a:srgbClr val="008000"/>
                </a:solidFill>
                <a:prstDash val="solid"/>
              </a:ln>
            </c:spPr>
          </c:marker>
          <c:dPt>
            <c:idx val="13"/>
            <c:marker>
              <c:spPr>
                <a:solidFill>
                  <a:srgbClr val="008000"/>
                </a:solidFill>
                <a:ln>
                  <a:noFill/>
                  <a:prstDash val="solid"/>
                </a:ln>
              </c:spPr>
            </c:marker>
            <c:bubble3D val="0"/>
            <c:spPr>
              <a:ln w="12700">
                <a:noFill/>
                <a:prstDash val="solid"/>
              </a:ln>
            </c:spPr>
            <c:extLst>
              <c:ext xmlns:c16="http://schemas.microsoft.com/office/drawing/2014/chart" uri="{C3380CC4-5D6E-409C-BE32-E72D297353CC}">
                <c16:uniqueId val="{00000010-71DE-4B3C-8388-201489E1AA4A}"/>
              </c:ext>
            </c:extLst>
          </c:dPt>
          <c:dPt>
            <c:idx val="14"/>
            <c:marker>
              <c:spPr>
                <a:solidFill>
                  <a:srgbClr val="008000"/>
                </a:solidFill>
                <a:ln>
                  <a:noFill/>
                  <a:prstDash val="solid"/>
                </a:ln>
              </c:spPr>
            </c:marker>
            <c:bubble3D val="0"/>
            <c:spPr>
              <a:ln w="12700">
                <a:noFill/>
                <a:prstDash val="solid"/>
              </a:ln>
            </c:spPr>
            <c:extLst>
              <c:ext xmlns:c16="http://schemas.microsoft.com/office/drawing/2014/chart" uri="{C3380CC4-5D6E-409C-BE32-E72D297353CC}">
                <c16:uniqueId val="{00000012-71DE-4B3C-8388-201489E1AA4A}"/>
              </c:ext>
            </c:extLst>
          </c:dPt>
          <c:cat>
            <c:numRef>
              <c:f>(Sheet1!$B$8,Sheet1!$B$12,Sheet1!$B$16,Sheet1!$B$20,Sheet1!$B$24,Sheet1!$B$28,Sheet1!$B$32,Sheet1!$B$36,Sheet1!$B$40,Sheet1!$B$44,Sheet1!$B$48,Sheet1!$B$52,Sheet1!$B$56,Sheet1!$B$60,Sheet1!$B$64,Sheet1!$B$68,Sheet1!$B$72)</c:f>
              <c:numCache>
                <c:formatCode>General</c:formatCode>
                <c:ptCount val="17"/>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numCache>
            </c:numRef>
          </c:cat>
          <c:val>
            <c:numRef>
              <c:f>(Sheet1!$K$11,Sheet1!$K$15,Sheet1!$K$19,Sheet1!$K$23,Sheet1!$K$27,Sheet1!$K$31,Sheet1!$K$35,Sheet1!$K$39,Sheet1!$K$43,Sheet1!$K$47,Sheet1!$K$51,Sheet1!$K$55,Sheet1!$K$59,Sheet1!$K$63,Sheet1!$K$67,Sheet1!$K$71,Sheet1!$K$75)</c:f>
              <c:numCache>
                <c:formatCode>0.00</c:formatCode>
                <c:ptCount val="17"/>
                <c:pt idx="0">
                  <c:v>6.0909999999999993</c:v>
                </c:pt>
                <c:pt idx="1">
                  <c:v>7.2949999999999999</c:v>
                </c:pt>
                <c:pt idx="2">
                  <c:v>6.3689999999999998</c:v>
                </c:pt>
                <c:pt idx="3">
                  <c:v>6.456999999999999</c:v>
                </c:pt>
                <c:pt idx="4">
                  <c:v>8.0939999999999994</c:v>
                </c:pt>
                <c:pt idx="5">
                  <c:v>5.9189999999999996</c:v>
                </c:pt>
                <c:pt idx="6">
                  <c:v>8.5109999999999992</c:v>
                </c:pt>
                <c:pt idx="7">
                  <c:v>8.8099999999999987</c:v>
                </c:pt>
                <c:pt idx="8" formatCode="General">
                  <c:v>7.81</c:v>
                </c:pt>
                <c:pt idx="9" formatCode="General">
                  <c:v>8.0790000000000006</c:v>
                </c:pt>
                <c:pt idx="10" formatCode="General">
                  <c:v>6.9670000000000005</c:v>
                </c:pt>
                <c:pt idx="11" formatCode="General">
                  <c:v>6.4334999999999996</c:v>
                </c:pt>
                <c:pt idx="12" formatCode="General">
                  <c:v>6.8840000000000003</c:v>
                </c:pt>
                <c:pt idx="13" formatCode="General">
                  <c:v>5.8767000000000005</c:v>
                </c:pt>
                <c:pt idx="14" formatCode="General">
                  <c:v>4.2189999999999994</c:v>
                </c:pt>
                <c:pt idx="15" formatCode="General">
                  <c:v>5.8051000000000004</c:v>
                </c:pt>
                <c:pt idx="16" formatCode="General">
                  <c:v>5.6345999999999998</c:v>
                </c:pt>
              </c:numCache>
            </c:numRef>
          </c:val>
          <c:smooth val="0"/>
          <c:extLst>
            <c:ext xmlns:c16="http://schemas.microsoft.com/office/drawing/2014/chart" uri="{C3380CC4-5D6E-409C-BE32-E72D297353CC}">
              <c16:uniqueId val="{00000013-71DE-4B3C-8388-201489E1AA4A}"/>
            </c:ext>
          </c:extLst>
        </c:ser>
        <c:dLbls>
          <c:showLegendKey val="0"/>
          <c:showVal val="0"/>
          <c:showCatName val="0"/>
          <c:showSerName val="0"/>
          <c:showPercent val="0"/>
          <c:showBubbleSize val="0"/>
        </c:dLbls>
        <c:marker val="1"/>
        <c:smooth val="0"/>
        <c:axId val="337626632"/>
        <c:axId val="1"/>
      </c:lineChart>
      <c:catAx>
        <c:axId val="337626632"/>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en-US"/>
                  <a:t>Year</a:t>
                </a:r>
              </a:p>
            </c:rich>
          </c:tx>
          <c:layout>
            <c:manualLayout>
              <c:xMode val="edge"/>
              <c:yMode val="edge"/>
              <c:x val="0.54009132377841729"/>
              <c:y val="0.87030713011702265"/>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
        <c:crosses val="autoZero"/>
        <c:auto val="1"/>
        <c:lblAlgn val="ctr"/>
        <c:lblOffset val="100"/>
        <c:tickLblSkip val="1"/>
        <c:tickMarkSkip val="1"/>
        <c:noMultiLvlLbl val="0"/>
      </c:catAx>
      <c:valAx>
        <c:axId val="1"/>
        <c:scaling>
          <c:orientation val="minMax"/>
          <c:max val="50"/>
        </c:scaling>
        <c:delete val="0"/>
        <c:axPos val="l"/>
        <c:majorGridlines>
          <c:spPr>
            <a:ln w="3175">
              <a:solidFill>
                <a:srgbClr val="C0C0C0"/>
              </a:solidFill>
              <a:prstDash val="solid"/>
            </a:ln>
          </c:spPr>
        </c:majorGridlines>
        <c:title>
          <c:tx>
            <c:rich>
              <a:bodyPr/>
              <a:lstStyle/>
              <a:p>
                <a:pPr>
                  <a:defRPr sz="1000" b="1" i="0" u="none" strike="noStrike" baseline="0">
                    <a:solidFill>
                      <a:srgbClr val="000000"/>
                    </a:solidFill>
                    <a:latin typeface="Arial"/>
                    <a:ea typeface="Arial"/>
                    <a:cs typeface="Arial"/>
                  </a:defRPr>
                </a:pPr>
                <a:r>
                  <a:rPr lang="en-US"/>
                  <a:t>Hospitalization per 10,000 Residents</a:t>
                </a:r>
              </a:p>
            </c:rich>
          </c:tx>
          <c:layout>
            <c:manualLayout>
              <c:xMode val="edge"/>
              <c:yMode val="edge"/>
              <c:x val="2.420573603387708E-2"/>
              <c:y val="0.1877133452241122"/>
            </c:manualLayout>
          </c:layout>
          <c:overlay val="0"/>
          <c:spPr>
            <a:noFill/>
            <a:ln w="25400">
              <a:noFill/>
            </a:ln>
          </c:spPr>
        </c:title>
        <c:numFmt formatCode="0.0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37626632"/>
        <c:crosses val="autoZero"/>
        <c:crossBetween val="between"/>
        <c:majorUnit val="10"/>
      </c:valAx>
      <c:spPr>
        <a:noFill/>
        <a:ln w="25400">
          <a:noFill/>
        </a:ln>
      </c:spPr>
    </c:plotArea>
    <c:legend>
      <c:legendPos val="r"/>
      <c:layout>
        <c:manualLayout>
          <c:xMode val="edge"/>
          <c:yMode val="edge"/>
          <c:x val="0.17796268254929673"/>
          <c:y val="2.7523012838137111E-2"/>
          <c:w val="0.75455145029948179"/>
          <c:h val="0.14639801789802112"/>
        </c:manualLayout>
      </c:layout>
      <c:overlay val="0"/>
      <c:spPr>
        <a:solidFill>
          <a:srgbClr val="FFFFFF"/>
        </a:solidFill>
        <a:ln w="25400">
          <a:noFill/>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447668206401132"/>
          <c:y val="0.15000021541850789"/>
          <c:w val="0.85680732497164369"/>
          <c:h val="0.59705968097955109"/>
        </c:manualLayout>
      </c:layout>
      <c:barChart>
        <c:barDir val="col"/>
        <c:grouping val="clustered"/>
        <c:varyColors val="0"/>
        <c:ser>
          <c:idx val="2"/>
          <c:order val="0"/>
          <c:tx>
            <c:v>2016</c:v>
          </c:tx>
          <c:spPr>
            <a:solidFill>
              <a:schemeClr val="tx2">
                <a:lumMod val="60000"/>
                <a:lumOff val="40000"/>
              </a:schemeClr>
            </a:solidFill>
            <a:ln w="12700">
              <a:solidFill>
                <a:srgbClr val="000000"/>
              </a:solidFill>
              <a:prstDash val="solid"/>
            </a:ln>
          </c:spPr>
          <c:invertIfNegative val="0"/>
          <c:cat>
            <c:strRef>
              <c:f>Sheet1!$C$133:$C$146</c:f>
              <c:strCache>
                <c:ptCount val="14"/>
                <c:pt idx="0">
                  <c:v> 00 -04  </c:v>
                </c:pt>
                <c:pt idx="1">
                  <c:v> 05 -09  </c:v>
                </c:pt>
                <c:pt idx="2">
                  <c:v> 10 -14  </c:v>
                </c:pt>
                <c:pt idx="3">
                  <c:v> 15 -19  </c:v>
                </c:pt>
                <c:pt idx="4">
                  <c:v> 20 -24  </c:v>
                </c:pt>
                <c:pt idx="5">
                  <c:v> 25 -29  </c:v>
                </c:pt>
                <c:pt idx="6">
                  <c:v> 30 -34  </c:v>
                </c:pt>
                <c:pt idx="7">
                  <c:v> 35 -39  </c:v>
                </c:pt>
                <c:pt idx="8">
                  <c:v> 40 -44  </c:v>
                </c:pt>
                <c:pt idx="9">
                  <c:v> 45 -49  </c:v>
                </c:pt>
                <c:pt idx="10">
                  <c:v> 50 -54  </c:v>
                </c:pt>
                <c:pt idx="11">
                  <c:v> 55 -59  </c:v>
                </c:pt>
                <c:pt idx="12">
                  <c:v> 60 -64  </c:v>
                </c:pt>
                <c:pt idx="13">
                  <c:v>65+</c:v>
                </c:pt>
              </c:strCache>
            </c:strRef>
          </c:cat>
          <c:val>
            <c:numRef>
              <c:f>Sheet1!$E$192:$E$205</c:f>
              <c:numCache>
                <c:formatCode>General</c:formatCode>
                <c:ptCount val="14"/>
                <c:pt idx="0">
                  <c:v>26.342500000000001</c:v>
                </c:pt>
                <c:pt idx="1">
                  <c:v>13.8973</c:v>
                </c:pt>
                <c:pt idx="2">
                  <c:v>6.6318999999999999</c:v>
                </c:pt>
                <c:pt idx="3">
                  <c:v>3.9546000000000001</c:v>
                </c:pt>
                <c:pt idx="4">
                  <c:v>4.2887000000000004</c:v>
                </c:pt>
                <c:pt idx="5">
                  <c:v>5.9340000000000002</c:v>
                </c:pt>
                <c:pt idx="6">
                  <c:v>6.2435999999999998</c:v>
                </c:pt>
                <c:pt idx="7">
                  <c:v>6.2649999999999997</c:v>
                </c:pt>
                <c:pt idx="8">
                  <c:v>5.9706999999999999</c:v>
                </c:pt>
                <c:pt idx="9">
                  <c:v>7.5469999999999997</c:v>
                </c:pt>
                <c:pt idx="10">
                  <c:v>7.1227</c:v>
                </c:pt>
                <c:pt idx="11">
                  <c:v>7.3933</c:v>
                </c:pt>
                <c:pt idx="12">
                  <c:v>6.4768999999999997</c:v>
                </c:pt>
                <c:pt idx="13">
                  <c:v>8.3524999999999991</c:v>
                </c:pt>
              </c:numCache>
            </c:numRef>
          </c:val>
          <c:extLst>
            <c:ext xmlns:c16="http://schemas.microsoft.com/office/drawing/2014/chart" uri="{C3380CC4-5D6E-409C-BE32-E72D297353CC}">
              <c16:uniqueId val="{00000000-9493-4E03-8E56-46ED2A55AC16}"/>
            </c:ext>
          </c:extLst>
        </c:ser>
        <c:ser>
          <c:idx val="0"/>
          <c:order val="1"/>
          <c:tx>
            <c:v>2017</c:v>
          </c:tx>
          <c:spPr>
            <a:solidFill>
              <a:schemeClr val="tx2">
                <a:lumMod val="40000"/>
                <a:lumOff val="60000"/>
              </a:schemeClr>
            </a:solidFill>
            <a:ln>
              <a:solidFill>
                <a:schemeClr val="tx1"/>
              </a:solidFill>
            </a:ln>
          </c:spPr>
          <c:invertIfNegative val="0"/>
          <c:cat>
            <c:strRef>
              <c:f>Sheet1!$C$133:$C$146</c:f>
              <c:strCache>
                <c:ptCount val="14"/>
                <c:pt idx="0">
                  <c:v> 00 -04  </c:v>
                </c:pt>
                <c:pt idx="1">
                  <c:v> 05 -09  </c:v>
                </c:pt>
                <c:pt idx="2">
                  <c:v> 10 -14  </c:v>
                </c:pt>
                <c:pt idx="3">
                  <c:v> 15 -19  </c:v>
                </c:pt>
                <c:pt idx="4">
                  <c:v> 20 -24  </c:v>
                </c:pt>
                <c:pt idx="5">
                  <c:v> 25 -29  </c:v>
                </c:pt>
                <c:pt idx="6">
                  <c:v> 30 -34  </c:v>
                </c:pt>
                <c:pt idx="7">
                  <c:v> 35 -39  </c:v>
                </c:pt>
                <c:pt idx="8">
                  <c:v> 40 -44  </c:v>
                </c:pt>
                <c:pt idx="9">
                  <c:v> 45 -49  </c:v>
                </c:pt>
                <c:pt idx="10">
                  <c:v> 50 -54  </c:v>
                </c:pt>
                <c:pt idx="11">
                  <c:v> 55 -59  </c:v>
                </c:pt>
                <c:pt idx="12">
                  <c:v> 60 -64  </c:v>
                </c:pt>
                <c:pt idx="13">
                  <c:v>65+</c:v>
                </c:pt>
              </c:strCache>
            </c:strRef>
          </c:cat>
          <c:val>
            <c:numRef>
              <c:f>Sheet1!$E$206:$E$219</c:f>
              <c:numCache>
                <c:formatCode>General</c:formatCode>
                <c:ptCount val="14"/>
                <c:pt idx="0">
                  <c:v>27.786300000000001</c:v>
                </c:pt>
                <c:pt idx="1">
                  <c:v>13.975099999999999</c:v>
                </c:pt>
                <c:pt idx="2">
                  <c:v>6.8537999999999997</c:v>
                </c:pt>
                <c:pt idx="3">
                  <c:v>4.1058000000000003</c:v>
                </c:pt>
                <c:pt idx="4">
                  <c:v>4.2256</c:v>
                </c:pt>
                <c:pt idx="5">
                  <c:v>4.9827000000000004</c:v>
                </c:pt>
                <c:pt idx="6">
                  <c:v>5.4259000000000004</c:v>
                </c:pt>
                <c:pt idx="7">
                  <c:v>6.0736999999999997</c:v>
                </c:pt>
                <c:pt idx="8">
                  <c:v>5.7788000000000004</c:v>
                </c:pt>
                <c:pt idx="9">
                  <c:v>6.6546000000000003</c:v>
                </c:pt>
                <c:pt idx="10">
                  <c:v>7.0624000000000002</c:v>
                </c:pt>
                <c:pt idx="11">
                  <c:v>7.8323</c:v>
                </c:pt>
                <c:pt idx="12">
                  <c:v>7.2325999999999997</c:v>
                </c:pt>
                <c:pt idx="13">
                  <c:v>9.3272999999999993</c:v>
                </c:pt>
              </c:numCache>
            </c:numRef>
          </c:val>
          <c:extLst>
            <c:ext xmlns:c16="http://schemas.microsoft.com/office/drawing/2014/chart" uri="{C3380CC4-5D6E-409C-BE32-E72D297353CC}">
              <c16:uniqueId val="{00000001-9493-4E03-8E56-46ED2A55AC16}"/>
            </c:ext>
          </c:extLst>
        </c:ser>
        <c:ser>
          <c:idx val="1"/>
          <c:order val="2"/>
          <c:tx>
            <c:v>2018</c:v>
          </c:tx>
          <c:spPr>
            <a:solidFill>
              <a:schemeClr val="tx2">
                <a:lumMod val="20000"/>
                <a:lumOff val="80000"/>
              </a:schemeClr>
            </a:solidFill>
            <a:ln>
              <a:solidFill>
                <a:schemeClr val="tx1"/>
              </a:solidFill>
            </a:ln>
          </c:spPr>
          <c:invertIfNegative val="0"/>
          <c:cat>
            <c:strRef>
              <c:f>Sheet1!$C$133:$C$146</c:f>
              <c:strCache>
                <c:ptCount val="14"/>
                <c:pt idx="0">
                  <c:v> 00 -04  </c:v>
                </c:pt>
                <c:pt idx="1">
                  <c:v> 05 -09  </c:v>
                </c:pt>
                <c:pt idx="2">
                  <c:v> 10 -14  </c:v>
                </c:pt>
                <c:pt idx="3">
                  <c:v> 15 -19  </c:v>
                </c:pt>
                <c:pt idx="4">
                  <c:v> 20 -24  </c:v>
                </c:pt>
                <c:pt idx="5">
                  <c:v> 25 -29  </c:v>
                </c:pt>
                <c:pt idx="6">
                  <c:v> 30 -34  </c:v>
                </c:pt>
                <c:pt idx="7">
                  <c:v> 35 -39  </c:v>
                </c:pt>
                <c:pt idx="8">
                  <c:v> 40 -44  </c:v>
                </c:pt>
                <c:pt idx="9">
                  <c:v> 45 -49  </c:v>
                </c:pt>
                <c:pt idx="10">
                  <c:v> 50 -54  </c:v>
                </c:pt>
                <c:pt idx="11">
                  <c:v> 55 -59  </c:v>
                </c:pt>
                <c:pt idx="12">
                  <c:v> 60 -64  </c:v>
                </c:pt>
                <c:pt idx="13">
                  <c:v>65+</c:v>
                </c:pt>
              </c:strCache>
            </c:strRef>
          </c:cat>
          <c:val>
            <c:numRef>
              <c:f>Sheet1!$E$220:$E$233</c:f>
              <c:numCache>
                <c:formatCode>General</c:formatCode>
                <c:ptCount val="14"/>
                <c:pt idx="0">
                  <c:v>23.9453</c:v>
                </c:pt>
                <c:pt idx="1">
                  <c:v>13.6121</c:v>
                </c:pt>
                <c:pt idx="2">
                  <c:v>6.1142000000000003</c:v>
                </c:pt>
                <c:pt idx="3">
                  <c:v>4.0410000000000004</c:v>
                </c:pt>
                <c:pt idx="4">
                  <c:v>3.7421000000000002</c:v>
                </c:pt>
                <c:pt idx="5">
                  <c:v>4.5750999999999999</c:v>
                </c:pt>
                <c:pt idx="6">
                  <c:v>5.7728000000000002</c:v>
                </c:pt>
                <c:pt idx="7">
                  <c:v>6.0019999999999998</c:v>
                </c:pt>
                <c:pt idx="8">
                  <c:v>5.9706999999999999</c:v>
                </c:pt>
                <c:pt idx="9">
                  <c:v>6.5381999999999998</c:v>
                </c:pt>
                <c:pt idx="10">
                  <c:v>7.2031999999999998</c:v>
                </c:pt>
                <c:pt idx="11">
                  <c:v>7.4858000000000002</c:v>
                </c:pt>
                <c:pt idx="12">
                  <c:v>8.1770999999999994</c:v>
                </c:pt>
                <c:pt idx="13">
                  <c:v>10.28</c:v>
                </c:pt>
              </c:numCache>
            </c:numRef>
          </c:val>
          <c:extLst>
            <c:ext xmlns:c16="http://schemas.microsoft.com/office/drawing/2014/chart" uri="{C3380CC4-5D6E-409C-BE32-E72D297353CC}">
              <c16:uniqueId val="{00000002-9493-4E03-8E56-46ED2A55AC16}"/>
            </c:ext>
          </c:extLst>
        </c:ser>
        <c:dLbls>
          <c:showLegendKey val="0"/>
          <c:showVal val="0"/>
          <c:showCatName val="0"/>
          <c:showSerName val="0"/>
          <c:showPercent val="0"/>
          <c:showBubbleSize val="0"/>
        </c:dLbls>
        <c:gapWidth val="150"/>
        <c:axId val="335194672"/>
        <c:axId val="1"/>
      </c:barChart>
      <c:catAx>
        <c:axId val="335194672"/>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en-US"/>
                  <a:t>Age Group (years)</a:t>
                </a:r>
              </a:p>
            </c:rich>
          </c:tx>
          <c:layout>
            <c:manualLayout>
              <c:xMode val="edge"/>
              <c:yMode val="edge"/>
              <c:x val="0.45454573525902842"/>
              <c:y val="0.8882366445141433"/>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C0C0C0"/>
              </a:solidFill>
              <a:prstDash val="solid"/>
            </a:ln>
          </c:spPr>
        </c:majorGridlines>
        <c:title>
          <c:tx>
            <c:rich>
              <a:bodyPr/>
              <a:lstStyle/>
              <a:p>
                <a:pPr>
                  <a:defRPr sz="1000" b="1" i="0" u="none" strike="noStrike" baseline="0">
                    <a:solidFill>
                      <a:srgbClr val="000000"/>
                    </a:solidFill>
                    <a:latin typeface="Arial"/>
                    <a:ea typeface="Arial"/>
                    <a:cs typeface="Arial"/>
                  </a:defRPr>
                </a:pPr>
                <a:r>
                  <a:rPr lang="en-US"/>
                  <a:t>Hospitalization per 10,000 Residents</a:t>
                </a:r>
              </a:p>
            </c:rich>
          </c:tx>
          <c:layout>
            <c:manualLayout>
              <c:xMode val="edge"/>
              <c:yMode val="edge"/>
              <c:x val="1.3039633093879966E-2"/>
              <c:y val="0.10882360635153164"/>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35194672"/>
        <c:crosses val="autoZero"/>
        <c:crossBetween val="between"/>
      </c:valAx>
      <c:spPr>
        <a:noFill/>
        <a:ln w="25400">
          <a:noFill/>
        </a:ln>
      </c:spPr>
    </c:plotArea>
    <c:legend>
      <c:legendPos val="r"/>
      <c:layout>
        <c:manualLayout>
          <c:xMode val="edge"/>
          <c:yMode val="edge"/>
          <c:x val="0.36492397218614897"/>
          <c:y val="1.798130715388151E-2"/>
          <c:w val="0.28163118702020284"/>
          <c:h val="5.8712311247012386E-2"/>
        </c:manualLayout>
      </c:layout>
      <c:overlay val="0"/>
      <c:spPr>
        <a:solidFill>
          <a:srgbClr val="FFFFFF"/>
        </a:solidFill>
        <a:ln w="25400">
          <a:noFill/>
        </a:ln>
      </c:spPr>
      <c:txPr>
        <a:bodyPr/>
        <a:lstStyle/>
        <a:p>
          <a:pPr>
            <a:defRPr sz="845"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128604216359723"/>
          <c:y val="0.17406143344709898"/>
          <c:w val="0.82753465063487686"/>
          <c:h val="0.59044368600682595"/>
        </c:manualLayout>
      </c:layout>
      <c:lineChart>
        <c:grouping val="standard"/>
        <c:varyColors val="0"/>
        <c:ser>
          <c:idx val="0"/>
          <c:order val="0"/>
          <c:tx>
            <c:v>Male</c:v>
          </c:tx>
          <c:spPr>
            <a:ln w="12700">
              <a:solidFill>
                <a:srgbClr val="000080"/>
              </a:solidFill>
              <a:prstDash val="solid"/>
            </a:ln>
          </c:spPr>
          <c:marker>
            <c:symbol val="diamond"/>
            <c:size val="5"/>
            <c:spPr>
              <a:solidFill>
                <a:srgbClr val="000080"/>
              </a:solidFill>
              <a:ln>
                <a:solidFill>
                  <a:srgbClr val="000080"/>
                </a:solidFill>
                <a:prstDash val="solid"/>
              </a:ln>
            </c:spPr>
          </c:marker>
          <c:dPt>
            <c:idx val="13"/>
            <c:marker>
              <c:spPr>
                <a:solidFill>
                  <a:srgbClr val="000080"/>
                </a:solidFill>
                <a:ln>
                  <a:noFill/>
                  <a:prstDash val="solid"/>
                </a:ln>
              </c:spPr>
            </c:marker>
            <c:bubble3D val="0"/>
            <c:spPr>
              <a:ln w="12700">
                <a:noFill/>
                <a:prstDash val="solid"/>
              </a:ln>
            </c:spPr>
            <c:extLst>
              <c:ext xmlns:c16="http://schemas.microsoft.com/office/drawing/2014/chart" uri="{C3380CC4-5D6E-409C-BE32-E72D297353CC}">
                <c16:uniqueId val="{00000001-BF4C-4251-AE75-81126C880CB8}"/>
              </c:ext>
            </c:extLst>
          </c:dPt>
          <c:dPt>
            <c:idx val="14"/>
            <c:marker>
              <c:spPr>
                <a:solidFill>
                  <a:srgbClr val="000080"/>
                </a:solidFill>
                <a:ln>
                  <a:noFill/>
                  <a:prstDash val="solid"/>
                </a:ln>
              </c:spPr>
            </c:marker>
            <c:bubble3D val="0"/>
            <c:spPr>
              <a:ln w="12700">
                <a:noFill/>
                <a:prstDash val="solid"/>
              </a:ln>
            </c:spPr>
            <c:extLst>
              <c:ext xmlns:c16="http://schemas.microsoft.com/office/drawing/2014/chart" uri="{C3380CC4-5D6E-409C-BE32-E72D297353CC}">
                <c16:uniqueId val="{00000003-BF4C-4251-AE75-81126C880CB8}"/>
              </c:ext>
            </c:extLst>
          </c:dPt>
          <c:cat>
            <c:numRef>
              <c:f>(Sheet1!$B$7,Sheet1!$B$9,Sheet1!$B$11,Sheet1!$B$13,Sheet1!$B$15,Sheet1!$B$17,Sheet1!$B$19,Sheet1!$B$21,Sheet1!$B$23,Sheet1!$B$25,Sheet1!$B$27,Sheet1!$B$29,Sheet1!$B$31,Sheet1!$B$33,Sheet1!$B$35,Sheet1!$B$37,Sheet1!$B$39)</c:f>
              <c:numCache>
                <c:formatCode>General</c:formatCode>
                <c:ptCount val="17"/>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numCache>
            </c:numRef>
          </c:cat>
          <c:val>
            <c:numRef>
              <c:f>(Sheet1!$K$7,Sheet1!$K$9,Sheet1!$K$11,Sheet1!$K$13,Sheet1!$K$15,Sheet1!$K$17,Sheet1!$K$19,Sheet1!$K$21,Sheet1!$K$23,Sheet1!$K$25,Sheet1!$K$27,Sheet1!$K$29,Sheet1!$K$31,Sheet1!$K$33,Sheet1!$K$35,Sheet1!$K$37,Sheet1!$K$39)</c:f>
              <c:numCache>
                <c:formatCode>0.00</c:formatCode>
                <c:ptCount val="17"/>
                <c:pt idx="0">
                  <c:v>10.123999999999999</c:v>
                </c:pt>
                <c:pt idx="1">
                  <c:v>12.930000000000001</c:v>
                </c:pt>
                <c:pt idx="2">
                  <c:v>11.483000000000001</c:v>
                </c:pt>
                <c:pt idx="3">
                  <c:v>11.26</c:v>
                </c:pt>
                <c:pt idx="4">
                  <c:v>12.273</c:v>
                </c:pt>
                <c:pt idx="5">
                  <c:v>12.654</c:v>
                </c:pt>
                <c:pt idx="6">
                  <c:v>13.959999999999999</c:v>
                </c:pt>
                <c:pt idx="7">
                  <c:v>13.52</c:v>
                </c:pt>
                <c:pt idx="8">
                  <c:v>13.481999999999999</c:v>
                </c:pt>
                <c:pt idx="9">
                  <c:v>13.334</c:v>
                </c:pt>
                <c:pt idx="10">
                  <c:v>11.7362</c:v>
                </c:pt>
                <c:pt idx="11">
                  <c:v>10.439499999999999</c:v>
                </c:pt>
                <c:pt idx="12">
                  <c:v>10.758199999999999</c:v>
                </c:pt>
                <c:pt idx="13">
                  <c:v>9.5025000000000013</c:v>
                </c:pt>
                <c:pt idx="14">
                  <c:v>6.6261999999999999</c:v>
                </c:pt>
                <c:pt idx="15">
                  <c:v>7.1592000000000002</c:v>
                </c:pt>
                <c:pt idx="16">
                  <c:v>6.9694000000000003</c:v>
                </c:pt>
              </c:numCache>
            </c:numRef>
          </c:val>
          <c:smooth val="0"/>
          <c:extLst>
            <c:ext xmlns:c16="http://schemas.microsoft.com/office/drawing/2014/chart" uri="{C3380CC4-5D6E-409C-BE32-E72D297353CC}">
              <c16:uniqueId val="{00000004-BF4C-4251-AE75-81126C880CB8}"/>
            </c:ext>
          </c:extLst>
        </c:ser>
        <c:ser>
          <c:idx val="1"/>
          <c:order val="1"/>
          <c:tx>
            <c:v>Female</c:v>
          </c:tx>
          <c:spPr>
            <a:ln w="12700">
              <a:solidFill>
                <a:srgbClr val="FF00FF"/>
              </a:solidFill>
              <a:prstDash val="solid"/>
            </a:ln>
          </c:spPr>
          <c:marker>
            <c:symbol val="square"/>
            <c:size val="5"/>
            <c:spPr>
              <a:solidFill>
                <a:srgbClr val="FF00FF"/>
              </a:solidFill>
              <a:ln>
                <a:solidFill>
                  <a:srgbClr val="FF00FF"/>
                </a:solidFill>
                <a:prstDash val="solid"/>
              </a:ln>
            </c:spPr>
          </c:marker>
          <c:dPt>
            <c:idx val="13"/>
            <c:marker>
              <c:spPr>
                <a:solidFill>
                  <a:srgbClr val="FF00FF"/>
                </a:solidFill>
                <a:ln>
                  <a:noFill/>
                  <a:prstDash val="solid"/>
                </a:ln>
              </c:spPr>
            </c:marker>
            <c:bubble3D val="0"/>
            <c:spPr>
              <a:ln w="12700">
                <a:noFill/>
                <a:prstDash val="solid"/>
              </a:ln>
            </c:spPr>
            <c:extLst>
              <c:ext xmlns:c16="http://schemas.microsoft.com/office/drawing/2014/chart" uri="{C3380CC4-5D6E-409C-BE32-E72D297353CC}">
                <c16:uniqueId val="{00000006-BF4C-4251-AE75-81126C880CB8}"/>
              </c:ext>
            </c:extLst>
          </c:dPt>
          <c:dPt>
            <c:idx val="14"/>
            <c:marker>
              <c:spPr>
                <a:solidFill>
                  <a:srgbClr val="FF00FF"/>
                </a:solidFill>
                <a:ln>
                  <a:noFill/>
                  <a:prstDash val="solid"/>
                </a:ln>
              </c:spPr>
            </c:marker>
            <c:bubble3D val="0"/>
            <c:spPr>
              <a:ln w="12700">
                <a:noFill/>
                <a:prstDash val="solid"/>
              </a:ln>
            </c:spPr>
            <c:extLst>
              <c:ext xmlns:c16="http://schemas.microsoft.com/office/drawing/2014/chart" uri="{C3380CC4-5D6E-409C-BE32-E72D297353CC}">
                <c16:uniqueId val="{00000008-BF4C-4251-AE75-81126C880CB8}"/>
              </c:ext>
            </c:extLst>
          </c:dPt>
          <c:cat>
            <c:numRef>
              <c:f>(Sheet1!$B$7,Sheet1!$B$9,Sheet1!$B$11,Sheet1!$B$13,Sheet1!$B$15,Sheet1!$B$17,Sheet1!$B$19,Sheet1!$B$21,Sheet1!$B$23,Sheet1!$B$25,Sheet1!$B$27,Sheet1!$B$29,Sheet1!$B$31,Sheet1!$B$33,Sheet1!$B$35,Sheet1!$B$37,Sheet1!$B$39)</c:f>
              <c:numCache>
                <c:formatCode>General</c:formatCode>
                <c:ptCount val="17"/>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numCache>
            </c:numRef>
          </c:cat>
          <c:val>
            <c:numRef>
              <c:f>(Sheet1!$K$8,Sheet1!$K$10,Sheet1!$K$12,Sheet1!$K$14,Sheet1!$K$16,Sheet1!$K$18,Sheet1!$K$20,Sheet1!$K$22,Sheet1!$K$24,Sheet1!$K$26,Sheet1!$K$28,Sheet1!$K$30,Sheet1!$K$32,Sheet1!$K$34,Sheet1!$K$36,Sheet1!$K$38,Sheet1!$K$40)</c:f>
              <c:numCache>
                <c:formatCode>0.00</c:formatCode>
                <c:ptCount val="17"/>
                <c:pt idx="0">
                  <c:v>14.815000000000001</c:v>
                </c:pt>
                <c:pt idx="1">
                  <c:v>17.448</c:v>
                </c:pt>
                <c:pt idx="2">
                  <c:v>15.656000000000001</c:v>
                </c:pt>
                <c:pt idx="3">
                  <c:v>16.286000000000001</c:v>
                </c:pt>
                <c:pt idx="4">
                  <c:v>16.800999999999998</c:v>
                </c:pt>
                <c:pt idx="5">
                  <c:v>16.372999999999998</c:v>
                </c:pt>
                <c:pt idx="6">
                  <c:v>17.53</c:v>
                </c:pt>
                <c:pt idx="7">
                  <c:v>18.087</c:v>
                </c:pt>
                <c:pt idx="8">
                  <c:v>17.247999999999998</c:v>
                </c:pt>
                <c:pt idx="9">
                  <c:v>16.701000000000001</c:v>
                </c:pt>
                <c:pt idx="10">
                  <c:v>14.813300000000002</c:v>
                </c:pt>
                <c:pt idx="11">
                  <c:v>13.456200000000001</c:v>
                </c:pt>
                <c:pt idx="12">
                  <c:v>13.650600000000001</c:v>
                </c:pt>
                <c:pt idx="13">
                  <c:v>13.375200000000001</c:v>
                </c:pt>
                <c:pt idx="14">
                  <c:v>9.3989000000000011</c:v>
                </c:pt>
                <c:pt idx="15">
                  <c:v>9.5111000000000008</c:v>
                </c:pt>
                <c:pt idx="16">
                  <c:v>9.2071000000000005</c:v>
                </c:pt>
              </c:numCache>
            </c:numRef>
          </c:val>
          <c:smooth val="0"/>
          <c:extLst>
            <c:ext xmlns:c16="http://schemas.microsoft.com/office/drawing/2014/chart" uri="{C3380CC4-5D6E-409C-BE32-E72D297353CC}">
              <c16:uniqueId val="{00000009-BF4C-4251-AE75-81126C880CB8}"/>
            </c:ext>
          </c:extLst>
        </c:ser>
        <c:dLbls>
          <c:showLegendKey val="0"/>
          <c:showVal val="0"/>
          <c:showCatName val="0"/>
          <c:showSerName val="0"/>
          <c:showPercent val="0"/>
          <c:showBubbleSize val="0"/>
        </c:dLbls>
        <c:marker val="1"/>
        <c:smooth val="0"/>
        <c:axId val="224362952"/>
        <c:axId val="1"/>
      </c:lineChart>
      <c:catAx>
        <c:axId val="224362952"/>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en-US"/>
                  <a:t>Year</a:t>
                </a:r>
              </a:p>
            </c:rich>
          </c:tx>
          <c:layout>
            <c:manualLayout>
              <c:xMode val="edge"/>
              <c:yMode val="edge"/>
              <c:x val="0.54009124804936448"/>
              <c:y val="0.87030716723549484"/>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C0C0C0"/>
              </a:solidFill>
              <a:prstDash val="solid"/>
            </a:ln>
          </c:spPr>
        </c:majorGridlines>
        <c:title>
          <c:tx>
            <c:rich>
              <a:bodyPr/>
              <a:lstStyle/>
              <a:p>
                <a:pPr>
                  <a:defRPr sz="1000" b="1" i="0" u="none" strike="noStrike" baseline="0">
                    <a:solidFill>
                      <a:srgbClr val="000000"/>
                    </a:solidFill>
                    <a:latin typeface="Arial"/>
                    <a:ea typeface="Arial"/>
                    <a:cs typeface="Arial"/>
                  </a:defRPr>
                </a:pPr>
                <a:r>
                  <a:rPr lang="en-US"/>
                  <a:t>Hospitalization per 10,000 Residents</a:t>
                </a:r>
              </a:p>
            </c:rich>
          </c:tx>
          <c:layout>
            <c:manualLayout>
              <c:xMode val="edge"/>
              <c:yMode val="edge"/>
              <c:x val="2.4205748865355523E-2"/>
              <c:y val="0.18430034129692832"/>
            </c:manualLayout>
          </c:layout>
          <c:overlay val="0"/>
          <c:spPr>
            <a:noFill/>
            <a:ln w="25400">
              <a:noFill/>
            </a:ln>
          </c:spPr>
        </c:title>
        <c:numFmt formatCode="0.0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224362952"/>
        <c:crosses val="autoZero"/>
        <c:crossBetween val="between"/>
      </c:valAx>
      <c:spPr>
        <a:noFill/>
        <a:ln w="25400">
          <a:noFill/>
        </a:ln>
      </c:spPr>
    </c:plotArea>
    <c:legend>
      <c:legendPos val="r"/>
      <c:layout>
        <c:manualLayout>
          <c:xMode val="edge"/>
          <c:yMode val="edge"/>
          <c:x val="0.4571708932338191"/>
          <c:y val="2.5581511543929614E-2"/>
          <c:w val="0.21174230844513725"/>
          <c:h val="7.6744534631788847E-2"/>
        </c:manualLayout>
      </c:layout>
      <c:overlay val="0"/>
      <c:spPr>
        <a:solidFill>
          <a:srgbClr val="FFFFFF"/>
        </a:solidFill>
        <a:ln w="25400">
          <a:noFill/>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40847417185333"/>
          <c:y val="0.15000021541850789"/>
          <c:w val="0.87057382850256204"/>
          <c:h val="0.59705968097955109"/>
        </c:manualLayout>
      </c:layout>
      <c:barChart>
        <c:barDir val="col"/>
        <c:grouping val="clustered"/>
        <c:varyColors val="0"/>
        <c:ser>
          <c:idx val="0"/>
          <c:order val="0"/>
          <c:tx>
            <c:v>Males</c:v>
          </c:tx>
          <c:spPr>
            <a:solidFill>
              <a:srgbClr val="0070C0"/>
            </a:solidFill>
            <a:ln w="12700">
              <a:solidFill>
                <a:srgbClr val="000000"/>
              </a:solidFill>
              <a:prstDash val="solid"/>
            </a:ln>
          </c:spPr>
          <c:invertIfNegative val="0"/>
          <c:cat>
            <c:strLit>
              <c:ptCount val="16"/>
              <c:pt idx="0">
                <c:v> 00 - 04</c:v>
              </c:pt>
              <c:pt idx="1">
                <c:v> 05 - 09</c:v>
              </c:pt>
              <c:pt idx="2">
                <c:v> 10 - 14</c:v>
              </c:pt>
              <c:pt idx="3">
                <c:v> 15 - 19</c:v>
              </c:pt>
              <c:pt idx="4">
                <c:v> 20 - 24</c:v>
              </c:pt>
              <c:pt idx="5">
                <c:v> 25 - 29</c:v>
              </c:pt>
              <c:pt idx="6">
                <c:v> 30 - 34</c:v>
              </c:pt>
              <c:pt idx="7">
                <c:v> 35 - 39</c:v>
              </c:pt>
              <c:pt idx="8">
                <c:v> 40 - 44</c:v>
              </c:pt>
              <c:pt idx="9">
                <c:v> 45 - 49</c:v>
              </c:pt>
              <c:pt idx="10">
                <c:v> 50 - 54</c:v>
              </c:pt>
              <c:pt idx="11">
                <c:v> 55 - 59</c:v>
              </c:pt>
              <c:pt idx="12">
                <c:v> 60 - 64</c:v>
              </c:pt>
              <c:pt idx="13">
                <c:v>65 older</c:v>
              </c:pt>
              <c:pt idx="15">
                <c:v>All Ages</c:v>
              </c:pt>
            </c:strLit>
          </c:cat>
          <c:val>
            <c:numLit>
              <c:formatCode>General</c:formatCode>
              <c:ptCount val="16"/>
              <c:pt idx="0">
                <c:v>31.5641</c:v>
              </c:pt>
              <c:pt idx="1">
                <c:v>14.706300000000001</c:v>
              </c:pt>
              <c:pt idx="2">
                <c:v>6.2203999999999997</c:v>
              </c:pt>
              <c:pt idx="3">
                <c:v>3.5767000000000002</c:v>
              </c:pt>
              <c:pt idx="4">
                <c:v>2.4975999999999998</c:v>
              </c:pt>
              <c:pt idx="5">
                <c:v>3.5741999999999998</c:v>
              </c:pt>
              <c:pt idx="6">
                <c:v>4.5382999999999996</c:v>
              </c:pt>
              <c:pt idx="7">
                <c:v>3.8778000000000001</c:v>
              </c:pt>
              <c:pt idx="8">
                <c:v>4.1551999999999998</c:v>
              </c:pt>
              <c:pt idx="9">
                <c:v>4.7634999999999996</c:v>
              </c:pt>
              <c:pt idx="10">
                <c:v>4.5937000000000001</c:v>
              </c:pt>
              <c:pt idx="11">
                <c:v>3.8355000000000001</c:v>
              </c:pt>
              <c:pt idx="12">
                <c:v>4.4249999999999998</c:v>
              </c:pt>
              <c:pt idx="13">
                <c:v>5.0747</c:v>
              </c:pt>
              <c:pt idx="15">
                <c:v>6.9694000000000003</c:v>
              </c:pt>
            </c:numLit>
          </c:val>
          <c:extLst>
            <c:ext xmlns:c16="http://schemas.microsoft.com/office/drawing/2014/chart" uri="{C3380CC4-5D6E-409C-BE32-E72D297353CC}">
              <c16:uniqueId val="{00000000-2751-4995-9BC3-14C912ABC6D4}"/>
            </c:ext>
          </c:extLst>
        </c:ser>
        <c:ser>
          <c:idx val="1"/>
          <c:order val="1"/>
          <c:tx>
            <c:v>Females</c:v>
          </c:tx>
          <c:spPr>
            <a:solidFill>
              <a:schemeClr val="tx2">
                <a:lumMod val="40000"/>
                <a:lumOff val="60000"/>
              </a:schemeClr>
            </a:solidFill>
            <a:ln w="12700">
              <a:solidFill>
                <a:srgbClr val="000000"/>
              </a:solidFill>
              <a:prstDash val="solid"/>
            </a:ln>
          </c:spPr>
          <c:invertIfNegative val="0"/>
          <c:cat>
            <c:strLit>
              <c:ptCount val="16"/>
              <c:pt idx="0">
                <c:v> 00 - 04</c:v>
              </c:pt>
              <c:pt idx="1">
                <c:v> 05 - 09</c:v>
              </c:pt>
              <c:pt idx="2">
                <c:v> 10 - 14</c:v>
              </c:pt>
              <c:pt idx="3">
                <c:v> 15 - 19</c:v>
              </c:pt>
              <c:pt idx="4">
                <c:v> 20 - 24</c:v>
              </c:pt>
              <c:pt idx="5">
                <c:v> 25 - 29</c:v>
              </c:pt>
              <c:pt idx="6">
                <c:v> 30 - 34</c:v>
              </c:pt>
              <c:pt idx="7">
                <c:v> 35 - 39</c:v>
              </c:pt>
              <c:pt idx="8">
                <c:v> 40 - 44</c:v>
              </c:pt>
              <c:pt idx="9">
                <c:v> 45 - 49</c:v>
              </c:pt>
              <c:pt idx="10">
                <c:v> 50 - 54</c:v>
              </c:pt>
              <c:pt idx="11">
                <c:v> 55 - 59</c:v>
              </c:pt>
              <c:pt idx="12">
                <c:v> 60 - 64</c:v>
              </c:pt>
              <c:pt idx="13">
                <c:v>65 older</c:v>
              </c:pt>
              <c:pt idx="15">
                <c:v>All Ages</c:v>
              </c:pt>
            </c:strLit>
          </c:cat>
          <c:val>
            <c:numLit>
              <c:formatCode>General</c:formatCode>
              <c:ptCount val="16"/>
              <c:pt idx="0">
                <c:v>15.992900000000001</c:v>
              </c:pt>
              <c:pt idx="1">
                <c:v>12.479900000000001</c:v>
              </c:pt>
              <c:pt idx="2">
                <c:v>6.0053999999999998</c:v>
              </c:pt>
              <c:pt idx="3">
                <c:v>4.5208000000000004</c:v>
              </c:pt>
              <c:pt idx="4">
                <c:v>4.9709000000000003</c:v>
              </c:pt>
              <c:pt idx="5">
                <c:v>5.5542999999999996</c:v>
              </c:pt>
              <c:pt idx="6">
                <c:v>6.9671000000000003</c:v>
              </c:pt>
              <c:pt idx="7">
                <c:v>8.0219000000000005</c:v>
              </c:pt>
              <c:pt idx="8">
                <c:v>7.6997999999999998</c:v>
              </c:pt>
              <c:pt idx="9">
                <c:v>8.2363</c:v>
              </c:pt>
              <c:pt idx="10">
                <c:v>9.6745000000000001</c:v>
              </c:pt>
              <c:pt idx="11">
                <c:v>10.882899999999999</c:v>
              </c:pt>
              <c:pt idx="12">
                <c:v>11.5839</c:v>
              </c:pt>
              <c:pt idx="13">
                <c:v>14.0053</c:v>
              </c:pt>
              <c:pt idx="15">
                <c:v>9.2071000000000005</c:v>
              </c:pt>
            </c:numLit>
          </c:val>
          <c:extLst>
            <c:ext xmlns:c16="http://schemas.microsoft.com/office/drawing/2014/chart" uri="{C3380CC4-5D6E-409C-BE32-E72D297353CC}">
              <c16:uniqueId val="{00000001-2751-4995-9BC3-14C912ABC6D4}"/>
            </c:ext>
          </c:extLst>
        </c:ser>
        <c:dLbls>
          <c:showLegendKey val="0"/>
          <c:showVal val="0"/>
          <c:showCatName val="0"/>
          <c:showSerName val="0"/>
          <c:showPercent val="0"/>
          <c:showBubbleSize val="0"/>
        </c:dLbls>
        <c:gapWidth val="150"/>
        <c:axId val="451539696"/>
        <c:axId val="1"/>
      </c:barChart>
      <c:catAx>
        <c:axId val="451539696"/>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en-US"/>
                  <a:t>Age Group (years)</a:t>
                </a:r>
              </a:p>
            </c:rich>
          </c:tx>
          <c:layout>
            <c:manualLayout>
              <c:xMode val="edge"/>
              <c:yMode val="edge"/>
              <c:x val="0.46109858267716541"/>
              <c:y val="0.88823653543307091"/>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C0C0C0"/>
              </a:solidFill>
              <a:prstDash val="solid"/>
            </a:ln>
          </c:spPr>
        </c:majorGridlines>
        <c:title>
          <c:tx>
            <c:rich>
              <a:bodyPr/>
              <a:lstStyle/>
              <a:p>
                <a:pPr>
                  <a:defRPr sz="1000" b="1" i="0" u="none" strike="noStrike" baseline="0">
                    <a:solidFill>
                      <a:srgbClr val="000000"/>
                    </a:solidFill>
                    <a:latin typeface="Arial"/>
                    <a:ea typeface="Arial"/>
                    <a:cs typeface="Arial"/>
                  </a:defRPr>
                </a:pPr>
                <a:r>
                  <a:rPr lang="en-US"/>
                  <a:t>Hospitalization per 10,000 Residents</a:t>
                </a:r>
              </a:p>
            </c:rich>
          </c:tx>
          <c:layout>
            <c:manualLayout>
              <c:xMode val="edge"/>
              <c:yMode val="edge"/>
              <c:x val="1.8306657122405156E-2"/>
              <c:y val="0.10882393700787402"/>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1539696"/>
        <c:crosses val="autoZero"/>
        <c:crossBetween val="between"/>
      </c:valAx>
      <c:spPr>
        <a:noFill/>
        <a:ln w="25400">
          <a:noFill/>
        </a:ln>
      </c:spPr>
    </c:plotArea>
    <c:legend>
      <c:legendPos val="r"/>
      <c:layout>
        <c:manualLayout>
          <c:xMode val="edge"/>
          <c:yMode val="edge"/>
          <c:x val="0.3118191621396163"/>
          <c:y val="2.0588264861363829E-2"/>
          <c:w val="0.32241518346416254"/>
          <c:h val="6.4705975278572039E-2"/>
        </c:manualLayout>
      </c:layout>
      <c:overlay val="0"/>
      <c:spPr>
        <a:solidFill>
          <a:srgbClr val="FFFFFF"/>
        </a:solidFill>
        <a:ln w="25400">
          <a:noFill/>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drawings/_rels/drawing4.xml.rels><?xml version="1.0" encoding="UTF-8" standalone="yes"?>
<Relationships xmlns="http://schemas.openxmlformats.org/package/2006/relationships"><Relationship Id="rId1" Type="http://schemas.openxmlformats.org/officeDocument/2006/relationships/image" Target="../media/image4.png"/></Relationships>
</file>

<file path=word/drawings/_rels/drawing5.xml.rels><?xml version="1.0" encoding="UTF-8" standalone="yes"?>
<Relationships xmlns="http://schemas.openxmlformats.org/package/2006/relationships"><Relationship Id="rId1" Type="http://schemas.openxmlformats.org/officeDocument/2006/relationships/image" Target="../media/image4.png"/></Relationships>
</file>

<file path=word/drawings/_rels/drawing6.xml.rels><?xml version="1.0" encoding="UTF-8" standalone="yes"?>
<Relationships xmlns="http://schemas.openxmlformats.org/package/2006/relationships"><Relationship Id="rId1" Type="http://schemas.openxmlformats.org/officeDocument/2006/relationships/image" Target="../media/image4.png"/></Relationships>
</file>

<file path=word/drawings/drawing1.xml><?xml version="1.0" encoding="utf-8"?>
<c:userShapes xmlns:c="http://schemas.openxmlformats.org/drawingml/2006/chart">
  <cdr:relSizeAnchor xmlns:cdr="http://schemas.openxmlformats.org/drawingml/2006/chartDrawing">
    <cdr:from>
      <cdr:x>0.79814</cdr:x>
      <cdr:y>0.12902</cdr:y>
    </cdr:from>
    <cdr:to>
      <cdr:x>0.80217</cdr:x>
      <cdr:y>0.81073</cdr:y>
    </cdr:to>
    <cdr:cxnSp macro="">
      <cdr:nvCxnSpPr>
        <cdr:cNvPr id="3" name="Straight Connector 2">
          <a:extLst xmlns:a="http://schemas.openxmlformats.org/drawingml/2006/main">
            <a:ext uri="{FF2B5EF4-FFF2-40B4-BE49-F238E27FC236}">
              <a16:creationId xmlns:a16="http://schemas.microsoft.com/office/drawing/2014/main" id="{568172B3-467A-4637-BF14-E112C223B4FB}"/>
            </a:ext>
          </a:extLst>
        </cdr:cNvPr>
        <cdr:cNvCxnSpPr/>
      </cdr:nvCxnSpPr>
      <cdr:spPr>
        <a:xfrm xmlns:a="http://schemas.openxmlformats.org/drawingml/2006/main" flipH="1">
          <a:off x="4520807" y="429292"/>
          <a:ext cx="22870" cy="2268340"/>
        </a:xfrm>
        <a:prstGeom xmlns:a="http://schemas.openxmlformats.org/drawingml/2006/main" prst="line">
          <a:avLst/>
        </a:prstGeom>
        <a:ln xmlns:a="http://schemas.openxmlformats.org/drawingml/2006/main" w="9525" cap="flat" cmpd="sng" algn="ctr">
          <a:solidFill>
            <a:schemeClr val="dk1"/>
          </a:solidFill>
          <a:prstDash val="dash"/>
          <a:round/>
          <a:headEnd type="none" w="med" len="med"/>
          <a:tailEnd type="none" w="med" len="med"/>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0.45992</cdr:x>
      <cdr:y>0.09983</cdr:y>
    </cdr:from>
    <cdr:to>
      <cdr:x>0.70506</cdr:x>
      <cdr:y>0.17176</cdr:y>
    </cdr:to>
    <cdr:sp macro="" textlink="">
      <cdr:nvSpPr>
        <cdr:cNvPr id="2049" name="Text Box 1"/>
        <cdr:cNvSpPr txBox="1">
          <a:spLocks xmlns:a="http://schemas.openxmlformats.org/drawingml/2006/main" noChangeArrowheads="1"/>
        </cdr:cNvSpPr>
      </cdr:nvSpPr>
      <cdr:spPr bwMode="auto">
        <a:xfrm xmlns:a="http://schemas.openxmlformats.org/drawingml/2006/main">
          <a:off x="2768626" y="261302"/>
          <a:ext cx="1475714" cy="188278"/>
        </a:xfrm>
        <a:prstGeom xmlns:a="http://schemas.openxmlformats.org/drawingml/2006/main" prst="rect">
          <a:avLst/>
        </a:prstGeom>
        <a:solidFill xmlns:a="http://schemas.openxmlformats.org/drawingml/2006/main">
          <a:srgbClr xmlns:mc="http://schemas.openxmlformats.org/markup-compatibility/2006" xmlns:a14="http://schemas.microsoft.com/office/drawing/2010/main" val="FFFFFF" mc:Ignorable="a14" a14:legacySpreadsheetColorIndex="65"/>
        </a:solidFill>
        <a:ln xmlns:a="http://schemas.openxmlformats.org/drawingml/2006/main" w="9525">
          <a:solidFill>
            <a:srgbClr xmlns:mc="http://schemas.openxmlformats.org/markup-compatibility/2006" xmlns:a14="http://schemas.microsoft.com/office/drawing/2010/main" val="000000" mc:Ignorable="a14" a14:legacySpreadsheetColorIndex="64"/>
          </a:solid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en-US" sz="800" b="0" i="0" u="none" strike="noStrike" baseline="0">
              <a:solidFill>
                <a:srgbClr val="000000"/>
              </a:solidFill>
              <a:latin typeface="Arial"/>
              <a:cs typeface="Arial"/>
            </a:rPr>
            <a:t>Age-Adjusted Rate per 10,000 Residents</a:t>
          </a:r>
        </a:p>
      </cdr:txBody>
    </cdr:sp>
  </cdr:relSizeAnchor>
  <cdr:relSizeAnchor xmlns:cdr="http://schemas.openxmlformats.org/drawingml/2006/chartDrawing">
    <cdr:from>
      <cdr:x>0.71823</cdr:x>
      <cdr:y>0.89499</cdr:y>
    </cdr:from>
    <cdr:to>
      <cdr:x>0.88481</cdr:x>
      <cdr:y>0.95488</cdr:y>
    </cdr:to>
    <cdr:sp macro="" textlink="">
      <cdr:nvSpPr>
        <cdr:cNvPr id="2050" name="Text Box 2"/>
        <cdr:cNvSpPr txBox="1">
          <a:spLocks xmlns:a="http://schemas.openxmlformats.org/drawingml/2006/main" noChangeArrowheads="1"/>
        </cdr:cNvSpPr>
      </cdr:nvSpPr>
      <cdr:spPr bwMode="auto">
        <a:xfrm xmlns:a="http://schemas.openxmlformats.org/drawingml/2006/main">
          <a:off x="4323601" y="2342609"/>
          <a:ext cx="1002779" cy="156751"/>
        </a:xfrm>
        <a:prstGeom xmlns:a="http://schemas.openxmlformats.org/drawingml/2006/main" prst="rect">
          <a:avLst/>
        </a:prstGeom>
        <a:solidFill xmlns:a="http://schemas.openxmlformats.org/drawingml/2006/main">
          <a:srgbClr xmlns:mc="http://schemas.openxmlformats.org/markup-compatibility/2006" xmlns:a14="http://schemas.microsoft.com/office/drawing/2010/main" val="FFFFFF" mc:Ignorable="a14" a14:legacySpreadsheetColorIndex="65"/>
        </a:solidFill>
        <a:ln xmlns:a="http://schemas.openxmlformats.org/drawingml/2006/main" w="9525">
          <a:solidFill>
            <a:srgbClr xmlns:mc="http://schemas.openxmlformats.org/markup-compatibility/2006" xmlns:a14="http://schemas.microsoft.com/office/drawing/2010/main" val="000000" mc:Ignorable="a14" a14:legacySpreadsheetColorIndex="64"/>
          </a:solid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en-US" sz="800" b="0" i="0" u="none" strike="noStrike" baseline="0">
              <a:solidFill>
                <a:srgbClr val="000000"/>
              </a:solidFill>
              <a:latin typeface="Arial"/>
              <a:cs typeface="Arial"/>
            </a:rPr>
            <a:t>At-risk Rate per 100 Residents</a:t>
          </a:r>
        </a:p>
      </cdr:txBody>
    </cdr:sp>
  </cdr:relSizeAnchor>
  <cdr:relSizeAnchor xmlns:cdr="http://schemas.openxmlformats.org/drawingml/2006/chartDrawing">
    <cdr:from>
      <cdr:x>0.80485</cdr:x>
      <cdr:y>0.76662</cdr:y>
    </cdr:from>
    <cdr:to>
      <cdr:x>0.80696</cdr:x>
      <cdr:y>0.8952</cdr:y>
    </cdr:to>
    <cdr:sp macro="" textlink="">
      <cdr:nvSpPr>
        <cdr:cNvPr id="2051" name="Line 3"/>
        <cdr:cNvSpPr>
          <a:spLocks xmlns:a="http://schemas.openxmlformats.org/drawingml/2006/main" noChangeShapeType="1"/>
        </cdr:cNvSpPr>
      </cdr:nvSpPr>
      <cdr:spPr bwMode="auto">
        <a:xfrm xmlns:a="http://schemas.openxmlformats.org/drawingml/2006/main" flipV="1">
          <a:off x="4845050" y="2006600"/>
          <a:ext cx="12698" cy="336550"/>
        </a:xfrm>
        <a:prstGeom xmlns:a="http://schemas.openxmlformats.org/drawingml/2006/main" prst="line">
          <a:avLst/>
        </a:prstGeom>
        <a:noFill xmlns:a="http://schemas.openxmlformats.org/drawingml/2006/main"/>
        <a:ln xmlns:a="http://schemas.openxmlformats.org/drawingml/2006/main" w="9525">
          <a:solidFill>
            <a:srgbClr xmlns:mc="http://schemas.openxmlformats.org/markup-compatibility/2006" xmlns:a14="http://schemas.microsoft.com/office/drawing/2010/main" val="000000" mc:Ignorable="a14" a14:legacySpreadsheetColorIndex="64"/>
          </a:solidFill>
          <a:round/>
          <a:headEnd/>
          <a:tailEnd type="triangle" w="med" len="med"/>
        </a:ln>
        <a:extLst xmlns:a="http://schemas.openxmlformats.org/drawingml/2006/main">
          <a:ext uri="{909E8E84-426E-40DD-AFC4-6F175D3DCCD1}">
            <a14:hiddenFill xmlns:a14="http://schemas.microsoft.com/office/drawing/2010/main">
              <a:noFill/>
            </a14:hiddenFill>
          </a:ext>
        </a:extLst>
      </cdr:spPr>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0.60865</cdr:x>
      <cdr:y>0.15284</cdr:y>
    </cdr:from>
    <cdr:to>
      <cdr:x>0.62658</cdr:x>
      <cdr:y>0.37118</cdr:y>
    </cdr:to>
    <cdr:sp macro="" textlink="">
      <cdr:nvSpPr>
        <cdr:cNvPr id="5" name="Line 3"/>
        <cdr:cNvSpPr>
          <a:spLocks xmlns:a="http://schemas.openxmlformats.org/drawingml/2006/main" noChangeShapeType="1"/>
        </cdr:cNvSpPr>
      </cdr:nvSpPr>
      <cdr:spPr bwMode="auto">
        <a:xfrm xmlns:a="http://schemas.openxmlformats.org/drawingml/2006/main">
          <a:off x="3663950" y="400050"/>
          <a:ext cx="107948" cy="571500"/>
        </a:xfrm>
        <a:prstGeom xmlns:a="http://schemas.openxmlformats.org/drawingml/2006/main" prst="line">
          <a:avLst/>
        </a:prstGeom>
        <a:noFill xmlns:a="http://schemas.openxmlformats.org/drawingml/2006/main"/>
        <a:ln xmlns:a="http://schemas.openxmlformats.org/drawingml/2006/main" w="9525">
          <a:solidFill>
            <a:srgbClr xmlns:mc="http://schemas.openxmlformats.org/markup-compatibility/2006" xmlns:a14="http://schemas.microsoft.com/office/drawing/2010/main" val="000000" mc:Ignorable="a14" a14:legacySpreadsheetColorIndex="64"/>
          </a:solidFill>
          <a:round/>
          <a:headEnd/>
          <a:tailEnd type="triangle" w="med" len="med"/>
        </a:ln>
        <a:extLst xmlns:a="http://schemas.openxmlformats.org/drawingml/2006/main">
          <a:ext uri="{909E8E84-426E-40DD-AFC4-6F175D3DCCD1}">
            <a14:hiddenFill xmlns:a14="http://schemas.microsoft.com/office/drawing/2010/main">
              <a:noFill/>
            </a14:hiddenFill>
          </a:ext>
        </a:extLst>
      </cdr:spPr>
      <cdr:txBody>
        <a:bodyPr xmlns:a="http://schemas.openxmlformats.org/drawingml/2006/main"/>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en-US"/>
        </a:p>
      </cdr:txBody>
    </cdr:sp>
  </cdr:relSizeAnchor>
</c:userShapes>
</file>

<file path=word/drawings/drawing3.xml><?xml version="1.0" encoding="utf-8"?>
<c:userShapes xmlns:c="http://schemas.openxmlformats.org/drawingml/2006/chart">
  <cdr:relSizeAnchor xmlns:cdr="http://schemas.openxmlformats.org/drawingml/2006/chartDrawing">
    <cdr:from>
      <cdr:x>0.80654</cdr:x>
      <cdr:y>0.20233</cdr:y>
    </cdr:from>
    <cdr:to>
      <cdr:x>0.80943</cdr:x>
      <cdr:y>0.76744</cdr:y>
    </cdr:to>
    <cdr:cxnSp macro="">
      <cdr:nvCxnSpPr>
        <cdr:cNvPr id="3" name="Straight Connector 2">
          <a:extLst xmlns:a="http://schemas.openxmlformats.org/drawingml/2006/main">
            <a:ext uri="{FF2B5EF4-FFF2-40B4-BE49-F238E27FC236}">
              <a16:creationId xmlns:a16="http://schemas.microsoft.com/office/drawing/2014/main" id="{524EB17C-CB7C-4C71-8FB8-60C9200F96DA}"/>
            </a:ext>
          </a:extLst>
        </cdr:cNvPr>
        <cdr:cNvCxnSpPr/>
      </cdr:nvCxnSpPr>
      <cdr:spPr>
        <a:xfrm xmlns:a="http://schemas.openxmlformats.org/drawingml/2006/main">
          <a:off x="5321300" y="552450"/>
          <a:ext cx="19050" cy="1543050"/>
        </a:xfrm>
        <a:prstGeom xmlns:a="http://schemas.openxmlformats.org/drawingml/2006/main" prst="line">
          <a:avLst/>
        </a:prstGeom>
        <a:ln xmlns:a="http://schemas.openxmlformats.org/drawingml/2006/main" w="9525" cap="flat" cmpd="sng" algn="ctr">
          <a:solidFill>
            <a:schemeClr val="dk1"/>
          </a:solidFill>
          <a:prstDash val="dash"/>
          <a:round/>
          <a:headEnd type="none" w="med" len="med"/>
          <a:tailEnd type="none" w="med" len="med"/>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cxnSp>
  </cdr:relSizeAnchor>
</c:userShapes>
</file>

<file path=word/drawings/drawing4.xml><?xml version="1.0" encoding="utf-8"?>
<c:userShapes xmlns:c="http://schemas.openxmlformats.org/drawingml/2006/chart">
  <cdr:relSizeAnchor xmlns:cdr="http://schemas.openxmlformats.org/drawingml/2006/chartDrawing">
    <cdr:from>
      <cdr:x>0.01134</cdr:x>
      <cdr:y>0.33401</cdr:y>
    </cdr:from>
    <cdr:to>
      <cdr:x>0.05198</cdr:x>
      <cdr:y>0.57286</cdr:y>
    </cdr:to>
    <cdr:pic>
      <cdr:nvPicPr>
        <cdr:cNvPr id="91137" name="chart">
          <a:extLst xmlns:a="http://schemas.openxmlformats.org/drawingml/2006/main">
            <a:ext uri="{FF2B5EF4-FFF2-40B4-BE49-F238E27FC236}">
              <a16:creationId xmlns:a16="http://schemas.microsoft.com/office/drawing/2014/main" id="{B486B2FD-DCF8-4806-91D5-6D628CAF596D}"/>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1"/>
        <a:srcRect xmlns:a="http://schemas.openxmlformats.org/drawingml/2006/main"/>
        <a:stretch xmlns:a="http://schemas.openxmlformats.org/drawingml/2006/main">
          <a:fillRect/>
        </a:stretch>
      </cdr:blipFill>
      <cdr:spPr bwMode="auto">
        <a:xfrm xmlns:a="http://schemas.openxmlformats.org/drawingml/2006/main">
          <a:off x="73257" y="1207340"/>
          <a:ext cx="260876" cy="869055"/>
        </a:xfrm>
        <a:prstGeom xmlns:a="http://schemas.openxmlformats.org/drawingml/2006/main" prst="rect">
          <a:avLst/>
        </a:prstGeom>
        <a:noFill xmlns:a="http://schemas.openxmlformats.org/drawingml/2006/main"/>
        <a:ln xmlns:a="http://schemas.openxmlformats.org/drawingml/2006/main">
          <a:noFill/>
        </a:ln>
      </cdr:spPr>
    </cdr:pic>
  </cdr:relSizeAnchor>
  <cdr:relSizeAnchor xmlns:cdr="http://schemas.openxmlformats.org/drawingml/2006/chartDrawing">
    <cdr:from>
      <cdr:x>0.01134</cdr:x>
      <cdr:y>0.33401</cdr:y>
    </cdr:from>
    <cdr:to>
      <cdr:x>0.05198</cdr:x>
      <cdr:y>0.57286</cdr:y>
    </cdr:to>
    <cdr:pic>
      <cdr:nvPicPr>
        <cdr:cNvPr id="2" name="chart">
          <a:extLst xmlns:a="http://schemas.openxmlformats.org/drawingml/2006/main">
            <a:ext uri="{FF2B5EF4-FFF2-40B4-BE49-F238E27FC236}">
              <a16:creationId xmlns:a16="http://schemas.microsoft.com/office/drawing/2014/main" id="{91108617-090B-42D7-A9C3-9CA419921C85}"/>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1"/>
        <a:srcRect xmlns:a="http://schemas.openxmlformats.org/drawingml/2006/main"/>
        <a:stretch xmlns:a="http://schemas.openxmlformats.org/drawingml/2006/main">
          <a:fillRect/>
        </a:stretch>
      </cdr:blipFill>
      <cdr:spPr bwMode="auto">
        <a:xfrm xmlns:a="http://schemas.openxmlformats.org/drawingml/2006/main">
          <a:off x="73257" y="1207340"/>
          <a:ext cx="260876" cy="869055"/>
        </a:xfrm>
        <a:prstGeom xmlns:a="http://schemas.openxmlformats.org/drawingml/2006/main" prst="rect">
          <a:avLst/>
        </a:prstGeom>
        <a:noFill xmlns:a="http://schemas.openxmlformats.org/drawingml/2006/main"/>
        <a:ln xmlns:a="http://schemas.openxmlformats.org/drawingml/2006/main">
          <a:noFill/>
        </a:ln>
      </cdr:spPr>
    </cdr:pic>
  </cdr:relSizeAnchor>
  <cdr:relSizeAnchor xmlns:cdr="http://schemas.openxmlformats.org/drawingml/2006/chartDrawing">
    <cdr:from>
      <cdr:x>0.01134</cdr:x>
      <cdr:y>0.33401</cdr:y>
    </cdr:from>
    <cdr:to>
      <cdr:x>0.05198</cdr:x>
      <cdr:y>0.57286</cdr:y>
    </cdr:to>
    <cdr:pic>
      <cdr:nvPicPr>
        <cdr:cNvPr id="3" name="chart">
          <a:extLst xmlns:a="http://schemas.openxmlformats.org/drawingml/2006/main">
            <a:ext uri="{FF2B5EF4-FFF2-40B4-BE49-F238E27FC236}">
              <a16:creationId xmlns:a16="http://schemas.microsoft.com/office/drawing/2014/main" id="{E015BC75-A0D5-4932-91B5-625FC07982EC}"/>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1"/>
        <a:srcRect xmlns:a="http://schemas.openxmlformats.org/drawingml/2006/main"/>
        <a:stretch xmlns:a="http://schemas.openxmlformats.org/drawingml/2006/main">
          <a:fillRect/>
        </a:stretch>
      </cdr:blipFill>
      <cdr:spPr bwMode="auto">
        <a:xfrm xmlns:a="http://schemas.openxmlformats.org/drawingml/2006/main">
          <a:off x="73257" y="1207340"/>
          <a:ext cx="260876" cy="869055"/>
        </a:xfrm>
        <a:prstGeom xmlns:a="http://schemas.openxmlformats.org/drawingml/2006/main" prst="rect">
          <a:avLst/>
        </a:prstGeom>
        <a:noFill xmlns:a="http://schemas.openxmlformats.org/drawingml/2006/main"/>
        <a:ln xmlns:a="http://schemas.openxmlformats.org/drawingml/2006/main">
          <a:noFill/>
        </a:ln>
      </cdr:spPr>
    </cdr:pic>
  </cdr:relSizeAnchor>
  <cdr:relSizeAnchor xmlns:cdr="http://schemas.openxmlformats.org/drawingml/2006/chartDrawing">
    <cdr:from>
      <cdr:x>0.01134</cdr:x>
      <cdr:y>0.33401</cdr:y>
    </cdr:from>
    <cdr:to>
      <cdr:x>0.05198</cdr:x>
      <cdr:y>0.57286</cdr:y>
    </cdr:to>
    <cdr:pic>
      <cdr:nvPicPr>
        <cdr:cNvPr id="4" name="chart">
          <a:extLst xmlns:a="http://schemas.openxmlformats.org/drawingml/2006/main">
            <a:ext uri="{FF2B5EF4-FFF2-40B4-BE49-F238E27FC236}">
              <a16:creationId xmlns:a16="http://schemas.microsoft.com/office/drawing/2014/main" id="{C6E56BDD-CD17-4D4A-8930-149C050FC934}"/>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1"/>
        <a:srcRect xmlns:a="http://schemas.openxmlformats.org/drawingml/2006/main"/>
        <a:stretch xmlns:a="http://schemas.openxmlformats.org/drawingml/2006/main">
          <a:fillRect/>
        </a:stretch>
      </cdr:blipFill>
      <cdr:spPr bwMode="auto">
        <a:xfrm xmlns:a="http://schemas.openxmlformats.org/drawingml/2006/main">
          <a:off x="73257" y="1207340"/>
          <a:ext cx="260876" cy="869055"/>
        </a:xfrm>
        <a:prstGeom xmlns:a="http://schemas.openxmlformats.org/drawingml/2006/main" prst="rect">
          <a:avLst/>
        </a:prstGeom>
        <a:noFill xmlns:a="http://schemas.openxmlformats.org/drawingml/2006/main"/>
        <a:ln xmlns:a="http://schemas.openxmlformats.org/drawingml/2006/main">
          <a:noFill/>
        </a:ln>
      </cdr:spPr>
    </cdr:pic>
  </cdr:relSizeAnchor>
  <cdr:relSizeAnchor xmlns:cdr="http://schemas.openxmlformats.org/drawingml/2006/chartDrawing">
    <cdr:from>
      <cdr:x>0.29917</cdr:x>
      <cdr:y>0.19352</cdr:y>
    </cdr:from>
    <cdr:to>
      <cdr:x>0.39798</cdr:x>
      <cdr:y>0.25872</cdr:y>
    </cdr:to>
    <cdr:sp macro="" textlink="">
      <cdr:nvSpPr>
        <cdr:cNvPr id="5" name="TextBox 4"/>
        <cdr:cNvSpPr txBox="1"/>
      </cdr:nvSpPr>
      <cdr:spPr>
        <a:xfrm xmlns:a="http://schemas.openxmlformats.org/drawingml/2006/main">
          <a:off x="1933574" y="695324"/>
          <a:ext cx="638175" cy="2381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a:t>23.4%</a:t>
          </a:r>
        </a:p>
      </cdr:txBody>
    </cdr:sp>
  </cdr:relSizeAnchor>
  <cdr:relSizeAnchor xmlns:cdr="http://schemas.openxmlformats.org/drawingml/2006/chartDrawing">
    <cdr:from>
      <cdr:x>0.30506</cdr:x>
      <cdr:y>0.10068</cdr:y>
    </cdr:from>
    <cdr:to>
      <cdr:x>0.38422</cdr:x>
      <cdr:y>0.16187</cdr:y>
    </cdr:to>
    <cdr:sp macro="" textlink="">
      <cdr:nvSpPr>
        <cdr:cNvPr id="6" name="TextBox 5"/>
        <cdr:cNvSpPr txBox="1"/>
      </cdr:nvSpPr>
      <cdr:spPr>
        <a:xfrm xmlns:a="http://schemas.openxmlformats.org/drawingml/2006/main">
          <a:off x="1970094" y="366346"/>
          <a:ext cx="511211" cy="22264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a:t>3.1%</a:t>
          </a:r>
        </a:p>
      </cdr:txBody>
    </cdr:sp>
  </cdr:relSizeAnchor>
  <cdr:relSizeAnchor xmlns:cdr="http://schemas.openxmlformats.org/drawingml/2006/chartDrawing">
    <cdr:from>
      <cdr:x>0.72198</cdr:x>
      <cdr:y>0.17782</cdr:y>
    </cdr:from>
    <cdr:to>
      <cdr:x>0.81416</cdr:x>
      <cdr:y>0.24084</cdr:y>
    </cdr:to>
    <cdr:sp macro="" textlink="">
      <cdr:nvSpPr>
        <cdr:cNvPr id="7" name="TextBox 6"/>
        <cdr:cNvSpPr txBox="1"/>
      </cdr:nvSpPr>
      <cdr:spPr>
        <a:xfrm xmlns:a="http://schemas.openxmlformats.org/drawingml/2006/main">
          <a:off x="4662482" y="647019"/>
          <a:ext cx="595317" cy="22928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a:t>11.6%</a:t>
          </a:r>
        </a:p>
      </cdr:txBody>
    </cdr:sp>
  </cdr:relSizeAnchor>
  <cdr:relSizeAnchor xmlns:cdr="http://schemas.openxmlformats.org/drawingml/2006/chartDrawing">
    <cdr:from>
      <cdr:x>0.73083</cdr:x>
      <cdr:y>0.11518</cdr:y>
    </cdr:from>
    <cdr:to>
      <cdr:x>0.82964</cdr:x>
      <cdr:y>0.1802</cdr:y>
    </cdr:to>
    <cdr:sp macro="" textlink="">
      <cdr:nvSpPr>
        <cdr:cNvPr id="8" name="TextBox 7"/>
        <cdr:cNvSpPr txBox="1"/>
      </cdr:nvSpPr>
      <cdr:spPr>
        <a:xfrm xmlns:a="http://schemas.openxmlformats.org/drawingml/2006/main">
          <a:off x="4719666" y="419099"/>
          <a:ext cx="638110" cy="23655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a:t>6.5%</a:t>
          </a:r>
        </a:p>
      </cdr:txBody>
    </cdr:sp>
  </cdr:relSizeAnchor>
</c:userShapes>
</file>

<file path=word/drawings/drawing5.xml><?xml version="1.0" encoding="utf-8"?>
<c:userShapes xmlns:c="http://schemas.openxmlformats.org/drawingml/2006/chart">
  <cdr:relSizeAnchor xmlns:cdr="http://schemas.openxmlformats.org/drawingml/2006/chartDrawing">
    <cdr:from>
      <cdr:x>0.01134</cdr:x>
      <cdr:y>0.33401</cdr:y>
    </cdr:from>
    <cdr:to>
      <cdr:x>0.05198</cdr:x>
      <cdr:y>0.57286</cdr:y>
    </cdr:to>
    <cdr:pic>
      <cdr:nvPicPr>
        <cdr:cNvPr id="91137" name="chart">
          <a:extLst xmlns:a="http://schemas.openxmlformats.org/drawingml/2006/main">
            <a:ext uri="{FF2B5EF4-FFF2-40B4-BE49-F238E27FC236}">
              <a16:creationId xmlns:a16="http://schemas.microsoft.com/office/drawing/2014/main" id="{EB71AAE1-62AD-4EC1-8C67-498BDBDDF99A}"/>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73257" y="1207340"/>
          <a:ext cx="260876" cy="86905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pic>
  </cdr:relSizeAnchor>
</c:userShapes>
</file>

<file path=word/drawings/drawing6.xml><?xml version="1.0" encoding="utf-8"?>
<c:userShapes xmlns:c="http://schemas.openxmlformats.org/drawingml/2006/chart">
  <cdr:relSizeAnchor xmlns:cdr="http://schemas.openxmlformats.org/drawingml/2006/chartDrawing">
    <cdr:from>
      <cdr:x>0.01134</cdr:x>
      <cdr:y>0.33401</cdr:y>
    </cdr:from>
    <cdr:to>
      <cdr:x>0.05198</cdr:x>
      <cdr:y>0.57286</cdr:y>
    </cdr:to>
    <cdr:pic>
      <cdr:nvPicPr>
        <cdr:cNvPr id="91137" name="chart">
          <a:extLst xmlns:a="http://schemas.openxmlformats.org/drawingml/2006/main">
            <a:ext uri="{FF2B5EF4-FFF2-40B4-BE49-F238E27FC236}">
              <a16:creationId xmlns:a16="http://schemas.microsoft.com/office/drawing/2014/main" id="{43658102-8F96-4ABC-A633-79ED78C20F36}"/>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73257" y="1207340"/>
          <a:ext cx="260876" cy="86905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FEDB9F107C6446B43D25A543876226" ma:contentTypeVersion="10" ma:contentTypeDescription="Create a new document." ma:contentTypeScope="" ma:versionID="842fbb2af9bf3e6a04ede85d8b11e3b7">
  <xsd:schema xmlns:xsd="http://www.w3.org/2001/XMLSchema" xmlns:xs="http://www.w3.org/2001/XMLSchema" xmlns:p="http://schemas.microsoft.com/office/2006/metadata/properties" xmlns:ns2="c83123e5-9264-4e21-bc82-16d9e45b2f5e" xmlns:ns3="fee02ea6-1fef-425e-9027-c2f70faaf434" targetNamespace="http://schemas.microsoft.com/office/2006/metadata/properties" ma:root="true" ma:fieldsID="5eaad1f5b7c36c638cbf5ff43a751bff" ns2:_="" ns3:_="">
    <xsd:import namespace="c83123e5-9264-4e21-bc82-16d9e45b2f5e"/>
    <xsd:import namespace="fee02ea6-1fef-425e-9027-c2f70faaf4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123e5-9264-4e21-bc82-16d9e45b2f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e02ea6-1fef-425e-9027-c2f70faaf4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693ab74-60ed-4b7c-a13e-70af1079caf2}" ma:internalName="TaxCatchAll" ma:showField="CatchAllData" ma:web="fee02ea6-1fef-425e-9027-c2f70faaf4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fee02ea6-1fef-425e-9027-c2f70faaf434" xsi:nil="true"/>
    <lcf76f155ced4ddcb4097134ff3c332f xmlns="c83123e5-9264-4e21-bc82-16d9e45b2f5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E03EC8F-A7D5-44FC-8F69-ED23C795C98F}"/>
</file>

<file path=customXml/itemProps2.xml><?xml version="1.0" encoding="utf-8"?>
<ds:datastoreItem xmlns:ds="http://schemas.openxmlformats.org/officeDocument/2006/customXml" ds:itemID="{7B19928E-DB0F-420B-BB48-E705B5ED8A41}">
  <ds:schemaRefs>
    <ds:schemaRef ds:uri="http://schemas.microsoft.com/sharepoint/v3/contenttype/forms"/>
  </ds:schemaRefs>
</ds:datastoreItem>
</file>

<file path=customXml/itemProps3.xml><?xml version="1.0" encoding="utf-8"?>
<ds:datastoreItem xmlns:ds="http://schemas.openxmlformats.org/officeDocument/2006/customXml" ds:itemID="{7E60DEEF-A6EA-43A7-93D9-6B69B2EA8CEC}">
  <ds:schemaRefs>
    <ds:schemaRef ds:uri="http://schemas.openxmlformats.org/officeDocument/2006/bibliography"/>
  </ds:schemaRefs>
</ds:datastoreItem>
</file>

<file path=customXml/itemProps4.xml><?xml version="1.0" encoding="utf-8"?>
<ds:datastoreItem xmlns:ds="http://schemas.openxmlformats.org/officeDocument/2006/customXml" ds:itemID="{516D9CC7-EC37-413F-B714-F739DAD6876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4208</Words>
  <Characters>23989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Guo, Jing (DPH)</dc:creator>
  <cp:keywords/>
  <dc:description/>
  <cp:lastModifiedBy>Guo, Jing (DPH)</cp:lastModifiedBy>
  <cp:revision>3</cp:revision>
  <dcterms:created xsi:type="dcterms:W3CDTF">2022-01-06T15:29:00Z</dcterms:created>
  <dcterms:modified xsi:type="dcterms:W3CDTF">2022-01-06T15:30:00Z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0x010100ABFEDB9F107C6446B43D25A543876226</vt:lpwstr>
  </property>
</Properties>
</file>