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F" w:rsidRPr="00600AEA" w:rsidRDefault="000F5006" w:rsidP="00EE05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AEA">
        <w:rPr>
          <w:rFonts w:ascii="Times New Roman" w:hAnsi="Times New Roman" w:cs="Times New Roman"/>
          <w:sz w:val="24"/>
          <w:szCs w:val="24"/>
        </w:rPr>
        <w:t xml:space="preserve">March </w:t>
      </w:r>
      <w:r w:rsidR="00E75AE1">
        <w:rPr>
          <w:rFonts w:ascii="Times New Roman" w:hAnsi="Times New Roman" w:cs="Times New Roman"/>
          <w:sz w:val="24"/>
          <w:szCs w:val="24"/>
        </w:rPr>
        <w:t>3</w:t>
      </w:r>
      <w:r w:rsidRPr="00600AEA">
        <w:rPr>
          <w:rFonts w:ascii="Times New Roman" w:hAnsi="Times New Roman" w:cs="Times New Roman"/>
          <w:sz w:val="24"/>
          <w:szCs w:val="24"/>
        </w:rPr>
        <w:t>, 2017</w:t>
      </w:r>
    </w:p>
    <w:p w:rsidR="00DD696F" w:rsidRPr="00600AEA" w:rsidRDefault="00DD696F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Eileen Prebensen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Senior Policy Counsel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Board of Registration in Medicine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200 Harvard Mills Square, Suite 330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Wakefield, MA 01880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96F" w:rsidRPr="00600AEA" w:rsidRDefault="00DD696F" w:rsidP="001B3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AEA">
        <w:rPr>
          <w:rFonts w:ascii="Times New Roman" w:hAnsi="Times New Roman" w:cs="Times New Roman"/>
          <w:b/>
          <w:sz w:val="24"/>
          <w:szCs w:val="24"/>
        </w:rPr>
        <w:t>Re: Regulat</w:t>
      </w:r>
      <w:r w:rsidR="0001292D" w:rsidRPr="00600AEA">
        <w:rPr>
          <w:rFonts w:ascii="Times New Roman" w:hAnsi="Times New Roman" w:cs="Times New Roman"/>
          <w:b/>
          <w:sz w:val="24"/>
          <w:szCs w:val="24"/>
        </w:rPr>
        <w:t>ory Review</w:t>
      </w:r>
      <w:r w:rsidR="00142B3F" w:rsidRPr="00600AEA">
        <w:rPr>
          <w:rFonts w:ascii="Times New Roman" w:hAnsi="Times New Roman" w:cs="Times New Roman"/>
          <w:b/>
          <w:sz w:val="24"/>
          <w:szCs w:val="24"/>
        </w:rPr>
        <w:t xml:space="preserve">, 243 CMR 3.00 </w:t>
      </w:r>
      <w:r w:rsidR="00142B3F" w:rsidRPr="00600AEA">
        <w:rPr>
          <w:rFonts w:ascii="Times New Roman" w:hAnsi="Times New Roman" w:cs="Times New Roman"/>
          <w:b/>
          <w:i/>
          <w:sz w:val="24"/>
          <w:szCs w:val="24"/>
        </w:rPr>
        <w:t>Qualified Patient Care Assessment Programs</w:t>
      </w:r>
      <w:r w:rsidR="00600AEA" w:rsidRPr="00600A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D696F" w:rsidRPr="00600AEA" w:rsidRDefault="00DD696F" w:rsidP="001B3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696F" w:rsidRPr="00600AEA" w:rsidRDefault="00DD696F" w:rsidP="00EE05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Dear</w:t>
      </w:r>
      <w:r w:rsidR="00142B3F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142B3F" w:rsidRPr="00906020">
        <w:rPr>
          <w:rFonts w:ascii="Times New Roman" w:hAnsi="Times New Roman" w:cs="Times New Roman"/>
          <w:sz w:val="24"/>
          <w:szCs w:val="24"/>
        </w:rPr>
        <w:t>Ms.</w:t>
      </w:r>
      <w:r w:rsidR="00142B3F" w:rsidRPr="00600AE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2B3F" w:rsidRPr="00600AEA">
        <w:rPr>
          <w:rFonts w:ascii="Times New Roman" w:hAnsi="Times New Roman" w:cs="Times New Roman"/>
          <w:sz w:val="24"/>
          <w:szCs w:val="24"/>
        </w:rPr>
        <w:t>Prebensen</w:t>
      </w:r>
      <w:r w:rsidR="00E75AE1">
        <w:rPr>
          <w:rFonts w:ascii="Times New Roman" w:hAnsi="Times New Roman" w:cs="Times New Roman"/>
          <w:sz w:val="24"/>
          <w:szCs w:val="24"/>
        </w:rPr>
        <w:t>:</w:t>
      </w:r>
    </w:p>
    <w:p w:rsidR="00DD696F" w:rsidRPr="00600AEA" w:rsidRDefault="00DD696F" w:rsidP="00EE0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96F" w:rsidRPr="00600AEA" w:rsidRDefault="00DD696F" w:rsidP="00EE054E">
      <w:pPr>
        <w:ind w:left="720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The Betsy Lehman Center</w:t>
      </w:r>
      <w:r w:rsidR="00142B3F" w:rsidRPr="00600AEA">
        <w:rPr>
          <w:rFonts w:ascii="Times New Roman" w:hAnsi="Times New Roman" w:cs="Times New Roman"/>
          <w:sz w:val="24"/>
          <w:szCs w:val="24"/>
        </w:rPr>
        <w:t xml:space="preserve"> for Patient Safety</w:t>
      </w:r>
      <w:r w:rsidRPr="00600AEA">
        <w:rPr>
          <w:rFonts w:ascii="Times New Roman" w:hAnsi="Times New Roman" w:cs="Times New Roman"/>
          <w:sz w:val="24"/>
          <w:szCs w:val="24"/>
        </w:rPr>
        <w:t xml:space="preserve"> is pleased to submit observations and recommendations in support of the </w:t>
      </w:r>
      <w:r w:rsidR="00142B3F" w:rsidRPr="00600AEA">
        <w:rPr>
          <w:rFonts w:ascii="Times New Roman" w:hAnsi="Times New Roman" w:cs="Times New Roman"/>
          <w:sz w:val="24"/>
          <w:szCs w:val="24"/>
        </w:rPr>
        <w:t>Board of Registration in Medicine’s regulatory review process</w:t>
      </w:r>
      <w:r w:rsidR="00EB2C9A" w:rsidRPr="00600AEA">
        <w:rPr>
          <w:rFonts w:ascii="Times New Roman" w:hAnsi="Times New Roman" w:cs="Times New Roman"/>
          <w:sz w:val="24"/>
          <w:szCs w:val="24"/>
        </w:rPr>
        <w:t xml:space="preserve">. </w:t>
      </w:r>
      <w:r w:rsidR="00142B3F" w:rsidRPr="00600AEA">
        <w:rPr>
          <w:rFonts w:ascii="Times New Roman" w:hAnsi="Times New Roman" w:cs="Times New Roman"/>
          <w:sz w:val="24"/>
          <w:szCs w:val="24"/>
        </w:rPr>
        <w:t xml:space="preserve">Our testimony specifically </w:t>
      </w:r>
      <w:r w:rsidR="00EB2C9A" w:rsidRPr="00600AEA">
        <w:rPr>
          <w:rFonts w:ascii="Times New Roman" w:hAnsi="Times New Roman" w:cs="Times New Roman"/>
          <w:sz w:val="24"/>
          <w:szCs w:val="24"/>
        </w:rPr>
        <w:t>concerns</w:t>
      </w:r>
      <w:r w:rsidR="00142B3F" w:rsidRPr="00600AEA">
        <w:rPr>
          <w:rFonts w:ascii="Times New Roman" w:hAnsi="Times New Roman" w:cs="Times New Roman"/>
          <w:sz w:val="24"/>
          <w:szCs w:val="24"/>
        </w:rPr>
        <w:t xml:space="preserve"> 243 CMR 3.00</w:t>
      </w:r>
      <w:r w:rsidR="00BB7B75" w:rsidRPr="00600AEA">
        <w:rPr>
          <w:rFonts w:ascii="Times New Roman" w:hAnsi="Times New Roman" w:cs="Times New Roman"/>
          <w:sz w:val="24"/>
          <w:szCs w:val="24"/>
        </w:rPr>
        <w:t>,</w:t>
      </w:r>
      <w:r w:rsidR="00142B3F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142B3F" w:rsidRPr="00600AEA">
        <w:rPr>
          <w:rFonts w:ascii="Times New Roman" w:hAnsi="Times New Roman" w:cs="Times New Roman"/>
          <w:i/>
          <w:sz w:val="24"/>
          <w:szCs w:val="24"/>
        </w:rPr>
        <w:t>Qualified Patient Care Assessment Programs</w:t>
      </w:r>
      <w:r w:rsidR="00142B3F" w:rsidRPr="00600AEA">
        <w:rPr>
          <w:rFonts w:ascii="Times New Roman" w:hAnsi="Times New Roman" w:cs="Times New Roman"/>
          <w:sz w:val="24"/>
          <w:szCs w:val="24"/>
        </w:rPr>
        <w:t>.</w:t>
      </w:r>
    </w:p>
    <w:p w:rsidR="009B0C4E" w:rsidRPr="00600AEA" w:rsidRDefault="00BB7B75" w:rsidP="00EE054E">
      <w:pPr>
        <w:ind w:left="720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The Betsy Lehman Center</w:t>
      </w:r>
      <w:r w:rsidR="009B0C4E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E75AE1">
        <w:rPr>
          <w:rFonts w:ascii="Times New Roman" w:hAnsi="Times New Roman" w:cs="Times New Roman"/>
          <w:sz w:val="24"/>
          <w:szCs w:val="24"/>
        </w:rPr>
        <w:t>commend</w:t>
      </w:r>
      <w:r w:rsidR="00EB7DA0">
        <w:rPr>
          <w:rFonts w:ascii="Times New Roman" w:hAnsi="Times New Roman" w:cs="Times New Roman"/>
          <w:sz w:val="24"/>
          <w:szCs w:val="24"/>
        </w:rPr>
        <w:t>s</w:t>
      </w:r>
      <w:r w:rsidR="00EB2C9A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5D2543">
        <w:rPr>
          <w:rFonts w:ascii="Times New Roman" w:hAnsi="Times New Roman" w:cs="Times New Roman"/>
          <w:sz w:val="24"/>
          <w:szCs w:val="24"/>
        </w:rPr>
        <w:t>the Board’s</w:t>
      </w:r>
      <w:r w:rsidRPr="00600AEA">
        <w:rPr>
          <w:rFonts w:ascii="Times New Roman" w:hAnsi="Times New Roman" w:cs="Times New Roman"/>
          <w:sz w:val="24"/>
          <w:szCs w:val="24"/>
        </w:rPr>
        <w:t xml:space="preserve"> efforts to clarify definitions, </w:t>
      </w:r>
      <w:r w:rsidR="009B0C4E" w:rsidRPr="00600AEA">
        <w:rPr>
          <w:rFonts w:ascii="Times New Roman" w:hAnsi="Times New Roman" w:cs="Times New Roman"/>
          <w:sz w:val="24"/>
          <w:szCs w:val="24"/>
        </w:rPr>
        <w:t>eliminate</w:t>
      </w:r>
      <w:r w:rsidRPr="00600AEA">
        <w:rPr>
          <w:rFonts w:ascii="Times New Roman" w:hAnsi="Times New Roman" w:cs="Times New Roman"/>
          <w:sz w:val="24"/>
          <w:szCs w:val="24"/>
        </w:rPr>
        <w:t xml:space="preserve"> duplicative reporting, </w:t>
      </w:r>
      <w:r w:rsidR="00EB2C9A" w:rsidRPr="00600AEA">
        <w:rPr>
          <w:rFonts w:ascii="Times New Roman" w:hAnsi="Times New Roman" w:cs="Times New Roman"/>
          <w:sz w:val="24"/>
          <w:szCs w:val="24"/>
        </w:rPr>
        <w:t>s</w:t>
      </w:r>
      <w:r w:rsidR="002228CA">
        <w:rPr>
          <w:rFonts w:ascii="Times New Roman" w:hAnsi="Times New Roman" w:cs="Times New Roman"/>
          <w:sz w:val="24"/>
          <w:szCs w:val="24"/>
        </w:rPr>
        <w:t xml:space="preserve">trengthen </w:t>
      </w:r>
      <w:r w:rsidR="005D2543">
        <w:rPr>
          <w:rFonts w:ascii="Times New Roman" w:hAnsi="Times New Roman" w:cs="Times New Roman"/>
          <w:sz w:val="24"/>
          <w:szCs w:val="24"/>
        </w:rPr>
        <w:t xml:space="preserve">physician </w:t>
      </w:r>
      <w:r w:rsidR="002228CA" w:rsidRPr="002228CA">
        <w:rPr>
          <w:rFonts w:ascii="Times New Roman" w:hAnsi="Times New Roman" w:cs="Times New Roman"/>
          <w:sz w:val="24"/>
          <w:szCs w:val="24"/>
        </w:rPr>
        <w:t>credentialing</w:t>
      </w:r>
      <w:r w:rsidR="00EB2C9A" w:rsidRPr="002228CA">
        <w:rPr>
          <w:rFonts w:ascii="Times New Roman" w:hAnsi="Times New Roman" w:cs="Times New Roman"/>
          <w:sz w:val="24"/>
          <w:szCs w:val="24"/>
        </w:rPr>
        <w:t xml:space="preserve">, and </w:t>
      </w:r>
      <w:r w:rsidR="005D2543">
        <w:rPr>
          <w:rFonts w:ascii="Times New Roman" w:hAnsi="Times New Roman" w:cs="Times New Roman"/>
          <w:sz w:val="24"/>
          <w:szCs w:val="24"/>
        </w:rPr>
        <w:t>promote</w:t>
      </w:r>
      <w:r w:rsidR="00EB2C9A" w:rsidRPr="00600AEA">
        <w:rPr>
          <w:rFonts w:ascii="Times New Roman" w:hAnsi="Times New Roman" w:cs="Times New Roman"/>
          <w:sz w:val="24"/>
          <w:szCs w:val="24"/>
        </w:rPr>
        <w:t xml:space="preserve"> voluntary reporting of close calls and other </w:t>
      </w:r>
      <w:r w:rsidR="005D2543">
        <w:rPr>
          <w:rFonts w:ascii="Times New Roman" w:hAnsi="Times New Roman" w:cs="Times New Roman"/>
          <w:sz w:val="24"/>
          <w:szCs w:val="24"/>
        </w:rPr>
        <w:t xml:space="preserve">adverse </w:t>
      </w:r>
      <w:r w:rsidR="00EB2C9A" w:rsidRPr="00600AEA">
        <w:rPr>
          <w:rFonts w:ascii="Times New Roman" w:hAnsi="Times New Roman" w:cs="Times New Roman"/>
          <w:sz w:val="24"/>
          <w:szCs w:val="24"/>
        </w:rPr>
        <w:t>events</w:t>
      </w:r>
      <w:r w:rsidR="005D2543">
        <w:rPr>
          <w:rFonts w:ascii="Times New Roman" w:hAnsi="Times New Roman" w:cs="Times New Roman"/>
          <w:sz w:val="24"/>
          <w:szCs w:val="24"/>
        </w:rPr>
        <w:t xml:space="preserve"> that can illuminate persistent or emerging risks to patient safety</w:t>
      </w:r>
      <w:r w:rsidR="009B0C4E" w:rsidRPr="00600AEA">
        <w:rPr>
          <w:rFonts w:ascii="Times New Roman" w:hAnsi="Times New Roman" w:cs="Times New Roman"/>
          <w:sz w:val="24"/>
          <w:szCs w:val="24"/>
        </w:rPr>
        <w:t>.</w:t>
      </w:r>
      <w:r w:rsidRPr="00600AEA">
        <w:rPr>
          <w:rFonts w:ascii="Times New Roman" w:hAnsi="Times New Roman" w:cs="Times New Roman"/>
          <w:sz w:val="24"/>
          <w:szCs w:val="24"/>
        </w:rPr>
        <w:t xml:space="preserve"> We </w:t>
      </w:r>
      <w:r w:rsidR="00E75AE1">
        <w:rPr>
          <w:rFonts w:ascii="Times New Roman" w:hAnsi="Times New Roman" w:cs="Times New Roman"/>
          <w:sz w:val="24"/>
          <w:szCs w:val="24"/>
        </w:rPr>
        <w:t>also</w:t>
      </w:r>
      <w:r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EB2C9A" w:rsidRPr="00600AEA">
        <w:rPr>
          <w:rFonts w:ascii="Times New Roman" w:hAnsi="Times New Roman" w:cs="Times New Roman"/>
          <w:sz w:val="24"/>
          <w:szCs w:val="24"/>
        </w:rPr>
        <w:t xml:space="preserve">applaud the </w:t>
      </w:r>
      <w:r w:rsidRPr="00600AEA">
        <w:rPr>
          <w:rFonts w:ascii="Times New Roman" w:hAnsi="Times New Roman" w:cs="Times New Roman"/>
          <w:sz w:val="24"/>
          <w:szCs w:val="24"/>
        </w:rPr>
        <w:t>new</w:t>
      </w:r>
      <w:r w:rsidR="00437533">
        <w:rPr>
          <w:rFonts w:ascii="Times New Roman" w:hAnsi="Times New Roman" w:cs="Times New Roman"/>
          <w:sz w:val="24"/>
          <w:szCs w:val="24"/>
        </w:rPr>
        <w:t>ly</w:t>
      </w:r>
      <w:r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EB2C9A" w:rsidRPr="00600AEA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600AEA">
        <w:rPr>
          <w:rFonts w:ascii="Times New Roman" w:hAnsi="Times New Roman" w:cs="Times New Roman"/>
          <w:sz w:val="24"/>
          <w:szCs w:val="24"/>
        </w:rPr>
        <w:t xml:space="preserve">provisions regarding informed consent that </w:t>
      </w:r>
      <w:r w:rsidR="00EB2C9A" w:rsidRPr="00600AEA">
        <w:rPr>
          <w:rFonts w:ascii="Times New Roman" w:hAnsi="Times New Roman" w:cs="Times New Roman"/>
          <w:sz w:val="24"/>
          <w:szCs w:val="24"/>
        </w:rPr>
        <w:t>emphasize</w:t>
      </w:r>
      <w:del w:id="1" w:author="Fain, Barbara" w:date="2017-03-03T16:23:00Z">
        <w:r w:rsidR="00EB2C9A" w:rsidRPr="00600AEA" w:rsidDel="001B39A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B2C9A" w:rsidRPr="00600AEA">
        <w:rPr>
          <w:rFonts w:ascii="Times New Roman" w:hAnsi="Times New Roman" w:cs="Times New Roman"/>
          <w:sz w:val="24"/>
          <w:szCs w:val="24"/>
        </w:rPr>
        <w:t xml:space="preserve"> transparency and</w:t>
      </w:r>
      <w:r w:rsidRPr="00600AEA">
        <w:rPr>
          <w:rFonts w:ascii="Times New Roman" w:hAnsi="Times New Roman" w:cs="Times New Roman"/>
          <w:sz w:val="24"/>
          <w:szCs w:val="24"/>
        </w:rPr>
        <w:t xml:space="preserve"> clear</w:t>
      </w:r>
      <w:r w:rsidR="00EB2C9A" w:rsidRPr="00600AEA">
        <w:rPr>
          <w:rFonts w:ascii="Times New Roman" w:hAnsi="Times New Roman" w:cs="Times New Roman"/>
          <w:sz w:val="24"/>
          <w:szCs w:val="24"/>
        </w:rPr>
        <w:t>, accountable communication</w:t>
      </w:r>
      <w:r w:rsidRPr="00600AEA">
        <w:rPr>
          <w:rFonts w:ascii="Times New Roman" w:hAnsi="Times New Roman" w:cs="Times New Roman"/>
          <w:sz w:val="24"/>
          <w:szCs w:val="24"/>
        </w:rPr>
        <w:t>.</w:t>
      </w:r>
      <w:r w:rsidR="002E6D07">
        <w:rPr>
          <w:rFonts w:ascii="Times New Roman" w:hAnsi="Times New Roman" w:cs="Times New Roman"/>
          <w:sz w:val="24"/>
          <w:szCs w:val="24"/>
        </w:rPr>
        <w:t xml:space="preserve"> </w:t>
      </w:r>
      <w:r w:rsidR="00E75AE1">
        <w:rPr>
          <w:rFonts w:ascii="Times New Roman" w:hAnsi="Times New Roman" w:cs="Times New Roman"/>
          <w:sz w:val="24"/>
          <w:szCs w:val="24"/>
        </w:rPr>
        <w:t>We</w:t>
      </w:r>
      <w:r w:rsidR="002E6D07">
        <w:rPr>
          <w:rFonts w:ascii="Times New Roman" w:hAnsi="Times New Roman" w:cs="Times New Roman"/>
          <w:sz w:val="24"/>
          <w:szCs w:val="24"/>
        </w:rPr>
        <w:t xml:space="preserve"> do, however,</w:t>
      </w:r>
      <w:r w:rsidR="00E75AE1">
        <w:rPr>
          <w:rFonts w:ascii="Times New Roman" w:hAnsi="Times New Roman" w:cs="Times New Roman"/>
          <w:sz w:val="24"/>
          <w:szCs w:val="24"/>
        </w:rPr>
        <w:t xml:space="preserve"> </w:t>
      </w:r>
      <w:r w:rsidR="006E4D4E">
        <w:rPr>
          <w:rFonts w:ascii="Times New Roman" w:hAnsi="Times New Roman" w:cs="Times New Roman"/>
          <w:sz w:val="24"/>
          <w:szCs w:val="24"/>
        </w:rPr>
        <w:t>want to share</w:t>
      </w:r>
      <w:r w:rsidR="005D2543">
        <w:rPr>
          <w:rFonts w:ascii="Times New Roman" w:hAnsi="Times New Roman" w:cs="Times New Roman"/>
          <w:sz w:val="24"/>
          <w:szCs w:val="24"/>
        </w:rPr>
        <w:t xml:space="preserve"> </w:t>
      </w:r>
      <w:r w:rsidR="00E75AE1">
        <w:rPr>
          <w:rFonts w:ascii="Times New Roman" w:hAnsi="Times New Roman" w:cs="Times New Roman"/>
          <w:sz w:val="24"/>
          <w:szCs w:val="24"/>
        </w:rPr>
        <w:t>a few</w:t>
      </w:r>
      <w:r w:rsidR="00EB2C9A" w:rsidRPr="002228CA">
        <w:rPr>
          <w:rFonts w:ascii="Times New Roman" w:hAnsi="Times New Roman" w:cs="Times New Roman"/>
          <w:sz w:val="24"/>
          <w:szCs w:val="24"/>
        </w:rPr>
        <w:t xml:space="preserve"> </w:t>
      </w:r>
      <w:r w:rsidR="005D2543">
        <w:rPr>
          <w:rFonts w:ascii="Times New Roman" w:hAnsi="Times New Roman" w:cs="Times New Roman"/>
          <w:sz w:val="24"/>
          <w:szCs w:val="24"/>
        </w:rPr>
        <w:t>comments</w:t>
      </w:r>
      <w:r w:rsidR="00EB2C9A" w:rsidRPr="002228CA">
        <w:rPr>
          <w:rFonts w:ascii="Times New Roman" w:hAnsi="Times New Roman" w:cs="Times New Roman"/>
          <w:sz w:val="24"/>
          <w:szCs w:val="24"/>
        </w:rPr>
        <w:t xml:space="preserve"> for the Board’s consideration. </w:t>
      </w:r>
    </w:p>
    <w:p w:rsidR="00FC165F" w:rsidRPr="00600AEA" w:rsidRDefault="002E6D07" w:rsidP="00EE054E">
      <w:pPr>
        <w:widowControl/>
        <w:rPr>
          <w:rFonts w:ascii="Times New Roman" w:hAnsi="Times New Roman" w:cs="Times New Roman"/>
          <w:i/>
          <w:sz w:val="24"/>
          <w:szCs w:val="24"/>
        </w:rPr>
      </w:pPr>
      <w:r w:rsidRPr="00EB7DA0">
        <w:rPr>
          <w:rFonts w:ascii="Times New Roman" w:hAnsi="Times New Roman" w:cs="Times New Roman"/>
          <w:b/>
          <w:sz w:val="24"/>
          <w:szCs w:val="24"/>
        </w:rPr>
        <w:t>Reporting of Serious Reportable Events (SREs).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B6CCD">
        <w:rPr>
          <w:rFonts w:ascii="Times New Roman" w:hAnsi="Times New Roman" w:cs="Times New Roman"/>
          <w:sz w:val="24"/>
          <w:szCs w:val="24"/>
        </w:rPr>
        <w:t xml:space="preserve"> Board’s</w:t>
      </w:r>
      <w:r>
        <w:rPr>
          <w:rFonts w:ascii="Times New Roman" w:hAnsi="Times New Roman" w:cs="Times New Roman"/>
          <w:sz w:val="24"/>
          <w:szCs w:val="24"/>
        </w:rPr>
        <w:t xml:space="preserve"> proposed </w:t>
      </w:r>
      <w:r w:rsidR="00EB6CCD">
        <w:rPr>
          <w:rFonts w:ascii="Times New Roman" w:hAnsi="Times New Roman" w:cs="Times New Roman"/>
          <w:sz w:val="24"/>
          <w:szCs w:val="24"/>
        </w:rPr>
        <w:t>revisions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600AEA">
        <w:rPr>
          <w:rFonts w:ascii="Times New Roman" w:hAnsi="Times New Roman" w:cs="Times New Roman"/>
          <w:sz w:val="24"/>
          <w:szCs w:val="24"/>
        </w:rPr>
        <w:t xml:space="preserve"> 243 CMR 3.08 (2) </w:t>
      </w:r>
      <w:r>
        <w:rPr>
          <w:rFonts w:ascii="Times New Roman" w:hAnsi="Times New Roman" w:cs="Times New Roman"/>
          <w:sz w:val="24"/>
          <w:szCs w:val="24"/>
        </w:rPr>
        <w:t>advance the cause of reducing administrative burden on healthcare facilities by eliminating duplicate reporting of Serious Reportable Events (</w:t>
      </w:r>
      <w:r w:rsidRPr="00600AEA">
        <w:rPr>
          <w:rFonts w:ascii="Times New Roman" w:hAnsi="Times New Roman" w:cs="Times New Roman"/>
          <w:sz w:val="24"/>
          <w:szCs w:val="24"/>
        </w:rPr>
        <w:t>SREs</w:t>
      </w:r>
      <w:r>
        <w:rPr>
          <w:rFonts w:ascii="Times New Roman" w:hAnsi="Times New Roman" w:cs="Times New Roman"/>
          <w:sz w:val="24"/>
          <w:szCs w:val="24"/>
        </w:rPr>
        <w:t>) to</w:t>
      </w:r>
      <w:r w:rsidRPr="00600AE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Board’s</w:t>
      </w:r>
      <w:r w:rsidRPr="00600AEA">
        <w:rPr>
          <w:rFonts w:ascii="Times New Roman" w:hAnsi="Times New Roman" w:cs="Times New Roman"/>
          <w:sz w:val="24"/>
          <w:szCs w:val="24"/>
        </w:rPr>
        <w:t xml:space="preserve"> Quality and Patient Safety Division (QPSD)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2543">
        <w:rPr>
          <w:rFonts w:ascii="Times New Roman" w:hAnsi="Times New Roman" w:cs="Times New Roman"/>
          <w:sz w:val="24"/>
          <w:szCs w:val="24"/>
        </w:rPr>
        <w:t xml:space="preserve">If approved, </w:t>
      </w:r>
      <w:r w:rsidR="00EB6CCD">
        <w:rPr>
          <w:rFonts w:ascii="Times New Roman" w:hAnsi="Times New Roman" w:cs="Times New Roman"/>
          <w:sz w:val="24"/>
          <w:szCs w:val="24"/>
        </w:rPr>
        <w:t xml:space="preserve">facilities will no longer be required to report adverse events that they have </w:t>
      </w:r>
      <w:r w:rsidR="005D2543">
        <w:rPr>
          <w:rFonts w:ascii="Times New Roman" w:hAnsi="Times New Roman" w:cs="Times New Roman"/>
          <w:sz w:val="24"/>
          <w:szCs w:val="24"/>
        </w:rPr>
        <w:t>submitted</w:t>
      </w:r>
      <w:r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5D2543">
        <w:rPr>
          <w:rFonts w:ascii="Times New Roman" w:hAnsi="Times New Roman" w:cs="Times New Roman"/>
          <w:sz w:val="24"/>
          <w:szCs w:val="24"/>
        </w:rPr>
        <w:t xml:space="preserve">as SREs </w:t>
      </w:r>
      <w:r w:rsidR="00EB6CCD">
        <w:rPr>
          <w:rFonts w:ascii="Times New Roman" w:hAnsi="Times New Roman" w:cs="Times New Roman"/>
          <w:sz w:val="24"/>
          <w:szCs w:val="24"/>
        </w:rPr>
        <w:t xml:space="preserve">to </w:t>
      </w:r>
      <w:r w:rsidRPr="00600AEA">
        <w:rPr>
          <w:rFonts w:ascii="Times New Roman" w:hAnsi="Times New Roman" w:cs="Times New Roman"/>
          <w:sz w:val="24"/>
          <w:szCs w:val="24"/>
        </w:rPr>
        <w:t>the Department of Public Health (DPH)</w:t>
      </w:r>
      <w:r w:rsidR="005D2543">
        <w:rPr>
          <w:rFonts w:ascii="Times New Roman" w:hAnsi="Times New Roman" w:cs="Times New Roman"/>
          <w:sz w:val="24"/>
          <w:szCs w:val="24"/>
        </w:rPr>
        <w:t xml:space="preserve">. </w:t>
      </w:r>
      <w:r w:rsidR="00593F70">
        <w:rPr>
          <w:rFonts w:ascii="Times New Roman" w:hAnsi="Times New Roman" w:cs="Times New Roman"/>
          <w:sz w:val="24"/>
          <w:szCs w:val="24"/>
        </w:rPr>
        <w:t xml:space="preserve">The </w:t>
      </w:r>
      <w:r w:rsidR="005D2543">
        <w:rPr>
          <w:rFonts w:ascii="Times New Roman" w:hAnsi="Times New Roman" w:cs="Times New Roman"/>
          <w:sz w:val="24"/>
          <w:szCs w:val="24"/>
        </w:rPr>
        <w:t>Bet</w:t>
      </w:r>
      <w:r w:rsidR="00593F70">
        <w:rPr>
          <w:rFonts w:ascii="Times New Roman" w:hAnsi="Times New Roman" w:cs="Times New Roman"/>
          <w:sz w:val="24"/>
          <w:szCs w:val="24"/>
        </w:rPr>
        <w:t xml:space="preserve">sy Lehman Center </w:t>
      </w:r>
      <w:r w:rsidR="008476AE">
        <w:rPr>
          <w:rFonts w:ascii="Times New Roman" w:hAnsi="Times New Roman" w:cs="Times New Roman"/>
          <w:sz w:val="24"/>
          <w:szCs w:val="24"/>
        </w:rPr>
        <w:t xml:space="preserve">strongly </w:t>
      </w:r>
      <w:r w:rsidR="00593F70">
        <w:rPr>
          <w:rFonts w:ascii="Times New Roman" w:hAnsi="Times New Roman" w:cs="Times New Roman"/>
          <w:sz w:val="24"/>
          <w:szCs w:val="24"/>
        </w:rPr>
        <w:t xml:space="preserve">supports efforts to streamline mandated reporting as long as they are coupled with </w:t>
      </w:r>
      <w:r w:rsidR="00EE67DC">
        <w:rPr>
          <w:rFonts w:ascii="Times New Roman" w:hAnsi="Times New Roman" w:cs="Times New Roman"/>
          <w:sz w:val="24"/>
          <w:szCs w:val="24"/>
        </w:rPr>
        <w:t>ade</w:t>
      </w:r>
      <w:r w:rsidR="00F807C8">
        <w:rPr>
          <w:rFonts w:ascii="Times New Roman" w:hAnsi="Times New Roman" w:cs="Times New Roman"/>
          <w:sz w:val="24"/>
          <w:szCs w:val="24"/>
        </w:rPr>
        <w:t>quate</w:t>
      </w:r>
      <w:r w:rsidR="00593F70">
        <w:rPr>
          <w:rFonts w:ascii="Times New Roman" w:hAnsi="Times New Roman" w:cs="Times New Roman"/>
          <w:sz w:val="24"/>
          <w:szCs w:val="24"/>
        </w:rPr>
        <w:t xml:space="preserve"> interagency 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F70">
        <w:rPr>
          <w:rFonts w:ascii="Times New Roman" w:hAnsi="Times New Roman" w:cs="Times New Roman"/>
          <w:sz w:val="24"/>
          <w:szCs w:val="24"/>
        </w:rPr>
        <w:t>of mission-critical data.</w:t>
      </w:r>
      <w:r w:rsidR="00EE054E">
        <w:rPr>
          <w:rFonts w:ascii="Times New Roman" w:hAnsi="Times New Roman" w:cs="Times New Roman"/>
          <w:sz w:val="24"/>
          <w:szCs w:val="24"/>
        </w:rPr>
        <w:t xml:space="preserve"> </w:t>
      </w:r>
      <w:r w:rsidR="00EE46DF" w:rsidRPr="00600AEA">
        <w:rPr>
          <w:rFonts w:ascii="Times New Roman" w:hAnsi="Times New Roman" w:cs="Times New Roman"/>
          <w:sz w:val="24"/>
          <w:szCs w:val="24"/>
        </w:rPr>
        <w:t xml:space="preserve">QPSD’s </w:t>
      </w:r>
      <w:r w:rsidR="00593F70">
        <w:rPr>
          <w:rFonts w:ascii="Times New Roman" w:hAnsi="Times New Roman" w:cs="Times New Roman"/>
          <w:sz w:val="24"/>
          <w:szCs w:val="24"/>
        </w:rPr>
        <w:t xml:space="preserve">ability to carry out its </w:t>
      </w:r>
      <w:r w:rsidR="00593F70">
        <w:rPr>
          <w:rFonts w:ascii="Times New Roman" w:hAnsi="Times New Roman" w:cs="Times New Roman"/>
          <w:sz w:val="24"/>
          <w:szCs w:val="24"/>
        </w:rPr>
        <w:lastRenderedPageBreak/>
        <w:t>quality/safety improvement activities depend</w:t>
      </w:r>
      <w:r w:rsidR="00437533">
        <w:rPr>
          <w:rFonts w:ascii="Times New Roman" w:hAnsi="Times New Roman" w:cs="Times New Roman"/>
          <w:sz w:val="24"/>
          <w:szCs w:val="24"/>
        </w:rPr>
        <w:t>s</w:t>
      </w:r>
      <w:r w:rsidR="00593F70">
        <w:rPr>
          <w:rFonts w:ascii="Times New Roman" w:hAnsi="Times New Roman" w:cs="Times New Roman"/>
          <w:sz w:val="24"/>
          <w:szCs w:val="24"/>
        </w:rPr>
        <w:t xml:space="preserve"> on </w:t>
      </w:r>
      <w:r w:rsidR="00EE46DF" w:rsidRPr="00600AEA">
        <w:rPr>
          <w:rFonts w:ascii="Times New Roman" w:hAnsi="Times New Roman" w:cs="Times New Roman"/>
          <w:sz w:val="24"/>
          <w:szCs w:val="24"/>
        </w:rPr>
        <w:t>access to</w:t>
      </w:r>
      <w:r w:rsidR="00593F70">
        <w:rPr>
          <w:rFonts w:ascii="Times New Roman" w:hAnsi="Times New Roman" w:cs="Times New Roman"/>
          <w:sz w:val="24"/>
          <w:szCs w:val="24"/>
        </w:rPr>
        <w:t xml:space="preserve"> as much information about </w:t>
      </w:r>
      <w:r w:rsidR="00F72D5F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437533">
        <w:rPr>
          <w:rFonts w:ascii="Times New Roman" w:hAnsi="Times New Roman" w:cs="Times New Roman"/>
          <w:sz w:val="24"/>
          <w:szCs w:val="24"/>
        </w:rPr>
        <w:t>critical patient safety threats</w:t>
      </w:r>
      <w:r w:rsidR="00593F70">
        <w:rPr>
          <w:rFonts w:ascii="Times New Roman" w:hAnsi="Times New Roman" w:cs="Times New Roman"/>
          <w:sz w:val="24"/>
          <w:szCs w:val="24"/>
        </w:rPr>
        <w:t xml:space="preserve"> </w:t>
      </w:r>
      <w:r w:rsidR="00F72D5F">
        <w:rPr>
          <w:rFonts w:ascii="Times New Roman" w:hAnsi="Times New Roman" w:cs="Times New Roman"/>
          <w:sz w:val="24"/>
          <w:szCs w:val="24"/>
        </w:rPr>
        <w:t xml:space="preserve">in Massachusetts </w:t>
      </w:r>
      <w:r w:rsidR="00593F70">
        <w:rPr>
          <w:rFonts w:ascii="Times New Roman" w:hAnsi="Times New Roman" w:cs="Times New Roman"/>
          <w:sz w:val="24"/>
          <w:szCs w:val="24"/>
        </w:rPr>
        <w:t>as possible.</w:t>
      </w:r>
      <w:r w:rsidR="00EE67DC">
        <w:rPr>
          <w:rFonts w:ascii="Times New Roman" w:hAnsi="Times New Roman" w:cs="Times New Roman"/>
          <w:sz w:val="24"/>
          <w:szCs w:val="24"/>
        </w:rPr>
        <w:t xml:space="preserve"> </w:t>
      </w:r>
      <w:r w:rsidR="00593F70">
        <w:rPr>
          <w:rFonts w:ascii="Times New Roman" w:hAnsi="Times New Roman" w:cs="Times New Roman"/>
          <w:sz w:val="24"/>
          <w:szCs w:val="24"/>
        </w:rPr>
        <w:t>S</w:t>
      </w:r>
      <w:r w:rsidR="00EE46DF" w:rsidRPr="00600AEA">
        <w:rPr>
          <w:rFonts w:ascii="Times New Roman" w:hAnsi="Times New Roman" w:cs="Times New Roman"/>
          <w:sz w:val="24"/>
          <w:szCs w:val="24"/>
        </w:rPr>
        <w:t xml:space="preserve">RE </w:t>
      </w:r>
      <w:r w:rsidR="00437533">
        <w:rPr>
          <w:rFonts w:ascii="Times New Roman" w:hAnsi="Times New Roman" w:cs="Times New Roman"/>
          <w:sz w:val="24"/>
          <w:szCs w:val="24"/>
        </w:rPr>
        <w:t>reports</w:t>
      </w:r>
      <w:r w:rsidR="00EE46DF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EE67DC">
        <w:rPr>
          <w:rFonts w:ascii="Times New Roman" w:hAnsi="Times New Roman" w:cs="Times New Roman"/>
          <w:sz w:val="24"/>
          <w:szCs w:val="24"/>
        </w:rPr>
        <w:t>are</w:t>
      </w:r>
      <w:r w:rsidR="00593F70">
        <w:rPr>
          <w:rFonts w:ascii="Times New Roman" w:hAnsi="Times New Roman" w:cs="Times New Roman"/>
          <w:sz w:val="24"/>
          <w:szCs w:val="24"/>
        </w:rPr>
        <w:t xml:space="preserve"> an important </w:t>
      </w:r>
      <w:r w:rsidR="00EE67DC">
        <w:rPr>
          <w:rFonts w:ascii="Times New Roman" w:hAnsi="Times New Roman" w:cs="Times New Roman"/>
          <w:sz w:val="24"/>
          <w:szCs w:val="24"/>
        </w:rPr>
        <w:t xml:space="preserve">source of </w:t>
      </w:r>
      <w:r w:rsidR="00437533">
        <w:rPr>
          <w:rFonts w:ascii="Times New Roman" w:hAnsi="Times New Roman" w:cs="Times New Roman"/>
          <w:sz w:val="24"/>
          <w:szCs w:val="24"/>
        </w:rPr>
        <w:t xml:space="preserve">such </w:t>
      </w:r>
      <w:r w:rsidR="00EE67DC">
        <w:rPr>
          <w:rFonts w:ascii="Times New Roman" w:hAnsi="Times New Roman" w:cs="Times New Roman"/>
          <w:sz w:val="24"/>
          <w:szCs w:val="24"/>
        </w:rPr>
        <w:t>information</w:t>
      </w:r>
      <w:r w:rsidR="00437533">
        <w:rPr>
          <w:rFonts w:ascii="Times New Roman" w:hAnsi="Times New Roman" w:cs="Times New Roman"/>
          <w:sz w:val="24"/>
          <w:szCs w:val="24"/>
        </w:rPr>
        <w:t xml:space="preserve">, so we would hope that a structured process </w:t>
      </w:r>
      <w:r w:rsidR="00F72D5F">
        <w:rPr>
          <w:rFonts w:ascii="Times New Roman" w:hAnsi="Times New Roman" w:cs="Times New Roman"/>
          <w:sz w:val="24"/>
          <w:szCs w:val="24"/>
        </w:rPr>
        <w:t>through which</w:t>
      </w:r>
      <w:r w:rsidR="00437533">
        <w:rPr>
          <w:rFonts w:ascii="Times New Roman" w:hAnsi="Times New Roman" w:cs="Times New Roman"/>
          <w:sz w:val="24"/>
          <w:szCs w:val="24"/>
        </w:rPr>
        <w:t xml:space="preserve"> QPSD </w:t>
      </w:r>
      <w:r w:rsidR="00F72D5F">
        <w:rPr>
          <w:rFonts w:ascii="Times New Roman" w:hAnsi="Times New Roman" w:cs="Times New Roman"/>
          <w:sz w:val="24"/>
          <w:szCs w:val="24"/>
        </w:rPr>
        <w:t>can</w:t>
      </w:r>
      <w:r w:rsidR="00437533">
        <w:rPr>
          <w:rFonts w:ascii="Times New Roman" w:hAnsi="Times New Roman" w:cs="Times New Roman"/>
          <w:sz w:val="24"/>
          <w:szCs w:val="24"/>
        </w:rPr>
        <w:t xml:space="preserve"> receive</w:t>
      </w:r>
      <w:r w:rsidR="00EE67DC">
        <w:rPr>
          <w:rFonts w:ascii="Times New Roman" w:hAnsi="Times New Roman" w:cs="Times New Roman"/>
          <w:sz w:val="24"/>
          <w:szCs w:val="24"/>
        </w:rPr>
        <w:t xml:space="preserve"> </w:t>
      </w:r>
      <w:r w:rsidR="00437533">
        <w:rPr>
          <w:rFonts w:ascii="Times New Roman" w:hAnsi="Times New Roman" w:cs="Times New Roman"/>
          <w:sz w:val="24"/>
          <w:szCs w:val="24"/>
        </w:rPr>
        <w:t xml:space="preserve">these reports from DPH on a regular basis is put into place if </w:t>
      </w:r>
      <w:r w:rsidR="00F72D5F">
        <w:rPr>
          <w:rFonts w:ascii="Times New Roman" w:hAnsi="Times New Roman" w:cs="Times New Roman"/>
          <w:sz w:val="24"/>
          <w:szCs w:val="24"/>
        </w:rPr>
        <w:t>one does not</w:t>
      </w:r>
      <w:r w:rsidR="00437533">
        <w:rPr>
          <w:rFonts w:ascii="Times New Roman" w:hAnsi="Times New Roman" w:cs="Times New Roman"/>
          <w:sz w:val="24"/>
          <w:szCs w:val="24"/>
        </w:rPr>
        <w:t xml:space="preserve"> exist already.</w:t>
      </w:r>
      <w:r w:rsidR="00FE2552" w:rsidRPr="00FE2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37" w:rsidRDefault="00EE67DC" w:rsidP="00EE054E">
      <w:pPr>
        <w:widowControl/>
        <w:rPr>
          <w:rFonts w:ascii="Times New Roman" w:hAnsi="Times New Roman" w:cs="Times New Roman"/>
          <w:sz w:val="24"/>
          <w:szCs w:val="24"/>
        </w:rPr>
      </w:pPr>
      <w:r w:rsidRPr="00FF01A2">
        <w:rPr>
          <w:rFonts w:ascii="Times New Roman" w:hAnsi="Times New Roman" w:cs="Times New Roman"/>
          <w:b/>
          <w:sz w:val="24"/>
          <w:szCs w:val="24"/>
        </w:rPr>
        <w:t>Reporting by Ambulatory Surgery Centers.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D5F">
        <w:rPr>
          <w:rFonts w:ascii="Times New Roman" w:hAnsi="Times New Roman" w:cs="Times New Roman"/>
          <w:sz w:val="24"/>
          <w:szCs w:val="24"/>
        </w:rPr>
        <w:t>T</w:t>
      </w:r>
      <w:r w:rsidR="003E7465" w:rsidRPr="00600AEA">
        <w:rPr>
          <w:rFonts w:ascii="Times New Roman" w:hAnsi="Times New Roman" w:cs="Times New Roman"/>
          <w:sz w:val="24"/>
          <w:szCs w:val="24"/>
        </w:rPr>
        <w:t xml:space="preserve">he Board’s proposed amendments to 243 CMR 3.00 </w:t>
      </w:r>
      <w:r w:rsidR="00170A01">
        <w:rPr>
          <w:rFonts w:ascii="Times New Roman" w:hAnsi="Times New Roman" w:cs="Times New Roman"/>
          <w:sz w:val="24"/>
          <w:szCs w:val="24"/>
        </w:rPr>
        <w:t xml:space="preserve">appear to </w:t>
      </w:r>
      <w:r w:rsidR="00FC7AA2">
        <w:rPr>
          <w:rFonts w:ascii="Times New Roman" w:hAnsi="Times New Roman" w:cs="Times New Roman"/>
          <w:sz w:val="24"/>
          <w:szCs w:val="24"/>
        </w:rPr>
        <w:t>remove</w:t>
      </w:r>
      <w:r w:rsidR="00734281">
        <w:rPr>
          <w:rFonts w:ascii="Times New Roman" w:hAnsi="Times New Roman" w:cs="Times New Roman"/>
          <w:sz w:val="24"/>
          <w:szCs w:val="24"/>
        </w:rPr>
        <w:t xml:space="preserve"> clinics, including</w:t>
      </w:r>
      <w:r w:rsidR="00170A01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170A01" w:rsidRPr="00170A01">
        <w:rPr>
          <w:rFonts w:ascii="Times New Roman" w:hAnsi="Times New Roman" w:cs="Times New Roman"/>
          <w:sz w:val="24"/>
          <w:szCs w:val="24"/>
        </w:rPr>
        <w:t>ambulatory surgery centers (ASCs)</w:t>
      </w:r>
      <w:r w:rsidR="00734281">
        <w:rPr>
          <w:rFonts w:ascii="Times New Roman" w:hAnsi="Times New Roman" w:cs="Times New Roman"/>
          <w:sz w:val="24"/>
          <w:szCs w:val="24"/>
        </w:rPr>
        <w:t>,</w:t>
      </w:r>
      <w:r w:rsidR="00170A01">
        <w:rPr>
          <w:rFonts w:ascii="Times New Roman" w:hAnsi="Times New Roman" w:cs="Times New Roman"/>
          <w:sz w:val="24"/>
          <w:szCs w:val="24"/>
        </w:rPr>
        <w:t xml:space="preserve"> from </w:t>
      </w:r>
      <w:r w:rsidR="00170A01" w:rsidRPr="00600AEA">
        <w:rPr>
          <w:rFonts w:ascii="Times New Roman" w:hAnsi="Times New Roman" w:cs="Times New Roman"/>
          <w:sz w:val="24"/>
          <w:szCs w:val="24"/>
        </w:rPr>
        <w:t xml:space="preserve">the scope of the Patient Care Assessment (PCA) Program, </w:t>
      </w:r>
      <w:r w:rsidR="00170A01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E6D07">
        <w:rPr>
          <w:rFonts w:ascii="Times New Roman" w:hAnsi="Times New Roman" w:cs="Times New Roman"/>
          <w:sz w:val="24"/>
          <w:szCs w:val="24"/>
        </w:rPr>
        <w:t>exempt</w:t>
      </w:r>
      <w:r w:rsidR="00F72D5F">
        <w:rPr>
          <w:rFonts w:ascii="Times New Roman" w:hAnsi="Times New Roman" w:cs="Times New Roman"/>
          <w:sz w:val="24"/>
          <w:szCs w:val="24"/>
        </w:rPr>
        <w:t>ing</w:t>
      </w:r>
      <w:r w:rsidR="002E6D07">
        <w:rPr>
          <w:rFonts w:ascii="Times New Roman" w:hAnsi="Times New Roman" w:cs="Times New Roman"/>
          <w:sz w:val="24"/>
          <w:szCs w:val="24"/>
        </w:rPr>
        <w:t xml:space="preserve"> ASCs from</w:t>
      </w:r>
      <w:r w:rsidR="00170A01">
        <w:rPr>
          <w:rFonts w:ascii="Times New Roman" w:hAnsi="Times New Roman" w:cs="Times New Roman"/>
          <w:sz w:val="24"/>
          <w:szCs w:val="24"/>
        </w:rPr>
        <w:t xml:space="preserve"> </w:t>
      </w:r>
      <w:r w:rsidR="00170A01" w:rsidRPr="00684E7E">
        <w:rPr>
          <w:rFonts w:ascii="Times New Roman" w:hAnsi="Times New Roman" w:cs="Times New Roman"/>
          <w:sz w:val="24"/>
          <w:szCs w:val="24"/>
        </w:rPr>
        <w:t>adverse event reporting</w:t>
      </w:r>
      <w:r w:rsidR="00170A01">
        <w:rPr>
          <w:rFonts w:ascii="Times New Roman" w:hAnsi="Times New Roman" w:cs="Times New Roman"/>
          <w:sz w:val="24"/>
          <w:szCs w:val="24"/>
        </w:rPr>
        <w:t xml:space="preserve"> to QPSD. </w:t>
      </w:r>
      <w:r w:rsidR="00B15335" w:rsidRPr="00684E7E">
        <w:rPr>
          <w:rFonts w:ascii="Times New Roman" w:hAnsi="Times New Roman" w:cs="Times New Roman"/>
          <w:sz w:val="24"/>
          <w:szCs w:val="24"/>
        </w:rPr>
        <w:t xml:space="preserve">If our reading is correct, such </w:t>
      </w:r>
      <w:r w:rsidR="00F72D5F">
        <w:rPr>
          <w:rFonts w:ascii="Times New Roman" w:hAnsi="Times New Roman" w:cs="Times New Roman"/>
          <w:sz w:val="24"/>
          <w:szCs w:val="24"/>
        </w:rPr>
        <w:t xml:space="preserve">a </w:t>
      </w:r>
      <w:r w:rsidR="00B15335" w:rsidRPr="00684E7E">
        <w:rPr>
          <w:rFonts w:ascii="Times New Roman" w:hAnsi="Times New Roman" w:cs="Times New Roman"/>
          <w:sz w:val="24"/>
          <w:szCs w:val="24"/>
        </w:rPr>
        <w:t xml:space="preserve">change </w:t>
      </w:r>
      <w:r w:rsidR="00F72D5F">
        <w:rPr>
          <w:rFonts w:ascii="Times New Roman" w:hAnsi="Times New Roman" w:cs="Times New Roman"/>
          <w:sz w:val="24"/>
          <w:szCs w:val="24"/>
        </w:rPr>
        <w:t>is</w:t>
      </w:r>
      <w:r w:rsidR="00B15335" w:rsidRPr="00684E7E">
        <w:rPr>
          <w:rFonts w:ascii="Times New Roman" w:hAnsi="Times New Roman" w:cs="Times New Roman"/>
          <w:sz w:val="24"/>
          <w:szCs w:val="24"/>
        </w:rPr>
        <w:t xml:space="preserve"> concerning. </w:t>
      </w:r>
      <w:r w:rsidR="00511627">
        <w:rPr>
          <w:rFonts w:ascii="Times New Roman" w:hAnsi="Times New Roman" w:cs="Times New Roman"/>
          <w:sz w:val="24"/>
          <w:szCs w:val="24"/>
        </w:rPr>
        <w:t>As s</w:t>
      </w:r>
      <w:r w:rsidR="009514DB">
        <w:rPr>
          <w:rFonts w:ascii="Times New Roman" w:hAnsi="Times New Roman" w:cs="Times New Roman"/>
          <w:sz w:val="24"/>
          <w:szCs w:val="24"/>
        </w:rPr>
        <w:t>ome of the highest volume</w:t>
      </w:r>
      <w:r w:rsidR="00E57437">
        <w:rPr>
          <w:rFonts w:ascii="Times New Roman" w:hAnsi="Times New Roman" w:cs="Times New Roman"/>
          <w:sz w:val="24"/>
          <w:szCs w:val="24"/>
        </w:rPr>
        <w:t xml:space="preserve"> surgical procedures </w:t>
      </w:r>
      <w:r w:rsidR="00511627">
        <w:rPr>
          <w:rFonts w:ascii="Times New Roman" w:hAnsi="Times New Roman" w:cs="Times New Roman"/>
          <w:sz w:val="24"/>
          <w:szCs w:val="24"/>
        </w:rPr>
        <w:t>continue to shift</w:t>
      </w:r>
      <w:r w:rsidR="00E57437">
        <w:rPr>
          <w:rFonts w:ascii="Times New Roman" w:hAnsi="Times New Roman" w:cs="Times New Roman"/>
          <w:sz w:val="24"/>
          <w:szCs w:val="24"/>
        </w:rPr>
        <w:t xml:space="preserve"> </w:t>
      </w:r>
      <w:r w:rsidR="00F72D5F">
        <w:rPr>
          <w:rFonts w:ascii="Times New Roman" w:hAnsi="Times New Roman" w:cs="Times New Roman"/>
          <w:sz w:val="24"/>
          <w:szCs w:val="24"/>
        </w:rPr>
        <w:t xml:space="preserve">from hospitals to </w:t>
      </w:r>
      <w:r w:rsidR="00E57437">
        <w:rPr>
          <w:rFonts w:ascii="Times New Roman" w:hAnsi="Times New Roman" w:cs="Times New Roman"/>
          <w:sz w:val="24"/>
          <w:szCs w:val="24"/>
        </w:rPr>
        <w:t>ASCs</w:t>
      </w:r>
      <w:r w:rsidR="00B15335" w:rsidRPr="00684E7E">
        <w:rPr>
          <w:rFonts w:ascii="Times New Roman" w:hAnsi="Times New Roman" w:cs="Times New Roman"/>
          <w:sz w:val="24"/>
          <w:szCs w:val="24"/>
        </w:rPr>
        <w:t>,</w:t>
      </w:r>
      <w:r w:rsidR="007773FF" w:rsidRPr="00684E7E">
        <w:rPr>
          <w:rFonts w:ascii="Times New Roman" w:hAnsi="Times New Roman" w:cs="Times New Roman"/>
          <w:sz w:val="24"/>
          <w:szCs w:val="24"/>
        </w:rPr>
        <w:t xml:space="preserve"> </w:t>
      </w:r>
      <w:r w:rsidR="00E57437">
        <w:rPr>
          <w:rFonts w:ascii="Times New Roman" w:hAnsi="Times New Roman" w:cs="Times New Roman"/>
          <w:sz w:val="24"/>
          <w:szCs w:val="24"/>
        </w:rPr>
        <w:t>the risks to patients in both settings</w:t>
      </w:r>
      <w:r w:rsidR="007773FF" w:rsidRPr="00684E7E">
        <w:rPr>
          <w:rFonts w:ascii="Times New Roman" w:hAnsi="Times New Roman" w:cs="Times New Roman"/>
          <w:sz w:val="24"/>
          <w:szCs w:val="24"/>
        </w:rPr>
        <w:t xml:space="preserve"> merit scrutiny</w:t>
      </w:r>
      <w:r w:rsidR="007773FF" w:rsidRPr="00600AEA">
        <w:rPr>
          <w:rFonts w:ascii="Times New Roman" w:hAnsi="Times New Roman" w:cs="Times New Roman"/>
          <w:sz w:val="24"/>
          <w:szCs w:val="24"/>
        </w:rPr>
        <w:t>. Moreover, ASC</w:t>
      </w:r>
      <w:r w:rsidR="00E57437">
        <w:rPr>
          <w:rFonts w:ascii="Times New Roman" w:hAnsi="Times New Roman" w:cs="Times New Roman"/>
          <w:sz w:val="24"/>
          <w:szCs w:val="24"/>
        </w:rPr>
        <w:t xml:space="preserve">s </w:t>
      </w:r>
      <w:r w:rsidR="009514DB">
        <w:rPr>
          <w:rFonts w:ascii="Times New Roman" w:hAnsi="Times New Roman" w:cs="Times New Roman"/>
          <w:sz w:val="24"/>
          <w:szCs w:val="24"/>
        </w:rPr>
        <w:t>and</w:t>
      </w:r>
      <w:r w:rsidR="00E57437">
        <w:rPr>
          <w:rFonts w:ascii="Times New Roman" w:hAnsi="Times New Roman" w:cs="Times New Roman"/>
          <w:sz w:val="24"/>
          <w:szCs w:val="24"/>
        </w:rPr>
        <w:t xml:space="preserve"> hospitals benefit from opportunities for shared learning</w:t>
      </w:r>
      <w:r w:rsidR="00FC7AA2">
        <w:rPr>
          <w:rFonts w:ascii="Times New Roman" w:hAnsi="Times New Roman" w:cs="Times New Roman"/>
          <w:sz w:val="24"/>
          <w:szCs w:val="24"/>
        </w:rPr>
        <w:t xml:space="preserve"> from the adverse events reported by others. </w:t>
      </w:r>
      <w:r w:rsidR="009514DB">
        <w:rPr>
          <w:rFonts w:ascii="Times New Roman" w:hAnsi="Times New Roman" w:cs="Times New Roman"/>
          <w:sz w:val="24"/>
          <w:szCs w:val="24"/>
        </w:rPr>
        <w:t>As already noted</w:t>
      </w:r>
      <w:r w:rsidR="00FC7AA2">
        <w:rPr>
          <w:rFonts w:ascii="Times New Roman" w:hAnsi="Times New Roman" w:cs="Times New Roman"/>
          <w:sz w:val="24"/>
          <w:szCs w:val="24"/>
        </w:rPr>
        <w:t xml:space="preserve">, QPSD’s ability to support </w:t>
      </w:r>
      <w:r w:rsidR="00511627">
        <w:rPr>
          <w:rFonts w:ascii="Times New Roman" w:hAnsi="Times New Roman" w:cs="Times New Roman"/>
          <w:sz w:val="24"/>
          <w:szCs w:val="24"/>
        </w:rPr>
        <w:t>shared learning</w:t>
      </w:r>
      <w:r w:rsidR="00FC7AA2">
        <w:rPr>
          <w:rFonts w:ascii="Times New Roman" w:hAnsi="Times New Roman" w:cs="Times New Roman"/>
          <w:sz w:val="24"/>
          <w:szCs w:val="24"/>
        </w:rPr>
        <w:t xml:space="preserve"> depends on its ability to access comprehensive system-wide data</w:t>
      </w:r>
      <w:r w:rsidR="009514DB">
        <w:rPr>
          <w:rFonts w:ascii="Times New Roman" w:hAnsi="Times New Roman" w:cs="Times New Roman"/>
          <w:sz w:val="24"/>
          <w:szCs w:val="24"/>
        </w:rPr>
        <w:t xml:space="preserve">. </w:t>
      </w:r>
      <w:r w:rsidR="00FC165F">
        <w:rPr>
          <w:rFonts w:ascii="Times New Roman" w:hAnsi="Times New Roman" w:cs="Times New Roman"/>
          <w:sz w:val="24"/>
          <w:szCs w:val="24"/>
        </w:rPr>
        <w:t xml:space="preserve">One case in point </w:t>
      </w:r>
      <w:r w:rsidR="0078760D">
        <w:rPr>
          <w:rFonts w:ascii="Times New Roman" w:hAnsi="Times New Roman" w:cs="Times New Roman"/>
          <w:sz w:val="24"/>
          <w:szCs w:val="24"/>
        </w:rPr>
        <w:t>is</w:t>
      </w:r>
      <w:r w:rsidR="00FC165F">
        <w:rPr>
          <w:rFonts w:ascii="Times New Roman" w:hAnsi="Times New Roman" w:cs="Times New Roman"/>
          <w:sz w:val="24"/>
          <w:szCs w:val="24"/>
        </w:rPr>
        <w:t xml:space="preserve"> </w:t>
      </w:r>
      <w:r w:rsidR="00FC165F" w:rsidRPr="00FC165F">
        <w:rPr>
          <w:rFonts w:ascii="Times New Roman" w:hAnsi="Times New Roman" w:cs="Times New Roman"/>
          <w:sz w:val="24"/>
          <w:szCs w:val="24"/>
        </w:rPr>
        <w:t>QPSD’s recent collaboration with the Betsy Lehman Center</w:t>
      </w:r>
      <w:r w:rsidR="0007595B">
        <w:rPr>
          <w:rFonts w:ascii="Times New Roman" w:hAnsi="Times New Roman" w:cs="Times New Roman"/>
          <w:sz w:val="24"/>
          <w:szCs w:val="24"/>
        </w:rPr>
        <w:t xml:space="preserve"> on cataract surgery initiative</w:t>
      </w:r>
      <w:r w:rsidR="00FC165F" w:rsidRPr="00FC165F">
        <w:rPr>
          <w:rFonts w:ascii="Times New Roman" w:hAnsi="Times New Roman" w:cs="Times New Roman"/>
          <w:sz w:val="24"/>
          <w:szCs w:val="24"/>
        </w:rPr>
        <w:t xml:space="preserve">, in which QPSD was able to </w:t>
      </w:r>
      <w:r w:rsidR="0007595B">
        <w:rPr>
          <w:rFonts w:ascii="Times New Roman" w:hAnsi="Times New Roman" w:cs="Times New Roman"/>
          <w:sz w:val="24"/>
          <w:szCs w:val="24"/>
        </w:rPr>
        <w:t>contribute highly informative</w:t>
      </w:r>
      <w:r w:rsidR="00FC165F" w:rsidRPr="00FC165F">
        <w:rPr>
          <w:rFonts w:ascii="Times New Roman" w:hAnsi="Times New Roman" w:cs="Times New Roman"/>
          <w:sz w:val="24"/>
          <w:szCs w:val="24"/>
        </w:rPr>
        <w:t xml:space="preserve"> data on major incidents</w:t>
      </w:r>
      <w:r w:rsidR="00FC165F">
        <w:rPr>
          <w:rFonts w:ascii="Times New Roman" w:hAnsi="Times New Roman" w:cs="Times New Roman"/>
          <w:sz w:val="24"/>
          <w:szCs w:val="24"/>
        </w:rPr>
        <w:t xml:space="preserve"> </w:t>
      </w:r>
      <w:r w:rsidR="00FC165F" w:rsidRPr="00FC165F">
        <w:rPr>
          <w:rFonts w:ascii="Times New Roman" w:hAnsi="Times New Roman" w:cs="Times New Roman"/>
          <w:sz w:val="24"/>
          <w:szCs w:val="24"/>
        </w:rPr>
        <w:t xml:space="preserve">connected with cataract surgery </w:t>
      </w:r>
      <w:r w:rsidR="00FC165F">
        <w:rPr>
          <w:rFonts w:ascii="Times New Roman" w:hAnsi="Times New Roman" w:cs="Times New Roman"/>
          <w:sz w:val="24"/>
          <w:szCs w:val="24"/>
        </w:rPr>
        <w:t>in both the ASC and hospital settings.</w:t>
      </w:r>
      <w:r w:rsidR="00FC165F" w:rsidRPr="00FC165F">
        <w:rPr>
          <w:rFonts w:ascii="Times New Roman" w:hAnsi="Times New Roman" w:cs="Times New Roman"/>
          <w:sz w:val="24"/>
          <w:szCs w:val="24"/>
        </w:rPr>
        <w:t xml:space="preserve"> </w:t>
      </w:r>
      <w:r w:rsidR="009514DB">
        <w:rPr>
          <w:rFonts w:ascii="Times New Roman" w:hAnsi="Times New Roman" w:cs="Times New Roman"/>
          <w:sz w:val="24"/>
          <w:szCs w:val="24"/>
        </w:rPr>
        <w:t>If ASCs are no</w:t>
      </w:r>
      <w:r w:rsidR="0007595B">
        <w:rPr>
          <w:rFonts w:ascii="Times New Roman" w:hAnsi="Times New Roman" w:cs="Times New Roman"/>
          <w:sz w:val="24"/>
          <w:szCs w:val="24"/>
        </w:rPr>
        <w:t xml:space="preserve"> longer</w:t>
      </w:r>
      <w:r w:rsidR="009514DB">
        <w:rPr>
          <w:rFonts w:ascii="Times New Roman" w:hAnsi="Times New Roman" w:cs="Times New Roman"/>
          <w:sz w:val="24"/>
          <w:szCs w:val="24"/>
        </w:rPr>
        <w:t xml:space="preserve"> covered by the</w:t>
      </w:r>
      <w:r w:rsidR="00FC7AA2">
        <w:rPr>
          <w:rFonts w:ascii="Times New Roman" w:hAnsi="Times New Roman" w:cs="Times New Roman"/>
          <w:sz w:val="24"/>
          <w:szCs w:val="24"/>
        </w:rPr>
        <w:t xml:space="preserve"> PCA Program</w:t>
      </w:r>
      <w:r w:rsidR="009514DB">
        <w:rPr>
          <w:rFonts w:ascii="Times New Roman" w:hAnsi="Times New Roman" w:cs="Times New Roman"/>
          <w:sz w:val="24"/>
          <w:szCs w:val="24"/>
        </w:rPr>
        <w:t xml:space="preserve">, an important source of </w:t>
      </w:r>
      <w:r w:rsidR="0007595B">
        <w:rPr>
          <w:rFonts w:ascii="Times New Roman" w:hAnsi="Times New Roman" w:cs="Times New Roman"/>
          <w:sz w:val="24"/>
          <w:szCs w:val="24"/>
        </w:rPr>
        <w:t>useful</w:t>
      </w:r>
      <w:r w:rsidR="009514DB">
        <w:rPr>
          <w:rFonts w:ascii="Times New Roman" w:hAnsi="Times New Roman" w:cs="Times New Roman"/>
          <w:sz w:val="24"/>
          <w:szCs w:val="24"/>
        </w:rPr>
        <w:t xml:space="preserve"> information will be lost. </w:t>
      </w:r>
    </w:p>
    <w:p w:rsidR="00920638" w:rsidRPr="00FF01A2" w:rsidRDefault="00FC7AA2" w:rsidP="00EE054E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FF01A2">
        <w:rPr>
          <w:rFonts w:ascii="Times New Roman" w:hAnsi="Times New Roman" w:cs="Times New Roman"/>
          <w:b/>
          <w:sz w:val="24"/>
          <w:szCs w:val="24"/>
        </w:rPr>
        <w:t>A</w:t>
      </w:r>
      <w:r w:rsidR="00E57437" w:rsidRPr="00FF01A2">
        <w:rPr>
          <w:rFonts w:ascii="Times New Roman" w:hAnsi="Times New Roman" w:cs="Times New Roman"/>
          <w:b/>
          <w:sz w:val="24"/>
          <w:szCs w:val="24"/>
        </w:rPr>
        <w:t>dditional</w:t>
      </w:r>
      <w:r w:rsidR="00920638" w:rsidRPr="00FF01A2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07595B">
        <w:rPr>
          <w:rFonts w:ascii="Times New Roman" w:hAnsi="Times New Roman" w:cs="Times New Roman"/>
          <w:b/>
          <w:sz w:val="24"/>
          <w:szCs w:val="24"/>
        </w:rPr>
        <w:t>mments</w:t>
      </w:r>
      <w:r w:rsidR="00920638" w:rsidRPr="00FF01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0638" w:rsidRDefault="001211FA" w:rsidP="001B39A4">
      <w:pPr>
        <w:pStyle w:val="ListParagraph"/>
        <w:widowControl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F01A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A5614C" w:rsidRPr="00FF01A2">
        <w:rPr>
          <w:rFonts w:ascii="Times New Roman" w:hAnsi="Times New Roman" w:cs="Times New Roman"/>
          <w:sz w:val="24"/>
          <w:szCs w:val="24"/>
          <w:u w:val="single"/>
        </w:rPr>
        <w:t>Serious injury</w:t>
      </w:r>
      <w:r w:rsidRPr="00FF01A2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A5614C" w:rsidRPr="00FF01A2">
        <w:rPr>
          <w:rFonts w:ascii="Times New Roman" w:hAnsi="Times New Roman" w:cs="Times New Roman"/>
          <w:sz w:val="24"/>
          <w:szCs w:val="24"/>
          <w:u w:val="single"/>
        </w:rPr>
        <w:t xml:space="preserve"> definition</w:t>
      </w:r>
      <w:r w:rsidR="009541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41D7">
        <w:rPr>
          <w:rFonts w:ascii="Times New Roman" w:hAnsi="Times New Roman" w:cs="Times New Roman"/>
          <w:sz w:val="24"/>
          <w:szCs w:val="24"/>
        </w:rPr>
        <w:t xml:space="preserve"> </w:t>
      </w:r>
      <w:r w:rsidR="00263ED6">
        <w:rPr>
          <w:rFonts w:ascii="Times New Roman" w:hAnsi="Times New Roman" w:cs="Times New Roman"/>
          <w:sz w:val="24"/>
          <w:szCs w:val="24"/>
        </w:rPr>
        <w:t>We believe</w:t>
      </w:r>
      <w:r w:rsidR="0007595B">
        <w:rPr>
          <w:rFonts w:ascii="Times New Roman" w:hAnsi="Times New Roman" w:cs="Times New Roman"/>
          <w:sz w:val="24"/>
          <w:szCs w:val="24"/>
        </w:rPr>
        <w:t xml:space="preserve"> that</w:t>
      </w:r>
      <w:r w:rsidR="00263ED6">
        <w:rPr>
          <w:rFonts w:ascii="Times New Roman" w:hAnsi="Times New Roman" w:cs="Times New Roman"/>
          <w:sz w:val="24"/>
          <w:szCs w:val="24"/>
        </w:rPr>
        <w:t xml:space="preserve"> t</w:t>
      </w:r>
      <w:r w:rsidR="00573F4B" w:rsidRPr="00FF01A2">
        <w:rPr>
          <w:rFonts w:ascii="Times New Roman" w:hAnsi="Times New Roman" w:cs="Times New Roman"/>
          <w:sz w:val="24"/>
          <w:szCs w:val="24"/>
        </w:rPr>
        <w:t xml:space="preserve">he definition of “serious injury” </w:t>
      </w:r>
      <w:r w:rsidR="0007595B">
        <w:rPr>
          <w:rFonts w:ascii="Times New Roman" w:hAnsi="Times New Roman" w:cs="Times New Roman"/>
          <w:sz w:val="24"/>
          <w:szCs w:val="24"/>
        </w:rPr>
        <w:t>in</w:t>
      </w:r>
      <w:r w:rsidR="00FF01A2" w:rsidRPr="00FF01A2">
        <w:rPr>
          <w:rFonts w:ascii="Times New Roman" w:hAnsi="Times New Roman" w:cs="Times New Roman"/>
          <w:sz w:val="24"/>
          <w:szCs w:val="24"/>
        </w:rPr>
        <w:t xml:space="preserve"> 243 CMR</w:t>
      </w:r>
      <w:r w:rsidR="00573F4B" w:rsidRPr="00FF01A2">
        <w:rPr>
          <w:rFonts w:ascii="Times New Roman" w:hAnsi="Times New Roman" w:cs="Times New Roman"/>
          <w:sz w:val="24"/>
          <w:szCs w:val="24"/>
        </w:rPr>
        <w:t xml:space="preserve"> 3.08(2)(b) </w:t>
      </w:r>
      <w:r w:rsidR="00263ED6">
        <w:rPr>
          <w:rFonts w:ascii="Times New Roman" w:hAnsi="Times New Roman" w:cs="Times New Roman"/>
          <w:sz w:val="24"/>
          <w:szCs w:val="24"/>
        </w:rPr>
        <w:t>will</w:t>
      </w:r>
      <w:r w:rsidR="00EB7DA0">
        <w:rPr>
          <w:rFonts w:ascii="Times New Roman" w:hAnsi="Times New Roman" w:cs="Times New Roman"/>
          <w:sz w:val="24"/>
          <w:szCs w:val="24"/>
        </w:rPr>
        <w:t xml:space="preserve"> </w:t>
      </w:r>
      <w:r w:rsidR="0007595B">
        <w:rPr>
          <w:rFonts w:ascii="Times New Roman" w:hAnsi="Times New Roman" w:cs="Times New Roman"/>
          <w:sz w:val="24"/>
          <w:szCs w:val="24"/>
        </w:rPr>
        <w:t>offer</w:t>
      </w:r>
      <w:r w:rsidR="00573F4B" w:rsidRPr="00FF01A2">
        <w:rPr>
          <w:rFonts w:ascii="Times New Roman" w:hAnsi="Times New Roman" w:cs="Times New Roman"/>
          <w:sz w:val="24"/>
          <w:szCs w:val="24"/>
        </w:rPr>
        <w:t xml:space="preserve"> helpful guidance to reporters. </w:t>
      </w:r>
      <w:r w:rsidR="00263ED6">
        <w:rPr>
          <w:rFonts w:ascii="Times New Roman" w:hAnsi="Times New Roman" w:cs="Times New Roman"/>
          <w:sz w:val="24"/>
          <w:szCs w:val="24"/>
        </w:rPr>
        <w:t>Given that</w:t>
      </w:r>
      <w:r w:rsidR="00080308">
        <w:rPr>
          <w:rFonts w:ascii="Times New Roman" w:hAnsi="Times New Roman" w:cs="Times New Roman"/>
          <w:sz w:val="24"/>
          <w:szCs w:val="24"/>
        </w:rPr>
        <w:t xml:space="preserve"> “serious injury” is referenced throughout the regulation, w</w:t>
      </w:r>
      <w:r w:rsidR="004431AF" w:rsidRPr="00EB7DA0">
        <w:rPr>
          <w:rFonts w:ascii="Times New Roman" w:hAnsi="Times New Roman" w:cs="Times New Roman"/>
          <w:sz w:val="24"/>
          <w:szCs w:val="24"/>
        </w:rPr>
        <w:t>e suggest</w:t>
      </w:r>
      <w:r w:rsidR="00080308">
        <w:rPr>
          <w:rFonts w:ascii="Times New Roman" w:hAnsi="Times New Roman" w:cs="Times New Roman"/>
          <w:sz w:val="24"/>
          <w:szCs w:val="24"/>
        </w:rPr>
        <w:t xml:space="preserve"> including the definition up front</w:t>
      </w:r>
      <w:r w:rsidR="00573F4B" w:rsidRPr="00EB7DA0">
        <w:rPr>
          <w:rFonts w:ascii="Times New Roman" w:hAnsi="Times New Roman" w:cs="Times New Roman"/>
          <w:sz w:val="24"/>
          <w:szCs w:val="24"/>
        </w:rPr>
        <w:t xml:space="preserve"> in section 3.02</w:t>
      </w:r>
      <w:r w:rsidR="00080308">
        <w:rPr>
          <w:rFonts w:ascii="Times New Roman" w:hAnsi="Times New Roman" w:cs="Times New Roman"/>
          <w:sz w:val="24"/>
          <w:szCs w:val="24"/>
        </w:rPr>
        <w:t>.</w:t>
      </w:r>
      <w:r w:rsidR="00FF01A2">
        <w:rPr>
          <w:rFonts w:ascii="Times New Roman" w:hAnsi="Times New Roman" w:cs="Times New Roman"/>
          <w:sz w:val="24"/>
          <w:szCs w:val="24"/>
        </w:rPr>
        <w:t xml:space="preserve"> </w:t>
      </w:r>
      <w:r w:rsidR="00263ED6">
        <w:rPr>
          <w:rFonts w:ascii="Times New Roman" w:hAnsi="Times New Roman" w:cs="Times New Roman"/>
          <w:sz w:val="24"/>
          <w:szCs w:val="24"/>
        </w:rPr>
        <w:t>T</w:t>
      </w:r>
      <w:r w:rsidR="004431AF">
        <w:rPr>
          <w:rFonts w:ascii="Times New Roman" w:hAnsi="Times New Roman" w:cs="Times New Roman"/>
          <w:sz w:val="24"/>
          <w:szCs w:val="24"/>
        </w:rPr>
        <w:t xml:space="preserve">he Board might </w:t>
      </w:r>
      <w:r w:rsidR="00263ED6">
        <w:rPr>
          <w:rFonts w:ascii="Times New Roman" w:hAnsi="Times New Roman" w:cs="Times New Roman"/>
          <w:sz w:val="24"/>
          <w:szCs w:val="24"/>
        </w:rPr>
        <w:t xml:space="preserve">also </w:t>
      </w:r>
      <w:r w:rsidR="004431AF">
        <w:rPr>
          <w:rFonts w:ascii="Times New Roman" w:hAnsi="Times New Roman" w:cs="Times New Roman"/>
          <w:sz w:val="24"/>
          <w:szCs w:val="24"/>
        </w:rPr>
        <w:t>consider adding “prolong</w:t>
      </w:r>
      <w:r w:rsidR="00734281">
        <w:rPr>
          <w:rFonts w:ascii="Times New Roman" w:hAnsi="Times New Roman" w:cs="Times New Roman"/>
          <w:sz w:val="24"/>
          <w:szCs w:val="24"/>
        </w:rPr>
        <w:t>ed</w:t>
      </w:r>
      <w:r w:rsidR="004431AF">
        <w:rPr>
          <w:rFonts w:ascii="Times New Roman" w:hAnsi="Times New Roman" w:cs="Times New Roman"/>
          <w:sz w:val="24"/>
          <w:szCs w:val="24"/>
        </w:rPr>
        <w:t xml:space="preserve"> hospital” </w:t>
      </w:r>
      <w:r w:rsidR="00263ED6">
        <w:rPr>
          <w:rFonts w:ascii="Times New Roman" w:hAnsi="Times New Roman" w:cs="Times New Roman"/>
          <w:sz w:val="24"/>
          <w:szCs w:val="24"/>
        </w:rPr>
        <w:t>as an indicator of serious injury</w:t>
      </w:r>
      <w:r w:rsidR="00734281">
        <w:rPr>
          <w:rFonts w:ascii="Times New Roman" w:hAnsi="Times New Roman" w:cs="Times New Roman"/>
          <w:sz w:val="24"/>
          <w:szCs w:val="24"/>
        </w:rPr>
        <w:t>.</w:t>
      </w:r>
      <w:r w:rsidR="00080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C9" w:rsidRDefault="00B97485" w:rsidP="001B39A4">
      <w:pPr>
        <w:pStyle w:val="ListParagraph"/>
        <w:widowControl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Credentialing of</w:t>
      </w:r>
      <w:r w:rsidR="00ED32D0" w:rsidRPr="00ED32D0">
        <w:rPr>
          <w:rFonts w:ascii="Times New Roman" w:hAnsi="Times New Roman" w:cs="Times New Roman"/>
          <w:sz w:val="24"/>
          <w:szCs w:val="24"/>
          <w:u w:val="single"/>
        </w:rPr>
        <w:t xml:space="preserve"> temporary licensees</w:t>
      </w:r>
      <w:r w:rsidR="009541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41D7">
        <w:rPr>
          <w:rFonts w:ascii="Times New Roman" w:hAnsi="Times New Roman" w:cs="Times New Roman"/>
          <w:sz w:val="24"/>
          <w:szCs w:val="24"/>
        </w:rPr>
        <w:t xml:space="preserve"> </w:t>
      </w:r>
      <w:r w:rsidR="00ED32D0">
        <w:rPr>
          <w:rFonts w:ascii="Times New Roman" w:hAnsi="Times New Roman" w:cs="Times New Roman"/>
          <w:sz w:val="24"/>
          <w:szCs w:val="24"/>
        </w:rPr>
        <w:t xml:space="preserve">We suggest the Board revisit its provisions </w:t>
      </w:r>
      <w:r w:rsidR="00B335CD">
        <w:rPr>
          <w:rFonts w:ascii="Times New Roman" w:hAnsi="Times New Roman" w:cs="Times New Roman"/>
          <w:sz w:val="24"/>
          <w:szCs w:val="24"/>
        </w:rPr>
        <w:t xml:space="preserve">on </w:t>
      </w:r>
      <w:r w:rsidR="00ED32D0">
        <w:rPr>
          <w:rFonts w:ascii="Times New Roman" w:hAnsi="Times New Roman" w:cs="Times New Roman"/>
          <w:sz w:val="24"/>
          <w:szCs w:val="24"/>
        </w:rPr>
        <w:t>the credentialing of temporary licensees</w:t>
      </w:r>
      <w:r w:rsidR="00B335CD">
        <w:rPr>
          <w:rFonts w:ascii="Times New Roman" w:hAnsi="Times New Roman" w:cs="Times New Roman"/>
          <w:sz w:val="24"/>
          <w:szCs w:val="24"/>
        </w:rPr>
        <w:t xml:space="preserve"> in</w:t>
      </w:r>
      <w:r w:rsidR="009323C9">
        <w:rPr>
          <w:rFonts w:ascii="Times New Roman" w:hAnsi="Times New Roman" w:cs="Times New Roman"/>
          <w:sz w:val="24"/>
          <w:szCs w:val="24"/>
        </w:rPr>
        <w:t xml:space="preserve"> </w:t>
      </w:r>
      <w:r w:rsidR="00B335CD">
        <w:rPr>
          <w:rFonts w:ascii="Times New Roman" w:hAnsi="Times New Roman" w:cs="Times New Roman"/>
          <w:sz w:val="24"/>
          <w:szCs w:val="24"/>
        </w:rPr>
        <w:t xml:space="preserve">243 CMR </w:t>
      </w:r>
      <w:r w:rsidR="009323C9">
        <w:rPr>
          <w:rFonts w:ascii="Times New Roman" w:hAnsi="Times New Roman" w:cs="Times New Roman"/>
          <w:sz w:val="24"/>
          <w:szCs w:val="24"/>
        </w:rPr>
        <w:t>3.05</w:t>
      </w:r>
      <w:r w:rsidR="00ED32D0">
        <w:rPr>
          <w:rFonts w:ascii="Times New Roman" w:hAnsi="Times New Roman" w:cs="Times New Roman"/>
          <w:sz w:val="24"/>
          <w:szCs w:val="24"/>
        </w:rPr>
        <w:t>(b), which allow providers to practice at a facility for up to 30</w:t>
      </w:r>
      <w:r w:rsidR="009323C9">
        <w:rPr>
          <w:rFonts w:ascii="Times New Roman" w:hAnsi="Times New Roman" w:cs="Times New Roman"/>
          <w:sz w:val="24"/>
          <w:szCs w:val="24"/>
        </w:rPr>
        <w:t xml:space="preserve"> </w:t>
      </w:r>
      <w:r w:rsidR="00ED32D0">
        <w:rPr>
          <w:rFonts w:ascii="Times New Roman" w:hAnsi="Times New Roman" w:cs="Times New Roman"/>
          <w:sz w:val="24"/>
          <w:szCs w:val="24"/>
        </w:rPr>
        <w:t xml:space="preserve">days without </w:t>
      </w:r>
      <w:r w:rsidR="00B335CD">
        <w:rPr>
          <w:rFonts w:ascii="Times New Roman" w:hAnsi="Times New Roman" w:cs="Times New Roman"/>
          <w:sz w:val="24"/>
          <w:szCs w:val="24"/>
        </w:rPr>
        <w:t>fulfilling</w:t>
      </w:r>
      <w:r w:rsidR="00ED32D0">
        <w:rPr>
          <w:rFonts w:ascii="Times New Roman" w:hAnsi="Times New Roman" w:cs="Times New Roman"/>
          <w:sz w:val="24"/>
          <w:szCs w:val="24"/>
        </w:rPr>
        <w:t xml:space="preserve"> </w:t>
      </w:r>
      <w:r w:rsidR="00B335CD">
        <w:rPr>
          <w:rFonts w:ascii="Times New Roman" w:hAnsi="Times New Roman" w:cs="Times New Roman"/>
          <w:sz w:val="24"/>
          <w:szCs w:val="24"/>
        </w:rPr>
        <w:t xml:space="preserve">all of </w:t>
      </w:r>
      <w:r w:rsidR="00ED32D0">
        <w:rPr>
          <w:rFonts w:ascii="Times New Roman" w:hAnsi="Times New Roman" w:cs="Times New Roman"/>
          <w:sz w:val="24"/>
          <w:szCs w:val="24"/>
        </w:rPr>
        <w:t xml:space="preserve">the credentialing requirements </w:t>
      </w:r>
      <w:r w:rsidR="00B335CD">
        <w:rPr>
          <w:rFonts w:ascii="Times New Roman" w:hAnsi="Times New Roman" w:cs="Times New Roman"/>
          <w:sz w:val="24"/>
          <w:szCs w:val="24"/>
        </w:rPr>
        <w:t>of</w:t>
      </w:r>
      <w:r w:rsidR="00ED32D0">
        <w:rPr>
          <w:rFonts w:ascii="Times New Roman" w:hAnsi="Times New Roman" w:cs="Times New Roman"/>
          <w:sz w:val="24"/>
          <w:szCs w:val="24"/>
        </w:rPr>
        <w:t xml:space="preserve"> </w:t>
      </w:r>
      <w:r w:rsidR="00B335CD">
        <w:rPr>
          <w:rFonts w:ascii="Times New Roman" w:hAnsi="Times New Roman" w:cs="Times New Roman"/>
          <w:sz w:val="24"/>
          <w:szCs w:val="24"/>
        </w:rPr>
        <w:t xml:space="preserve">234 CMR </w:t>
      </w:r>
      <w:r w:rsidR="00ED32D0">
        <w:rPr>
          <w:rFonts w:ascii="Times New Roman" w:hAnsi="Times New Roman" w:cs="Times New Roman"/>
          <w:sz w:val="24"/>
          <w:szCs w:val="24"/>
        </w:rPr>
        <w:t>3.05</w:t>
      </w:r>
      <w:r w:rsidR="009323C9">
        <w:rPr>
          <w:rFonts w:ascii="Times New Roman" w:hAnsi="Times New Roman" w:cs="Times New Roman"/>
          <w:sz w:val="24"/>
          <w:szCs w:val="24"/>
        </w:rPr>
        <w:t xml:space="preserve">(3). </w:t>
      </w:r>
      <w:r w:rsidR="00B335CD">
        <w:rPr>
          <w:rFonts w:ascii="Times New Roman" w:hAnsi="Times New Roman" w:cs="Times New Roman"/>
          <w:sz w:val="24"/>
          <w:szCs w:val="24"/>
        </w:rPr>
        <w:t xml:space="preserve">While recognizing </w:t>
      </w:r>
      <w:r w:rsidR="009323C9">
        <w:rPr>
          <w:rFonts w:ascii="Times New Roman" w:hAnsi="Times New Roman" w:cs="Times New Roman"/>
          <w:sz w:val="24"/>
          <w:szCs w:val="24"/>
        </w:rPr>
        <w:t xml:space="preserve">the need for expedited credentialing </w:t>
      </w:r>
      <w:r w:rsidR="00B335CD">
        <w:rPr>
          <w:rFonts w:ascii="Times New Roman" w:hAnsi="Times New Roman" w:cs="Times New Roman"/>
          <w:sz w:val="24"/>
          <w:szCs w:val="24"/>
        </w:rPr>
        <w:t>under</w:t>
      </w:r>
      <w:r w:rsidR="009323C9">
        <w:rPr>
          <w:rFonts w:ascii="Times New Roman" w:hAnsi="Times New Roman" w:cs="Times New Roman"/>
          <w:sz w:val="24"/>
          <w:szCs w:val="24"/>
        </w:rPr>
        <w:t xml:space="preserve"> certain circumstances, </w:t>
      </w:r>
      <w:r w:rsidR="00B335CD">
        <w:rPr>
          <w:rFonts w:ascii="Times New Roman" w:hAnsi="Times New Roman" w:cs="Times New Roman"/>
          <w:sz w:val="24"/>
          <w:szCs w:val="24"/>
        </w:rPr>
        <w:t xml:space="preserve">we suggest that </w:t>
      </w:r>
      <w:r w:rsidR="009323C9">
        <w:rPr>
          <w:rFonts w:ascii="Times New Roman" w:hAnsi="Times New Roman" w:cs="Times New Roman"/>
          <w:sz w:val="24"/>
          <w:szCs w:val="24"/>
        </w:rPr>
        <w:t xml:space="preserve">the regulations </w:t>
      </w:r>
      <w:r w:rsidR="00B335CD">
        <w:rPr>
          <w:rFonts w:ascii="Times New Roman" w:hAnsi="Times New Roman" w:cs="Times New Roman"/>
          <w:sz w:val="24"/>
          <w:szCs w:val="24"/>
        </w:rPr>
        <w:t>require</w:t>
      </w:r>
      <w:r w:rsidR="009323C9">
        <w:rPr>
          <w:rFonts w:ascii="Times New Roman" w:hAnsi="Times New Roman" w:cs="Times New Roman"/>
          <w:sz w:val="24"/>
          <w:szCs w:val="24"/>
        </w:rPr>
        <w:t xml:space="preserve"> facilities to </w:t>
      </w:r>
      <w:r w:rsidR="00B335CD">
        <w:rPr>
          <w:rFonts w:ascii="Times New Roman" w:hAnsi="Times New Roman" w:cs="Times New Roman"/>
          <w:sz w:val="24"/>
          <w:szCs w:val="24"/>
        </w:rPr>
        <w:t>establish</w:t>
      </w:r>
      <w:r w:rsidR="009323C9">
        <w:rPr>
          <w:rFonts w:ascii="Times New Roman" w:hAnsi="Times New Roman" w:cs="Times New Roman"/>
          <w:sz w:val="24"/>
          <w:szCs w:val="24"/>
        </w:rPr>
        <w:t xml:space="preserve"> formal o</w:t>
      </w:r>
      <w:r w:rsidR="00B335CD">
        <w:rPr>
          <w:rFonts w:ascii="Times New Roman" w:hAnsi="Times New Roman" w:cs="Times New Roman"/>
          <w:sz w:val="24"/>
          <w:szCs w:val="24"/>
        </w:rPr>
        <w:t>nboarding</w:t>
      </w:r>
      <w:r w:rsidR="009323C9">
        <w:rPr>
          <w:rFonts w:ascii="Times New Roman" w:hAnsi="Times New Roman" w:cs="Times New Roman"/>
          <w:sz w:val="24"/>
          <w:szCs w:val="24"/>
        </w:rPr>
        <w:t xml:space="preserve"> polic</w:t>
      </w:r>
      <w:r w:rsidR="00B335CD">
        <w:rPr>
          <w:rFonts w:ascii="Times New Roman" w:hAnsi="Times New Roman" w:cs="Times New Roman"/>
          <w:sz w:val="24"/>
          <w:szCs w:val="24"/>
        </w:rPr>
        <w:t>ies</w:t>
      </w:r>
      <w:r w:rsidR="009323C9">
        <w:rPr>
          <w:rFonts w:ascii="Times New Roman" w:hAnsi="Times New Roman" w:cs="Times New Roman"/>
          <w:sz w:val="24"/>
          <w:szCs w:val="24"/>
        </w:rPr>
        <w:t xml:space="preserve"> for </w:t>
      </w:r>
      <w:r w:rsidR="009B7810">
        <w:rPr>
          <w:rFonts w:ascii="Times New Roman" w:hAnsi="Times New Roman" w:cs="Times New Roman"/>
          <w:sz w:val="24"/>
          <w:szCs w:val="24"/>
        </w:rPr>
        <w:t xml:space="preserve">all </w:t>
      </w:r>
      <w:r w:rsidR="009323C9">
        <w:rPr>
          <w:rFonts w:ascii="Times New Roman" w:hAnsi="Times New Roman" w:cs="Times New Roman"/>
          <w:sz w:val="24"/>
          <w:szCs w:val="24"/>
        </w:rPr>
        <w:t>new staff, including locum tenens</w:t>
      </w:r>
      <w:r w:rsidR="00B335CD">
        <w:rPr>
          <w:rFonts w:ascii="Times New Roman" w:hAnsi="Times New Roman" w:cs="Times New Roman"/>
          <w:sz w:val="24"/>
          <w:szCs w:val="24"/>
        </w:rPr>
        <w:t xml:space="preserve"> providers</w:t>
      </w:r>
      <w:r w:rsidR="009323C9">
        <w:rPr>
          <w:rFonts w:ascii="Times New Roman" w:hAnsi="Times New Roman" w:cs="Times New Roman"/>
          <w:sz w:val="24"/>
          <w:szCs w:val="24"/>
        </w:rPr>
        <w:t xml:space="preserve">. </w:t>
      </w:r>
      <w:r w:rsidR="00B335CD">
        <w:rPr>
          <w:rFonts w:ascii="Times New Roman" w:hAnsi="Times New Roman" w:cs="Times New Roman"/>
          <w:sz w:val="24"/>
          <w:szCs w:val="24"/>
        </w:rPr>
        <w:t>Such</w:t>
      </w:r>
      <w:r w:rsidR="00322E72">
        <w:rPr>
          <w:rFonts w:ascii="Times New Roman" w:hAnsi="Times New Roman" w:cs="Times New Roman"/>
          <w:sz w:val="24"/>
          <w:szCs w:val="24"/>
        </w:rPr>
        <w:t xml:space="preserve"> policies would </w:t>
      </w:r>
      <w:r w:rsidR="00B335CD">
        <w:rPr>
          <w:rFonts w:ascii="Times New Roman" w:hAnsi="Times New Roman" w:cs="Times New Roman"/>
          <w:sz w:val="24"/>
          <w:szCs w:val="24"/>
        </w:rPr>
        <w:t>set forth</w:t>
      </w:r>
      <w:r w:rsidR="00263ED6">
        <w:rPr>
          <w:rFonts w:ascii="Times New Roman" w:hAnsi="Times New Roman" w:cs="Times New Roman"/>
          <w:sz w:val="24"/>
          <w:szCs w:val="24"/>
        </w:rPr>
        <w:t xml:space="preserve"> minimum</w:t>
      </w:r>
      <w:r w:rsidR="00322E72">
        <w:rPr>
          <w:rFonts w:ascii="Times New Roman" w:hAnsi="Times New Roman" w:cs="Times New Roman"/>
          <w:sz w:val="24"/>
          <w:szCs w:val="24"/>
        </w:rPr>
        <w:t xml:space="preserve"> </w:t>
      </w:r>
      <w:r w:rsidR="00263ED6">
        <w:rPr>
          <w:rFonts w:ascii="Times New Roman" w:hAnsi="Times New Roman" w:cs="Times New Roman"/>
          <w:sz w:val="24"/>
          <w:szCs w:val="24"/>
        </w:rPr>
        <w:t>orientation and oversight procedures for</w:t>
      </w:r>
      <w:r w:rsidR="00322E72">
        <w:rPr>
          <w:rFonts w:ascii="Times New Roman" w:hAnsi="Times New Roman" w:cs="Times New Roman"/>
          <w:sz w:val="24"/>
          <w:szCs w:val="24"/>
        </w:rPr>
        <w:t xml:space="preserve"> any</w:t>
      </w:r>
      <w:r w:rsidR="00263ED6">
        <w:rPr>
          <w:rFonts w:ascii="Times New Roman" w:hAnsi="Times New Roman" w:cs="Times New Roman"/>
          <w:sz w:val="24"/>
          <w:szCs w:val="24"/>
        </w:rPr>
        <w:t xml:space="preserve"> new staff involved in patient care</w:t>
      </w:r>
      <w:r w:rsidR="0032783E">
        <w:rPr>
          <w:rFonts w:ascii="Times New Roman" w:hAnsi="Times New Roman" w:cs="Times New Roman"/>
          <w:sz w:val="24"/>
          <w:szCs w:val="24"/>
        </w:rPr>
        <w:t xml:space="preserve">. </w:t>
      </w:r>
      <w:r w:rsidR="00263ED6">
        <w:rPr>
          <w:rFonts w:ascii="Times New Roman" w:hAnsi="Times New Roman" w:cs="Times New Roman"/>
          <w:sz w:val="24"/>
          <w:szCs w:val="24"/>
        </w:rPr>
        <w:t xml:space="preserve">The need for </w:t>
      </w:r>
      <w:r w:rsidR="0032783E">
        <w:rPr>
          <w:rFonts w:ascii="Times New Roman" w:hAnsi="Times New Roman" w:cs="Times New Roman"/>
          <w:sz w:val="24"/>
          <w:szCs w:val="24"/>
        </w:rPr>
        <w:t xml:space="preserve">basic essential onboarding was among the </w:t>
      </w:r>
      <w:hyperlink r:id="rId9" w:history="1">
        <w:r w:rsidR="00263ED6" w:rsidRPr="00263E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key findings and </w:t>
        </w:r>
        <w:r w:rsidR="0032783E" w:rsidRPr="00263ED6">
          <w:rPr>
            <w:rStyle w:val="Hyperlink"/>
            <w:rFonts w:ascii="Times New Roman" w:hAnsi="Times New Roman" w:cs="Times New Roman"/>
            <w:sz w:val="24"/>
            <w:szCs w:val="24"/>
          </w:rPr>
          <w:t>recommendations</w:t>
        </w:r>
      </w:hyperlink>
      <w:r w:rsidR="0032783E">
        <w:rPr>
          <w:rFonts w:ascii="Times New Roman" w:hAnsi="Times New Roman" w:cs="Times New Roman"/>
          <w:sz w:val="24"/>
          <w:szCs w:val="24"/>
        </w:rPr>
        <w:t xml:space="preserve"> </w:t>
      </w:r>
      <w:r w:rsidR="00263ED6">
        <w:rPr>
          <w:rFonts w:ascii="Times New Roman" w:hAnsi="Times New Roman" w:cs="Times New Roman"/>
          <w:sz w:val="24"/>
          <w:szCs w:val="24"/>
        </w:rPr>
        <w:t xml:space="preserve">by an expert panel convened by the Betsy Lehman in response to a cluster of </w:t>
      </w:r>
      <w:r w:rsidR="0032783E">
        <w:rPr>
          <w:rFonts w:ascii="Times New Roman" w:hAnsi="Times New Roman" w:cs="Times New Roman"/>
          <w:sz w:val="24"/>
          <w:szCs w:val="24"/>
        </w:rPr>
        <w:t>cataract-surgery adverse events in Massachusetts.</w:t>
      </w:r>
    </w:p>
    <w:p w:rsidR="00920638" w:rsidRPr="004C48CA" w:rsidRDefault="00427F97" w:rsidP="001B39A4">
      <w:pPr>
        <w:pStyle w:val="ListParagraph"/>
        <w:widowControl/>
        <w:numPr>
          <w:ilvl w:val="0"/>
          <w:numId w:val="5"/>
        </w:numPr>
        <w:contextualSpacing w:val="0"/>
        <w:rPr>
          <w:rFonts w:ascii="Times New Roman" w:hAnsi="Times New Roman" w:cs="Times New Roman"/>
          <w:color w:val="7030A0"/>
          <w:sz w:val="24"/>
          <w:szCs w:val="24"/>
        </w:rPr>
      </w:pPr>
      <w:r w:rsidRPr="00583AE3">
        <w:rPr>
          <w:rFonts w:ascii="Times New Roman" w:hAnsi="Times New Roman" w:cs="Times New Roman"/>
          <w:sz w:val="24"/>
          <w:szCs w:val="24"/>
          <w:u w:val="single"/>
        </w:rPr>
        <w:t>Informed consent</w:t>
      </w:r>
      <w:r w:rsidR="009541D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41D7">
        <w:rPr>
          <w:rFonts w:ascii="Times New Roman" w:hAnsi="Times New Roman" w:cs="Times New Roman"/>
          <w:sz w:val="24"/>
          <w:szCs w:val="24"/>
        </w:rPr>
        <w:t xml:space="preserve"> We were pleased to </w:t>
      </w:r>
      <w:r w:rsidR="00734281">
        <w:rPr>
          <w:rFonts w:ascii="Times New Roman" w:hAnsi="Times New Roman" w:cs="Times New Roman"/>
          <w:sz w:val="24"/>
          <w:szCs w:val="24"/>
        </w:rPr>
        <w:t xml:space="preserve">see the following new language on </w:t>
      </w:r>
      <w:r w:rsidR="009541D7">
        <w:rPr>
          <w:rFonts w:ascii="Times New Roman" w:hAnsi="Times New Roman" w:cs="Times New Roman"/>
          <w:sz w:val="24"/>
          <w:szCs w:val="24"/>
        </w:rPr>
        <w:t>informed consent</w:t>
      </w:r>
      <w:r w:rsidR="00734281">
        <w:rPr>
          <w:rFonts w:ascii="Times New Roman" w:hAnsi="Times New Roman" w:cs="Times New Roman"/>
          <w:sz w:val="24"/>
          <w:szCs w:val="24"/>
        </w:rPr>
        <w:t xml:space="preserve"> in</w:t>
      </w:r>
      <w:r w:rsidR="009541D7">
        <w:rPr>
          <w:rFonts w:ascii="Times New Roman" w:hAnsi="Times New Roman" w:cs="Times New Roman"/>
          <w:sz w:val="24"/>
          <w:szCs w:val="24"/>
        </w:rPr>
        <w:t xml:space="preserve"> 243 CMR</w:t>
      </w:r>
      <w:r w:rsidR="00583AE3">
        <w:rPr>
          <w:rFonts w:ascii="Times New Roman" w:hAnsi="Times New Roman" w:cs="Times New Roman"/>
          <w:sz w:val="24"/>
          <w:szCs w:val="24"/>
        </w:rPr>
        <w:t xml:space="preserve"> </w:t>
      </w:r>
      <w:r w:rsidR="00583AE3" w:rsidRPr="00583AE3">
        <w:rPr>
          <w:rFonts w:ascii="Times New Roman" w:hAnsi="Times New Roman" w:cs="Times New Roman"/>
          <w:sz w:val="24"/>
          <w:szCs w:val="24"/>
        </w:rPr>
        <w:t>3.10(1)</w:t>
      </w:r>
      <w:r w:rsidR="00583AE3">
        <w:rPr>
          <w:rFonts w:ascii="Times New Roman" w:hAnsi="Times New Roman" w:cs="Times New Roman"/>
          <w:sz w:val="24"/>
          <w:szCs w:val="24"/>
        </w:rPr>
        <w:t>(3)</w:t>
      </w:r>
      <w:r w:rsidR="00734281">
        <w:rPr>
          <w:rFonts w:ascii="Times New Roman" w:hAnsi="Times New Roman" w:cs="Times New Roman"/>
          <w:sz w:val="24"/>
          <w:szCs w:val="24"/>
        </w:rPr>
        <w:t>:</w:t>
      </w:r>
      <w:r w:rsidR="009541D7">
        <w:rPr>
          <w:rFonts w:ascii="Times New Roman" w:hAnsi="Times New Roman" w:cs="Times New Roman"/>
          <w:sz w:val="24"/>
          <w:szCs w:val="24"/>
        </w:rPr>
        <w:t xml:space="preserve"> </w:t>
      </w:r>
      <w:r w:rsidR="00583AE3">
        <w:rPr>
          <w:rFonts w:ascii="Times New Roman" w:hAnsi="Times New Roman" w:cs="Times New Roman"/>
          <w:sz w:val="24"/>
          <w:szCs w:val="24"/>
        </w:rPr>
        <w:t>“</w:t>
      </w:r>
      <w:r w:rsidR="009541D7">
        <w:rPr>
          <w:rFonts w:ascii="Times New Roman" w:hAnsi="Times New Roman" w:cs="Times New Roman"/>
          <w:i/>
          <w:sz w:val="24"/>
          <w:szCs w:val="24"/>
        </w:rPr>
        <w:t>informed consent means that the p</w:t>
      </w:r>
      <w:r w:rsidR="00583AE3" w:rsidRPr="00583AE3">
        <w:rPr>
          <w:rFonts w:ascii="Times New Roman" w:hAnsi="Times New Roman" w:cs="Times New Roman"/>
          <w:i/>
          <w:sz w:val="24"/>
          <w:szCs w:val="24"/>
        </w:rPr>
        <w:t xml:space="preserve">hysician has disclosed and explained to the patient’s satisfaction the process used to arrive at the medically reasonable and recommended procedure, intervention or treatment, based on </w:t>
      </w:r>
      <w:r w:rsidR="00583AE3" w:rsidRPr="00583AE3">
        <w:rPr>
          <w:rFonts w:ascii="Times New Roman" w:hAnsi="Times New Roman" w:cs="Times New Roman"/>
          <w:i/>
          <w:sz w:val="24"/>
          <w:szCs w:val="24"/>
        </w:rPr>
        <w:lastRenderedPageBreak/>
        <w:t>reliable evidence of the expected benefit and risk of each alternative, free from any impermissible bias.</w:t>
      </w:r>
      <w:r w:rsidR="00583AE3" w:rsidRPr="00583AE3">
        <w:rPr>
          <w:rFonts w:ascii="Times New Roman" w:hAnsi="Times New Roman" w:cs="Times New Roman"/>
          <w:sz w:val="24"/>
          <w:szCs w:val="24"/>
        </w:rPr>
        <w:t xml:space="preserve">” </w:t>
      </w:r>
      <w:r w:rsidR="00583AE3">
        <w:rPr>
          <w:rFonts w:ascii="Times New Roman" w:hAnsi="Times New Roman" w:cs="Times New Roman"/>
          <w:sz w:val="24"/>
          <w:szCs w:val="24"/>
        </w:rPr>
        <w:t>It is unclear</w:t>
      </w:r>
      <w:r w:rsidR="0078760D">
        <w:rPr>
          <w:rFonts w:ascii="Times New Roman" w:hAnsi="Times New Roman" w:cs="Times New Roman"/>
          <w:sz w:val="24"/>
          <w:szCs w:val="24"/>
        </w:rPr>
        <w:t xml:space="preserve"> to us</w:t>
      </w:r>
      <w:r w:rsidR="00583AE3">
        <w:rPr>
          <w:rFonts w:ascii="Times New Roman" w:hAnsi="Times New Roman" w:cs="Times New Roman"/>
          <w:sz w:val="24"/>
          <w:szCs w:val="24"/>
        </w:rPr>
        <w:t xml:space="preserve"> whether </w:t>
      </w:r>
      <w:r w:rsidR="0078760D">
        <w:rPr>
          <w:rFonts w:ascii="Times New Roman" w:hAnsi="Times New Roman" w:cs="Times New Roman"/>
          <w:sz w:val="24"/>
          <w:szCs w:val="24"/>
        </w:rPr>
        <w:t>the requirement is for</w:t>
      </w:r>
      <w:r w:rsidR="00AC7B97">
        <w:rPr>
          <w:rFonts w:ascii="Times New Roman" w:hAnsi="Times New Roman" w:cs="Times New Roman"/>
          <w:sz w:val="24"/>
          <w:szCs w:val="24"/>
        </w:rPr>
        <w:t xml:space="preserve"> physicians to </w:t>
      </w:r>
      <w:r w:rsidR="0078760D">
        <w:rPr>
          <w:rFonts w:ascii="Times New Roman" w:hAnsi="Times New Roman" w:cs="Times New Roman"/>
          <w:sz w:val="24"/>
          <w:szCs w:val="24"/>
        </w:rPr>
        <w:t>disclose and discuss</w:t>
      </w:r>
      <w:r w:rsidR="00AC7B97">
        <w:rPr>
          <w:rFonts w:ascii="Times New Roman" w:hAnsi="Times New Roman" w:cs="Times New Roman"/>
          <w:sz w:val="24"/>
          <w:szCs w:val="24"/>
        </w:rPr>
        <w:t xml:space="preserve"> </w:t>
      </w:r>
      <w:r w:rsidR="009541D7">
        <w:rPr>
          <w:rFonts w:ascii="Times New Roman" w:hAnsi="Times New Roman" w:cs="Times New Roman"/>
          <w:sz w:val="24"/>
          <w:szCs w:val="24"/>
        </w:rPr>
        <w:t>major</w:t>
      </w:r>
      <w:r w:rsidR="009B7810">
        <w:rPr>
          <w:rFonts w:ascii="Times New Roman" w:hAnsi="Times New Roman" w:cs="Times New Roman"/>
          <w:sz w:val="24"/>
          <w:szCs w:val="24"/>
        </w:rPr>
        <w:t xml:space="preserve"> </w:t>
      </w:r>
      <w:r w:rsidR="0078760D">
        <w:rPr>
          <w:rFonts w:ascii="Times New Roman" w:hAnsi="Times New Roman" w:cs="Times New Roman"/>
          <w:sz w:val="24"/>
          <w:szCs w:val="24"/>
        </w:rPr>
        <w:t xml:space="preserve">treatment </w:t>
      </w:r>
      <w:r w:rsidR="009B7810">
        <w:rPr>
          <w:rFonts w:ascii="Times New Roman" w:hAnsi="Times New Roman" w:cs="Times New Roman"/>
          <w:sz w:val="24"/>
          <w:szCs w:val="24"/>
        </w:rPr>
        <w:t>alternative</w:t>
      </w:r>
      <w:r w:rsidR="0078760D">
        <w:rPr>
          <w:rFonts w:ascii="Times New Roman" w:hAnsi="Times New Roman" w:cs="Times New Roman"/>
          <w:sz w:val="24"/>
          <w:szCs w:val="24"/>
        </w:rPr>
        <w:t>s with</w:t>
      </w:r>
      <w:r w:rsidR="00AC7B97">
        <w:rPr>
          <w:rFonts w:ascii="Times New Roman" w:hAnsi="Times New Roman" w:cs="Times New Roman"/>
          <w:sz w:val="24"/>
          <w:szCs w:val="24"/>
        </w:rPr>
        <w:t xml:space="preserve"> the patient, or if </w:t>
      </w:r>
      <w:r w:rsidR="0078760D">
        <w:rPr>
          <w:rFonts w:ascii="Times New Roman" w:hAnsi="Times New Roman" w:cs="Times New Roman"/>
          <w:sz w:val="24"/>
          <w:szCs w:val="24"/>
        </w:rPr>
        <w:t>it is sufficient for the</w:t>
      </w:r>
      <w:r w:rsidR="00AC7B97">
        <w:rPr>
          <w:rFonts w:ascii="Times New Roman" w:hAnsi="Times New Roman" w:cs="Times New Roman"/>
          <w:sz w:val="24"/>
          <w:szCs w:val="24"/>
        </w:rPr>
        <w:t xml:space="preserve"> physician </w:t>
      </w:r>
      <w:r w:rsidR="0078760D">
        <w:rPr>
          <w:rFonts w:ascii="Times New Roman" w:hAnsi="Times New Roman" w:cs="Times New Roman"/>
          <w:sz w:val="24"/>
          <w:szCs w:val="24"/>
        </w:rPr>
        <w:t>to</w:t>
      </w:r>
      <w:r w:rsidR="00AC7B97">
        <w:rPr>
          <w:rFonts w:ascii="Times New Roman" w:hAnsi="Times New Roman" w:cs="Times New Roman"/>
          <w:sz w:val="24"/>
          <w:szCs w:val="24"/>
        </w:rPr>
        <w:t xml:space="preserve"> discuss </w:t>
      </w:r>
      <w:r w:rsidR="0078760D">
        <w:rPr>
          <w:rFonts w:ascii="Times New Roman" w:hAnsi="Times New Roman" w:cs="Times New Roman"/>
          <w:sz w:val="24"/>
          <w:szCs w:val="24"/>
        </w:rPr>
        <w:t>a single</w:t>
      </w:r>
      <w:r w:rsidR="00AC7B97">
        <w:rPr>
          <w:rFonts w:ascii="Times New Roman" w:hAnsi="Times New Roman" w:cs="Times New Roman"/>
          <w:sz w:val="24"/>
          <w:szCs w:val="24"/>
        </w:rPr>
        <w:t xml:space="preserve"> recommended course of treatment</w:t>
      </w:r>
      <w:r w:rsidR="009B7810">
        <w:rPr>
          <w:rFonts w:ascii="Times New Roman" w:hAnsi="Times New Roman" w:cs="Times New Roman"/>
          <w:sz w:val="24"/>
          <w:szCs w:val="24"/>
        </w:rPr>
        <w:t>, so</w:t>
      </w:r>
      <w:r w:rsidR="00AC7B97">
        <w:rPr>
          <w:rFonts w:ascii="Times New Roman" w:hAnsi="Times New Roman" w:cs="Times New Roman"/>
          <w:sz w:val="24"/>
          <w:szCs w:val="24"/>
        </w:rPr>
        <w:t xml:space="preserve"> long as it is based on the provider’s own weighing of the risks and benefits of alternatives.</w:t>
      </w:r>
      <w:r w:rsidR="0078760D">
        <w:rPr>
          <w:rFonts w:ascii="Times New Roman" w:hAnsi="Times New Roman" w:cs="Times New Roman"/>
          <w:sz w:val="24"/>
          <w:szCs w:val="24"/>
        </w:rPr>
        <w:t xml:space="preserve"> We suggest that the Board</w:t>
      </w:r>
      <w:r w:rsidR="0007595B">
        <w:rPr>
          <w:rFonts w:ascii="Times New Roman" w:hAnsi="Times New Roman" w:cs="Times New Roman"/>
          <w:sz w:val="24"/>
          <w:szCs w:val="24"/>
        </w:rPr>
        <w:t xml:space="preserve"> </w:t>
      </w:r>
      <w:r w:rsidR="0078760D">
        <w:rPr>
          <w:rFonts w:ascii="Times New Roman" w:hAnsi="Times New Roman" w:cs="Times New Roman"/>
          <w:sz w:val="24"/>
          <w:szCs w:val="24"/>
        </w:rPr>
        <w:t>clarify its intent.</w:t>
      </w:r>
      <w:r w:rsidR="00AC7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44" w:rsidRPr="00600AEA" w:rsidRDefault="008F0210" w:rsidP="001B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B1744" w:rsidRPr="00600AEA">
        <w:rPr>
          <w:rFonts w:ascii="Times New Roman" w:hAnsi="Times New Roman" w:cs="Times New Roman"/>
          <w:sz w:val="24"/>
          <w:szCs w:val="24"/>
        </w:rPr>
        <w:t xml:space="preserve">e </w:t>
      </w:r>
      <w:r w:rsidRPr="008F0210">
        <w:rPr>
          <w:rFonts w:ascii="Times New Roman" w:hAnsi="Times New Roman" w:cs="Times New Roman"/>
          <w:sz w:val="24"/>
          <w:szCs w:val="24"/>
        </w:rPr>
        <w:t xml:space="preserve">recognize </w:t>
      </w:r>
      <w:r w:rsidR="006B1744" w:rsidRPr="008F0210">
        <w:rPr>
          <w:rFonts w:ascii="Times New Roman" w:hAnsi="Times New Roman" w:cs="Times New Roman"/>
          <w:sz w:val="24"/>
          <w:szCs w:val="24"/>
        </w:rPr>
        <w:t>the Board</w:t>
      </w:r>
      <w:r w:rsidRPr="008F0210">
        <w:rPr>
          <w:rFonts w:ascii="Times New Roman" w:hAnsi="Times New Roman" w:cs="Times New Roman"/>
          <w:sz w:val="24"/>
          <w:szCs w:val="24"/>
        </w:rPr>
        <w:t>’s</w:t>
      </w:r>
      <w:r w:rsidR="006B1744" w:rsidRPr="008F0210">
        <w:rPr>
          <w:rFonts w:ascii="Times New Roman" w:hAnsi="Times New Roman" w:cs="Times New Roman"/>
          <w:sz w:val="24"/>
          <w:szCs w:val="24"/>
        </w:rPr>
        <w:t xml:space="preserve"> </w:t>
      </w:r>
      <w:r w:rsidR="006B1744" w:rsidRPr="00600AEA">
        <w:rPr>
          <w:rFonts w:ascii="Times New Roman" w:hAnsi="Times New Roman" w:cs="Times New Roman"/>
          <w:sz w:val="24"/>
          <w:szCs w:val="24"/>
        </w:rPr>
        <w:t>thoughtful review of 243 CMR 3.00</w:t>
      </w:r>
      <w:r w:rsidR="00BC4E8D" w:rsidRPr="00600AEA">
        <w:rPr>
          <w:rFonts w:ascii="Times New Roman" w:hAnsi="Times New Roman" w:cs="Times New Roman"/>
          <w:sz w:val="24"/>
          <w:szCs w:val="24"/>
        </w:rPr>
        <w:t>,</w:t>
      </w:r>
      <w:r w:rsidR="006B1744" w:rsidRPr="00600AEA">
        <w:rPr>
          <w:rFonts w:ascii="Times New Roman" w:hAnsi="Times New Roman" w:cs="Times New Roman"/>
          <w:sz w:val="24"/>
          <w:szCs w:val="24"/>
        </w:rPr>
        <w:t xml:space="preserve"> and </w:t>
      </w:r>
      <w:r w:rsidR="00BC4E8D" w:rsidRPr="00600AEA">
        <w:rPr>
          <w:rFonts w:ascii="Times New Roman" w:hAnsi="Times New Roman" w:cs="Times New Roman"/>
          <w:sz w:val="24"/>
          <w:szCs w:val="24"/>
        </w:rPr>
        <w:t xml:space="preserve">thank you for the </w:t>
      </w:r>
      <w:r w:rsidR="006B1744" w:rsidRPr="00600AEA">
        <w:rPr>
          <w:rFonts w:ascii="Times New Roman" w:hAnsi="Times New Roman" w:cs="Times New Roman"/>
          <w:sz w:val="24"/>
          <w:szCs w:val="24"/>
        </w:rPr>
        <w:t xml:space="preserve">opportunity to comment. </w:t>
      </w:r>
      <w:r w:rsidR="00BC4E8D" w:rsidRPr="00600AEA">
        <w:rPr>
          <w:rFonts w:ascii="Times New Roman" w:hAnsi="Times New Roman" w:cs="Times New Roman"/>
          <w:sz w:val="24"/>
          <w:szCs w:val="24"/>
        </w:rPr>
        <w:t>T</w:t>
      </w:r>
      <w:r w:rsidR="006B1744" w:rsidRPr="00600AEA">
        <w:rPr>
          <w:rFonts w:ascii="Times New Roman" w:hAnsi="Times New Roman" w:cs="Times New Roman"/>
          <w:sz w:val="24"/>
          <w:szCs w:val="24"/>
        </w:rPr>
        <w:t>he Betsy Lehman Center look</w:t>
      </w:r>
      <w:r w:rsidR="00BC4E8D" w:rsidRPr="00600AEA">
        <w:rPr>
          <w:rFonts w:ascii="Times New Roman" w:hAnsi="Times New Roman" w:cs="Times New Roman"/>
          <w:sz w:val="24"/>
          <w:szCs w:val="24"/>
        </w:rPr>
        <w:t>s</w:t>
      </w:r>
      <w:r w:rsidR="006B1744" w:rsidRPr="00600AEA">
        <w:rPr>
          <w:rFonts w:ascii="Times New Roman" w:hAnsi="Times New Roman" w:cs="Times New Roman"/>
          <w:sz w:val="24"/>
          <w:szCs w:val="24"/>
        </w:rPr>
        <w:t xml:space="preserve"> forward to </w:t>
      </w:r>
      <w:r w:rsidR="00E75AE1">
        <w:rPr>
          <w:rFonts w:ascii="Times New Roman" w:hAnsi="Times New Roman" w:cs="Times New Roman"/>
          <w:sz w:val="24"/>
          <w:szCs w:val="24"/>
        </w:rPr>
        <w:t>continued collaboration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5B">
        <w:rPr>
          <w:rFonts w:ascii="Times New Roman" w:hAnsi="Times New Roman" w:cs="Times New Roman"/>
          <w:sz w:val="24"/>
          <w:szCs w:val="24"/>
        </w:rPr>
        <w:t xml:space="preserve">with the Board </w:t>
      </w:r>
      <w:r w:rsidR="00BC4E8D" w:rsidRPr="00600AEA">
        <w:rPr>
          <w:rFonts w:ascii="Times New Roman" w:hAnsi="Times New Roman" w:cs="Times New Roman"/>
          <w:sz w:val="24"/>
          <w:szCs w:val="24"/>
        </w:rPr>
        <w:t xml:space="preserve">towards our shared goal of ensuring safe health care </w:t>
      </w:r>
      <w:r w:rsidR="00E75AE1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BC4E8D" w:rsidRPr="00600AEA">
        <w:rPr>
          <w:rFonts w:ascii="Times New Roman" w:hAnsi="Times New Roman" w:cs="Times New Roman"/>
          <w:sz w:val="24"/>
          <w:szCs w:val="24"/>
        </w:rPr>
        <w:t xml:space="preserve">the Commonwealth. </w:t>
      </w:r>
    </w:p>
    <w:p w:rsidR="008D2BE2" w:rsidRPr="00600AEA" w:rsidRDefault="00EE7CA8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Sincerely,</w:t>
      </w:r>
    </w:p>
    <w:p w:rsidR="00433AB0" w:rsidRPr="00600AEA" w:rsidRDefault="0001292D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4B89E" wp14:editId="1CAB5E44">
            <wp:extent cx="594744" cy="1581150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74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8" w:rsidRPr="00600AEA" w:rsidRDefault="00EE7CA8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Barbara Fain</w:t>
      </w:r>
      <w:r w:rsidR="004140C0" w:rsidRPr="00600AEA">
        <w:rPr>
          <w:rFonts w:ascii="Times New Roman" w:hAnsi="Times New Roman" w:cs="Times New Roman"/>
          <w:sz w:val="24"/>
          <w:szCs w:val="24"/>
        </w:rPr>
        <w:t>, JD, MPP</w:t>
      </w:r>
    </w:p>
    <w:p w:rsidR="004140C0" w:rsidRDefault="004140C0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140C0" w:rsidSect="00430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9B" w:rsidRDefault="00B33B9B" w:rsidP="00B611D3">
      <w:pPr>
        <w:spacing w:after="0" w:line="240" w:lineRule="auto"/>
      </w:pPr>
      <w:r>
        <w:separator/>
      </w:r>
    </w:p>
  </w:endnote>
  <w:endnote w:type="continuationSeparator" w:id="0">
    <w:p w:rsidR="00B33B9B" w:rsidRDefault="00B33B9B" w:rsidP="00B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D" w:rsidRDefault="003516BD" w:rsidP="005D2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E4" w:rsidRDefault="00D230E4" w:rsidP="00351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D" w:rsidRDefault="003516BD" w:rsidP="007C2F30">
    <w:pPr>
      <w:pStyle w:val="Footer"/>
      <w:framePr w:w="594" w:h="467" w:hRule="exact" w:wrap="around" w:vAnchor="text" w:hAnchor="page" w:x="10166" w:y="-254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8D1">
      <w:rPr>
        <w:rStyle w:val="PageNumber"/>
        <w:noProof/>
      </w:rPr>
      <w:t>3</w:t>
    </w:r>
    <w:r>
      <w:rPr>
        <w:rStyle w:val="PageNumber"/>
      </w:rPr>
      <w:fldChar w:fldCharType="end"/>
    </w:r>
  </w:p>
  <w:p w:rsidR="00D230E4" w:rsidRDefault="00D230E4" w:rsidP="003516BD">
    <w:pPr>
      <w:spacing w:after="0" w:line="20" w:lineRule="exact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4" w:rsidRDefault="006D1DA7">
    <w:pPr>
      <w:pStyle w:val="Footer"/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15632587" wp14:editId="17A35DA6">
              <wp:simplePos x="0" y="0"/>
              <wp:positionH relativeFrom="column">
                <wp:posOffset>561975</wp:posOffset>
              </wp:positionH>
              <wp:positionV relativeFrom="paragraph">
                <wp:posOffset>-530860</wp:posOffset>
              </wp:positionV>
              <wp:extent cx="6010275" cy="923925"/>
              <wp:effectExtent l="0" t="0" r="0" b="9525"/>
              <wp:wrapThrough wrapText="bothSides">
                <wp:wrapPolygon edited="0">
                  <wp:start x="137" y="0"/>
                  <wp:lineTo x="137" y="17814"/>
                  <wp:lineTo x="6846" y="20487"/>
                  <wp:lineTo x="12529" y="21377"/>
                  <wp:lineTo x="16020" y="21377"/>
                  <wp:lineTo x="18553" y="20487"/>
                  <wp:lineTo x="21429" y="17814"/>
                  <wp:lineTo x="21360" y="0"/>
                  <wp:lineTo x="137" y="0"/>
                </wp:wrapPolygon>
              </wp:wrapThrough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275" cy="923925"/>
                        <a:chOff x="0" y="0"/>
                        <a:chExt cx="6010275" cy="923925"/>
                      </a:xfrm>
                    </wpg:grpSpPr>
                    <wps:wsp>
                      <wps:cNvPr id="23" name="Text Box 23"/>
                      <wps:cNvSpPr txBox="1">
                        <a:spLocks/>
                      </wps:cNvSpPr>
                      <wps:spPr>
                        <a:xfrm>
                          <a:off x="0" y="0"/>
                          <a:ext cx="123888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F6544" w:rsidRDefault="002F6544" w:rsidP="0042464B">
                            <w:pPr>
                              <w:contextualSpacing/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D230E4" w:rsidRPr="00B13A00" w:rsidRDefault="00D230E4" w:rsidP="0042464B">
                            <w:pPr>
                              <w:rPr>
                                <w:color w:val="0654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t>Barbara Fain</w:t>
                            </w:r>
                            <w:r w:rsidR="00515CE1"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 Box 24"/>
                      <wps:cNvSpPr txBox="1">
                        <a:spLocks/>
                      </wps:cNvSpPr>
                      <wps:spPr>
                        <a:xfrm>
                          <a:off x="1273810" y="0"/>
                          <a:ext cx="95694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 w:rsidRPr="008A191B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BOARD MEMBERS</w:t>
                            </w: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8A191B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Maura Healey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8A191B">
                              <w:rPr>
                                <w:color w:val="CC6600"/>
                                <w:sz w:val="16"/>
                                <w:szCs w:val="16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xt Box 25"/>
                      <wps:cNvSpPr txBox="1">
                        <a:spLocks/>
                      </wps:cNvSpPr>
                      <wps:spPr>
                        <a:xfrm>
                          <a:off x="2296160" y="0"/>
                          <a:ext cx="108458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EF1D85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Marylou Sudders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EF1D85">
                              <w:rPr>
                                <w:color w:val="CC6600"/>
                                <w:sz w:val="16"/>
                                <w:szCs w:val="16"/>
                              </w:rPr>
                              <w:t>Secretary of Health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EF1D85">
                              <w:rPr>
                                <w:color w:val="CC6600"/>
                                <w:sz w:val="16"/>
                                <w:szCs w:val="16"/>
                              </w:rPr>
                              <w:t>and Human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/>
                      </wps:cNvSpPr>
                      <wps:spPr>
                        <a:xfrm>
                          <a:off x="3439160" y="0"/>
                          <a:ext cx="10845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John C. Chapman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t>Undersecretary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of Consumer Affairs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and Business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/>
                      </wps:cNvSpPr>
                      <wps:spPr>
                        <a:xfrm>
                          <a:off x="4697095" y="0"/>
                          <a:ext cx="131318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="00137B39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Ray Campbell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t>Executive Director,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Center for Health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Information and</w:t>
                            </w:r>
                            <w:r w:rsidR="002F6544">
                              <w:rPr>
                                <w:color w:val="CC6600"/>
                                <w:sz w:val="16"/>
                                <w:szCs w:val="16"/>
                              </w:rPr>
                              <w:t xml:space="preserve"> Analysis</w:t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6544">
                              <w:rPr>
                                <w:color w:val="CC6600"/>
                                <w:sz w:val="16"/>
                                <w:szCs w:val="16"/>
                              </w:rPr>
                              <w:t xml:space="preserve"> AAAn</w:t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27" style="position:absolute;margin-left:44.25pt;margin-top:-41.8pt;width:473.25pt;height:72.75pt;z-index:251691008;mso-width-relative:margin;mso-height-relative:margin" coordsize="6010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width:12388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kHcIA&#10;AADbAAAADwAAAGRycy9kb3ducmV2LnhtbESP3WoCMRSE7wu+QzgF72q2Fop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+QdwgAAANsAAAAPAAAAAAAAAAAAAAAAAJgCAABkcnMvZG93&#10;bnJldi54bWxQSwUGAAAAAAQABAD1AAAAhwMAAAAA&#10;" filled="f" stroked="f">
                <v:path arrowok="t"/>
                <v:textbox>
                  <w:txbxContent>
                    <w:p w:rsidR="002F6544" w:rsidRDefault="002F6544" w:rsidP="0042464B">
                      <w:pPr>
                        <w:contextualSpacing/>
                        <w:rPr>
                          <w:b/>
                          <w:color w:val="06547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6547F"/>
                          <w:sz w:val="16"/>
                          <w:szCs w:val="16"/>
                        </w:rPr>
                        <w:t>EXECUTIVE DIRECTOR</w:t>
                      </w:r>
                    </w:p>
                    <w:p w:rsidR="00D230E4" w:rsidRPr="00B13A00" w:rsidRDefault="00D230E4" w:rsidP="0042464B">
                      <w:pPr>
                        <w:rPr>
                          <w:color w:val="06547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6547F"/>
                          <w:sz w:val="16"/>
                          <w:szCs w:val="16"/>
                        </w:rPr>
                        <w:t>Barbara Fain</w:t>
                      </w:r>
                      <w:r w:rsidR="00515CE1">
                        <w:rPr>
                          <w:b/>
                          <w:color w:val="0654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6547F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  <v:shape id="Text Box 24" o:spid="_x0000_s1029" type="#_x0000_t202" style="position:absolute;left:12738;width:9569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8acIA&#10;AADbAAAADwAAAGRycy9kb3ducmV2LnhtbESP3WoCMRSE7wu+QzgF72q2Uop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nxp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 w:rsidRPr="008A191B">
                        <w:rPr>
                          <w:b/>
                          <w:color w:val="CC6600"/>
                          <w:sz w:val="16"/>
                          <w:szCs w:val="16"/>
                        </w:rPr>
                        <w:t>BOARD MEMBERS</w:t>
                      </w: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8A191B">
                        <w:rPr>
                          <w:b/>
                          <w:color w:val="CC6600"/>
                          <w:sz w:val="16"/>
                          <w:szCs w:val="16"/>
                        </w:rPr>
                        <w:t>Maura Healey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8A191B">
                        <w:rPr>
                          <w:color w:val="CC6600"/>
                          <w:sz w:val="16"/>
                          <w:szCs w:val="16"/>
                        </w:rPr>
                        <w:t>Attorney General</w:t>
                      </w:r>
                    </w:p>
                  </w:txbxContent>
                </v:textbox>
              </v:shape>
              <v:shape id="Text Box 25" o:spid="_x0000_s1030" type="#_x0000_t202" style="position:absolute;left:22961;width:10846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8sIA&#10;AADbAAAADwAAAGRycy9kb3ducmV2LnhtbESP3WoCMRSE7wu+QzgF72q2Qot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tny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EF1D85">
                        <w:rPr>
                          <w:b/>
                          <w:color w:val="CC6600"/>
                          <w:sz w:val="16"/>
                          <w:szCs w:val="16"/>
                        </w:rPr>
                        <w:t>Marylou Sudders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EF1D85">
                        <w:rPr>
                          <w:color w:val="CC6600"/>
                          <w:sz w:val="16"/>
                          <w:szCs w:val="16"/>
                        </w:rPr>
                        <w:t>Secretary of Health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EF1D85">
                        <w:rPr>
                          <w:color w:val="CC6600"/>
                          <w:sz w:val="16"/>
                          <w:szCs w:val="16"/>
                        </w:rPr>
                        <w:t>and Human Services</w:t>
                      </w:r>
                    </w:p>
                  </w:txbxContent>
                </v:textbox>
              </v:shape>
              <v:shape id="Text Box 26" o:spid="_x0000_s1031" type="#_x0000_t202" style="position:absolute;left:34391;width:10846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HhcIA&#10;AADbAAAADwAAAGRycy9kb3ducmV2LnhtbESP3WoCMRSE74W+QzhC7zSrFyKrUUpBKqU3rj7AYXPc&#10;LLs5CZvsT/v0jSB4OczMN8z+ONlWDNSF2rGC1TIDQVw6XXOl4HY9LbYgQkTW2DomBb8U4Hh4m+0x&#10;127kCw1FrESCcMhRgYnR51KG0pDFsHSeOHl311mMSXaV1B2OCW5buc6yjbRYc1ow6OnTUNkUvVVw&#10;6r/OdviTvf8uypGNb/rbT6PU+3z62IGINMVX+Nk+awXrDTy+p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EeF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b/>
                          <w:color w:val="CC6600"/>
                          <w:sz w:val="16"/>
                          <w:szCs w:val="16"/>
                        </w:rPr>
                        <w:t>John C. Chapman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t>Undersecretary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of Consumer Affairs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and Business Regulation</w:t>
                      </w:r>
                    </w:p>
                  </w:txbxContent>
                </v:textbox>
              </v:shape>
              <v:shape id="Text Box 27" o:spid="_x0000_s1032" type="#_x0000_t202" style="position:absolute;left:46970;width:13132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iHsIA&#10;AADbAAAADwAAAGRycy9kb3ducmV2LnhtbESP3WoCMRSE7wu+QzgF72q2XrSyNUopiFK86eoDHDan&#10;m2U3J2GT/dGnN4Lg5TAz3zDr7WRbMVAXascK3hcZCOLS6ZorBefT7m0FIkRkja1jUnChANvN7GWN&#10;uXYj/9FQxEokCIccFZgYfS5lKA1ZDAvniZP37zqLMcmukrrDMcFtK5dZ9iEt1pwWDHr6MVQ2RW8V&#10;7Pr9wQ5X2fvfohzZ+KY/Hxul5q/T9xeISFN8hh/tg1aw/IT7l/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OIe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="00137B39">
                        <w:rPr>
                          <w:b/>
                          <w:color w:val="CC6600"/>
                          <w:sz w:val="16"/>
                          <w:szCs w:val="16"/>
                        </w:rPr>
                        <w:t>Ray Campbell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t>Executive Director</w:t>
                      </w:r>
                      <w:proofErr w:type="gramStart"/>
                      <w:r>
                        <w:rPr>
                          <w:color w:val="CC6600"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Center for Health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Information and</w:t>
                      </w:r>
                      <w:r w:rsidR="002F6544">
                        <w:rPr>
                          <w:color w:val="CC6600"/>
                          <w:sz w:val="16"/>
                          <w:szCs w:val="16"/>
                        </w:rPr>
                        <w:t xml:space="preserve"> Analysis</w:t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 xml:space="preserve"> </w:t>
                      </w:r>
                      <w:r w:rsidR="002F6544">
                        <w:rPr>
                          <w:color w:val="CC66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F6544">
                        <w:rPr>
                          <w:color w:val="CC6600"/>
                          <w:sz w:val="16"/>
                          <w:szCs w:val="16"/>
                        </w:rPr>
                        <w:t>AAAn</w:t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Analysis</w:t>
                      </w:r>
                      <w:proofErr w:type="spellEnd"/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9B" w:rsidRDefault="00B33B9B" w:rsidP="00B611D3">
      <w:pPr>
        <w:spacing w:after="0" w:line="240" w:lineRule="auto"/>
      </w:pPr>
      <w:r>
        <w:separator/>
      </w:r>
    </w:p>
  </w:footnote>
  <w:footnote w:type="continuationSeparator" w:id="0">
    <w:p w:rsidR="00B33B9B" w:rsidRDefault="00B33B9B" w:rsidP="00B6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F2" w:rsidRDefault="00910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4" w:rsidRPr="00B611D3" w:rsidRDefault="006D1DA7" w:rsidP="00B611D3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2353F08E" wp14:editId="66404D60">
          <wp:simplePos x="0" y="0"/>
          <wp:positionH relativeFrom="column">
            <wp:posOffset>2351928</wp:posOffset>
          </wp:positionH>
          <wp:positionV relativeFrom="paragraph">
            <wp:posOffset>1471930</wp:posOffset>
          </wp:positionV>
          <wp:extent cx="7054925" cy="722977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C_logo_RGB_orange-01.pn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925" cy="722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4" w:rsidRDefault="00F83D7D" w:rsidP="00554970">
    <w:pPr>
      <w:pStyle w:val="Header"/>
    </w:pPr>
    <w:r w:rsidRPr="00561A57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E55B41" wp14:editId="38EA9E5C">
              <wp:simplePos x="0" y="0"/>
              <wp:positionH relativeFrom="column">
                <wp:posOffset>4467225</wp:posOffset>
              </wp:positionH>
              <wp:positionV relativeFrom="paragraph">
                <wp:posOffset>219075</wp:posOffset>
              </wp:positionV>
              <wp:extent cx="2105025" cy="799465"/>
              <wp:effectExtent l="0" t="0" r="0" b="635"/>
              <wp:wrapThrough wrapText="bothSides">
                <wp:wrapPolygon edited="0">
                  <wp:start x="391" y="0"/>
                  <wp:lineTo x="391" y="21102"/>
                  <wp:lineTo x="20916" y="21102"/>
                  <wp:lineTo x="20916" y="0"/>
                  <wp:lineTo x="39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230E4" w:rsidRPr="00E93401" w:rsidRDefault="00D230E4" w:rsidP="00561A57">
                          <w:pPr>
                            <w:rPr>
                              <w:rStyle w:val="Hyperlink"/>
                            </w:rPr>
                          </w:pP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color w:val="06547F"/>
                              <w:sz w:val="16"/>
                              <w:szCs w:val="16"/>
                            </w:rPr>
                            <w:t>1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 Boylston Street, 5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 Floor</w:t>
                          </w:r>
                          <w:r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>Boston, MA 02116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r w:rsidRPr="00B13A00"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617.701.8271  </w:t>
                          </w:r>
                          <w:r w:rsidRPr="00B13A00"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>F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 617.889.7857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>E</w:t>
                          </w:r>
                          <w:r w:rsidRPr="00B13A00"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83D7D" w:rsidRPr="00F83D7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betsylehmancenter@massmail.state.ma.us</w:t>
                            </w:r>
                          </w:hyperlink>
                          <w:r w:rsidR="009107F2"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F83D7D" w:rsidRPr="00E9340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www.BetsyLehmanCenterMA.gov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75pt;margin-top:17.25pt;width:165.75pt;height:6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" filled="f" stroked="f">
              <v:path arrowok="t"/>
              <v:textbox>
                <w:txbxContent>
                  <w:p w:rsidR="00D230E4" w:rsidRPr="00E93401" w:rsidRDefault="00D230E4" w:rsidP="00561A57">
                    <w:pPr>
                      <w:rPr>
                        <w:rStyle w:val="Hyperlink"/>
                      </w:rPr>
                    </w:pPr>
                    <w:r w:rsidRPr="00B13A00">
                      <w:rPr>
                        <w:color w:val="06547F"/>
                        <w:sz w:val="16"/>
                        <w:szCs w:val="16"/>
                      </w:rPr>
                      <w:t>50</w:t>
                    </w:r>
                    <w:r>
                      <w:rPr>
                        <w:color w:val="06547F"/>
                        <w:sz w:val="16"/>
                        <w:szCs w:val="16"/>
                      </w:rPr>
                      <w:t>1</w:t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t xml:space="preserve"> Boylston Street, 5</w:t>
                    </w:r>
                    <w:r w:rsidRPr="00B13A00">
                      <w:rPr>
                        <w:color w:val="06547F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color w:val="06547F"/>
                        <w:sz w:val="16"/>
                        <w:szCs w:val="16"/>
                      </w:rPr>
                      <w:t xml:space="preserve"> Floor</w:t>
                    </w:r>
                    <w:r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t>Boston, MA 02116</w:t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r w:rsidRPr="00B13A00">
                      <w:rPr>
                        <w:b/>
                        <w:color w:val="06547F"/>
                        <w:sz w:val="16"/>
                        <w:szCs w:val="16"/>
                      </w:rPr>
                      <w:t xml:space="preserve">T </w:t>
                    </w:r>
                    <w:proofErr w:type="gramStart"/>
                    <w:r w:rsidRPr="00B13A00">
                      <w:rPr>
                        <w:color w:val="06547F"/>
                        <w:sz w:val="16"/>
                        <w:szCs w:val="16"/>
                      </w:rPr>
                      <w:t xml:space="preserve">617.701.8271  </w:t>
                    </w:r>
                    <w:r w:rsidRPr="00B13A00">
                      <w:rPr>
                        <w:b/>
                        <w:color w:val="06547F"/>
                        <w:sz w:val="16"/>
                        <w:szCs w:val="16"/>
                      </w:rPr>
                      <w:t>F</w:t>
                    </w:r>
                    <w:proofErr w:type="gramEnd"/>
                    <w:r w:rsidRPr="00B13A00">
                      <w:rPr>
                        <w:color w:val="06547F"/>
                        <w:sz w:val="16"/>
                        <w:szCs w:val="16"/>
                      </w:rPr>
                      <w:t xml:space="preserve"> 617.889.7857</w:t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color w:val="06547F"/>
                        <w:sz w:val="16"/>
                        <w:szCs w:val="16"/>
                      </w:rPr>
                      <w:t>E</w:t>
                    </w:r>
                    <w:r w:rsidRPr="00B13A00">
                      <w:rPr>
                        <w:b/>
                        <w:color w:val="06547F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F83D7D" w:rsidRPr="00F83D7D">
                        <w:rPr>
                          <w:rStyle w:val="Hyperlink"/>
                          <w:sz w:val="16"/>
                          <w:szCs w:val="16"/>
                        </w:rPr>
                        <w:t>betsylehmancenter@massmail.state.ma.us</w:t>
                      </w:r>
                    </w:hyperlink>
                    <w:r w:rsidR="009107F2"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hyperlink r:id="rId4" w:history="1">
                      <w:r w:rsidR="00F83D7D" w:rsidRPr="00E93401">
                        <w:rPr>
                          <w:rStyle w:val="Hyperlink"/>
                          <w:sz w:val="16"/>
                          <w:szCs w:val="16"/>
                        </w:rPr>
                        <w:t>www.BetsyLehmanCenterMA.gov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 w:rsidR="00217EB4"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1BCA0FC8" wp14:editId="31CC35C3">
              <wp:simplePos x="0" y="0"/>
              <wp:positionH relativeFrom="column">
                <wp:posOffset>-914400</wp:posOffset>
              </wp:positionH>
              <wp:positionV relativeFrom="paragraph">
                <wp:posOffset>1420495</wp:posOffset>
              </wp:positionV>
              <wp:extent cx="7767955" cy="8173085"/>
              <wp:effectExtent l="0" t="0" r="4445" b="5715"/>
              <wp:wrapThrough wrapText="bothSides">
                <wp:wrapPolygon edited="0">
                  <wp:start x="353" y="0"/>
                  <wp:lineTo x="212" y="17722"/>
                  <wp:lineTo x="353" y="21548"/>
                  <wp:lineTo x="4026" y="21548"/>
                  <wp:lineTo x="4026" y="19467"/>
                  <wp:lineTo x="21400" y="18460"/>
                  <wp:lineTo x="21542" y="17655"/>
                  <wp:lineTo x="4026" y="17319"/>
                  <wp:lineTo x="4026" y="0"/>
                  <wp:lineTo x="353" y="0"/>
                </wp:wrapPolygon>
              </wp:wrapThrough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955" cy="8173085"/>
                        <a:chOff x="0" y="0"/>
                        <a:chExt cx="7768209" cy="8173085"/>
                      </a:xfrm>
                    </wpg:grpSpPr>
                    <wps:wsp>
                      <wps:cNvPr id="31" name="Rectangle 31"/>
                      <wps:cNvSpPr/>
                      <wps:spPr>
                        <a:xfrm>
                          <a:off x="94812" y="0"/>
                          <a:ext cx="1428115" cy="817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6670040"/>
                          <a:ext cx="7768209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8" o:spid="_x0000_s1026" style="position:absolute;margin-left:-1in;margin-top:111.85pt;width:611.65pt;height:643.55pt;z-index:251696128" coordsize="77682,8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">
              <v:rect id="Rectangle 31" o:spid="_x0000_s1027" style="position:absolute;left:948;width:14281;height:8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/>
              <v:rect id="Rectangle 34" o:spid="_x0000_s1028" style="position:absolute;top:66700;width:7768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/>
              <w10:wrap type="through"/>
            </v:group>
          </w:pict>
        </mc:Fallback>
      </mc:AlternateContent>
    </w:r>
    <w:r w:rsidR="006D1DA7">
      <w:rPr>
        <w:noProof/>
      </w:rPr>
      <w:drawing>
        <wp:anchor distT="0" distB="0" distL="114300" distR="114300" simplePos="0" relativeHeight="251694080" behindDoc="1" locked="0" layoutInCell="1" allowOverlap="1" wp14:anchorId="023745F9" wp14:editId="1D84038D">
          <wp:simplePos x="0" y="0"/>
          <wp:positionH relativeFrom="column">
            <wp:posOffset>2353235</wp:posOffset>
          </wp:positionH>
          <wp:positionV relativeFrom="paragraph">
            <wp:posOffset>1460832</wp:posOffset>
          </wp:positionV>
          <wp:extent cx="7054925" cy="7229778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C_logo_RGB_orange-01.png"/>
                  <pic:cNvPicPr/>
                </pic:nvPicPr>
                <pic:blipFill>
                  <a:blip r:embed="rId5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925" cy="722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DA7" w:rsidRPr="00561A57">
      <w:rPr>
        <w:noProof/>
      </w:rPr>
      <w:drawing>
        <wp:anchor distT="0" distB="0" distL="114300" distR="114300" simplePos="0" relativeHeight="251685888" behindDoc="0" locked="0" layoutInCell="1" allowOverlap="1" wp14:anchorId="6C890480" wp14:editId="5F7E8FE5">
          <wp:simplePos x="0" y="0"/>
          <wp:positionH relativeFrom="margin">
            <wp:posOffset>-290830</wp:posOffset>
          </wp:positionH>
          <wp:positionV relativeFrom="margin">
            <wp:posOffset>-247650</wp:posOffset>
          </wp:positionV>
          <wp:extent cx="2239010" cy="1409065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C_logo_RGB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2311"/>
                  <a:stretch/>
                </pic:blipFill>
                <pic:spPr bwMode="auto">
                  <a:xfrm>
                    <a:off x="0" y="0"/>
                    <a:ext cx="2239010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2D"/>
    <w:multiLevelType w:val="hybridMultilevel"/>
    <w:tmpl w:val="75C4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9E8"/>
    <w:multiLevelType w:val="hybridMultilevel"/>
    <w:tmpl w:val="B37E69FC"/>
    <w:lvl w:ilvl="0" w:tplc="63064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4E75"/>
    <w:multiLevelType w:val="hybridMultilevel"/>
    <w:tmpl w:val="F02EA6C6"/>
    <w:lvl w:ilvl="0" w:tplc="7082AA0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722"/>
    <w:multiLevelType w:val="hybridMultilevel"/>
    <w:tmpl w:val="622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FBC"/>
    <w:multiLevelType w:val="hybridMultilevel"/>
    <w:tmpl w:val="BAF28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D"/>
    <w:rsid w:val="000115D8"/>
    <w:rsid w:val="0001292D"/>
    <w:rsid w:val="00016E29"/>
    <w:rsid w:val="00025D93"/>
    <w:rsid w:val="0005298A"/>
    <w:rsid w:val="000639FD"/>
    <w:rsid w:val="000723A3"/>
    <w:rsid w:val="000727EA"/>
    <w:rsid w:val="0007595B"/>
    <w:rsid w:val="000762FF"/>
    <w:rsid w:val="00080308"/>
    <w:rsid w:val="00082B96"/>
    <w:rsid w:val="000A21D8"/>
    <w:rsid w:val="000A3BC7"/>
    <w:rsid w:val="000B6180"/>
    <w:rsid w:val="000D119A"/>
    <w:rsid w:val="000D59A2"/>
    <w:rsid w:val="000F5006"/>
    <w:rsid w:val="00102377"/>
    <w:rsid w:val="001107FD"/>
    <w:rsid w:val="001121D6"/>
    <w:rsid w:val="00117374"/>
    <w:rsid w:val="00120F79"/>
    <w:rsid w:val="001211FA"/>
    <w:rsid w:val="00122259"/>
    <w:rsid w:val="001226C6"/>
    <w:rsid w:val="001334B5"/>
    <w:rsid w:val="00137B39"/>
    <w:rsid w:val="00142B3F"/>
    <w:rsid w:val="00145CC0"/>
    <w:rsid w:val="00150933"/>
    <w:rsid w:val="001635E8"/>
    <w:rsid w:val="00170A01"/>
    <w:rsid w:val="00192835"/>
    <w:rsid w:val="001A12B7"/>
    <w:rsid w:val="001A25D7"/>
    <w:rsid w:val="001B39A4"/>
    <w:rsid w:val="001D0D1C"/>
    <w:rsid w:val="001D63E4"/>
    <w:rsid w:val="001D67DF"/>
    <w:rsid w:val="001E0A7E"/>
    <w:rsid w:val="001E0BF7"/>
    <w:rsid w:val="001E5D64"/>
    <w:rsid w:val="001F1EE1"/>
    <w:rsid w:val="001F21DA"/>
    <w:rsid w:val="001F3FA8"/>
    <w:rsid w:val="00210962"/>
    <w:rsid w:val="00216070"/>
    <w:rsid w:val="00217EB4"/>
    <w:rsid w:val="002228CA"/>
    <w:rsid w:val="00223F32"/>
    <w:rsid w:val="00231052"/>
    <w:rsid w:val="0023445F"/>
    <w:rsid w:val="00242ADB"/>
    <w:rsid w:val="00254A5D"/>
    <w:rsid w:val="00262ACB"/>
    <w:rsid w:val="00263ED6"/>
    <w:rsid w:val="00264234"/>
    <w:rsid w:val="00281BE9"/>
    <w:rsid w:val="0028307C"/>
    <w:rsid w:val="002858B4"/>
    <w:rsid w:val="002A1864"/>
    <w:rsid w:val="002A24AE"/>
    <w:rsid w:val="002A278D"/>
    <w:rsid w:val="002A29E9"/>
    <w:rsid w:val="002B7D58"/>
    <w:rsid w:val="002D68B4"/>
    <w:rsid w:val="002E6D07"/>
    <w:rsid w:val="002F2523"/>
    <w:rsid w:val="002F3403"/>
    <w:rsid w:val="002F568B"/>
    <w:rsid w:val="002F6544"/>
    <w:rsid w:val="00322E72"/>
    <w:rsid w:val="0032783E"/>
    <w:rsid w:val="0033679B"/>
    <w:rsid w:val="00344CE6"/>
    <w:rsid w:val="00350466"/>
    <w:rsid w:val="003516BD"/>
    <w:rsid w:val="00351F41"/>
    <w:rsid w:val="00356B40"/>
    <w:rsid w:val="0036012F"/>
    <w:rsid w:val="00373933"/>
    <w:rsid w:val="00375CB4"/>
    <w:rsid w:val="00375D4E"/>
    <w:rsid w:val="003770B6"/>
    <w:rsid w:val="003A2902"/>
    <w:rsid w:val="003A3F29"/>
    <w:rsid w:val="003A645C"/>
    <w:rsid w:val="003A7A54"/>
    <w:rsid w:val="003B1783"/>
    <w:rsid w:val="003B3F1A"/>
    <w:rsid w:val="003C6E6D"/>
    <w:rsid w:val="003D0D04"/>
    <w:rsid w:val="003D3EA2"/>
    <w:rsid w:val="003D4C6D"/>
    <w:rsid w:val="003E7465"/>
    <w:rsid w:val="0040069C"/>
    <w:rsid w:val="0040419C"/>
    <w:rsid w:val="004140C0"/>
    <w:rsid w:val="00416937"/>
    <w:rsid w:val="00421D07"/>
    <w:rsid w:val="0042464B"/>
    <w:rsid w:val="00426BAB"/>
    <w:rsid w:val="00427F97"/>
    <w:rsid w:val="00430619"/>
    <w:rsid w:val="00433AB0"/>
    <w:rsid w:val="00436ACD"/>
    <w:rsid w:val="00437533"/>
    <w:rsid w:val="004431AF"/>
    <w:rsid w:val="0044706D"/>
    <w:rsid w:val="00452DB2"/>
    <w:rsid w:val="00453D3D"/>
    <w:rsid w:val="00464087"/>
    <w:rsid w:val="0046454D"/>
    <w:rsid w:val="00495D66"/>
    <w:rsid w:val="004B1AFA"/>
    <w:rsid w:val="004C211B"/>
    <w:rsid w:val="004C44FC"/>
    <w:rsid w:val="004C48CA"/>
    <w:rsid w:val="004E051F"/>
    <w:rsid w:val="004E2701"/>
    <w:rsid w:val="004F0962"/>
    <w:rsid w:val="004F1720"/>
    <w:rsid w:val="00511627"/>
    <w:rsid w:val="005148ED"/>
    <w:rsid w:val="00515CE1"/>
    <w:rsid w:val="00522998"/>
    <w:rsid w:val="00530AD3"/>
    <w:rsid w:val="005319A9"/>
    <w:rsid w:val="0053220B"/>
    <w:rsid w:val="00543065"/>
    <w:rsid w:val="0054377E"/>
    <w:rsid w:val="00545A43"/>
    <w:rsid w:val="00554970"/>
    <w:rsid w:val="00561A57"/>
    <w:rsid w:val="00567B6D"/>
    <w:rsid w:val="00573F4B"/>
    <w:rsid w:val="005814F2"/>
    <w:rsid w:val="00583AE3"/>
    <w:rsid w:val="005869B9"/>
    <w:rsid w:val="00593F70"/>
    <w:rsid w:val="005A08B0"/>
    <w:rsid w:val="005B101C"/>
    <w:rsid w:val="005B31AE"/>
    <w:rsid w:val="005B4ED0"/>
    <w:rsid w:val="005B5BEF"/>
    <w:rsid w:val="005C241F"/>
    <w:rsid w:val="005C4AA6"/>
    <w:rsid w:val="005C71CB"/>
    <w:rsid w:val="005D2543"/>
    <w:rsid w:val="005D625F"/>
    <w:rsid w:val="005D6B29"/>
    <w:rsid w:val="00600AEA"/>
    <w:rsid w:val="0060619D"/>
    <w:rsid w:val="00615BF3"/>
    <w:rsid w:val="006318DF"/>
    <w:rsid w:val="00637AFE"/>
    <w:rsid w:val="00642B0F"/>
    <w:rsid w:val="00647802"/>
    <w:rsid w:val="0065196B"/>
    <w:rsid w:val="00676ABD"/>
    <w:rsid w:val="00684E7E"/>
    <w:rsid w:val="006B05E1"/>
    <w:rsid w:val="006B1744"/>
    <w:rsid w:val="006D1DA7"/>
    <w:rsid w:val="006D5D04"/>
    <w:rsid w:val="006D7E4D"/>
    <w:rsid w:val="006E0834"/>
    <w:rsid w:val="006E4D4E"/>
    <w:rsid w:val="00700E00"/>
    <w:rsid w:val="00705139"/>
    <w:rsid w:val="007077A3"/>
    <w:rsid w:val="00710080"/>
    <w:rsid w:val="00711A4A"/>
    <w:rsid w:val="00734281"/>
    <w:rsid w:val="00734EEB"/>
    <w:rsid w:val="007360D1"/>
    <w:rsid w:val="007419FE"/>
    <w:rsid w:val="00752A86"/>
    <w:rsid w:val="00752E2E"/>
    <w:rsid w:val="00774CD0"/>
    <w:rsid w:val="00775905"/>
    <w:rsid w:val="00775F1F"/>
    <w:rsid w:val="007773FF"/>
    <w:rsid w:val="0078760D"/>
    <w:rsid w:val="0079250A"/>
    <w:rsid w:val="007A5232"/>
    <w:rsid w:val="007B12AE"/>
    <w:rsid w:val="007C2F30"/>
    <w:rsid w:val="007C5202"/>
    <w:rsid w:val="007C60D2"/>
    <w:rsid w:val="007D6E1E"/>
    <w:rsid w:val="007E505F"/>
    <w:rsid w:val="007F370F"/>
    <w:rsid w:val="007F5494"/>
    <w:rsid w:val="00824193"/>
    <w:rsid w:val="008377B2"/>
    <w:rsid w:val="008406A8"/>
    <w:rsid w:val="008476AE"/>
    <w:rsid w:val="00851180"/>
    <w:rsid w:val="00853AFB"/>
    <w:rsid w:val="008633C6"/>
    <w:rsid w:val="00863A32"/>
    <w:rsid w:val="0087172D"/>
    <w:rsid w:val="00874323"/>
    <w:rsid w:val="0088138B"/>
    <w:rsid w:val="0088162D"/>
    <w:rsid w:val="008A191B"/>
    <w:rsid w:val="008A3900"/>
    <w:rsid w:val="008A57F6"/>
    <w:rsid w:val="008B3E6B"/>
    <w:rsid w:val="008D24DB"/>
    <w:rsid w:val="008D2BE2"/>
    <w:rsid w:val="008D50E3"/>
    <w:rsid w:val="008E0F0D"/>
    <w:rsid w:val="008E5045"/>
    <w:rsid w:val="008F0210"/>
    <w:rsid w:val="008F55D3"/>
    <w:rsid w:val="00906020"/>
    <w:rsid w:val="009107F2"/>
    <w:rsid w:val="00911034"/>
    <w:rsid w:val="0091187F"/>
    <w:rsid w:val="00920638"/>
    <w:rsid w:val="00926C1F"/>
    <w:rsid w:val="009323C9"/>
    <w:rsid w:val="00936037"/>
    <w:rsid w:val="0093693E"/>
    <w:rsid w:val="009418D1"/>
    <w:rsid w:val="009452B4"/>
    <w:rsid w:val="009466AA"/>
    <w:rsid w:val="009472BA"/>
    <w:rsid w:val="009514DB"/>
    <w:rsid w:val="009541D7"/>
    <w:rsid w:val="00957B41"/>
    <w:rsid w:val="00960F72"/>
    <w:rsid w:val="009710E1"/>
    <w:rsid w:val="00980A8C"/>
    <w:rsid w:val="0098755B"/>
    <w:rsid w:val="009A28A8"/>
    <w:rsid w:val="009B0C4E"/>
    <w:rsid w:val="009B7778"/>
    <w:rsid w:val="009B7810"/>
    <w:rsid w:val="009C260A"/>
    <w:rsid w:val="009E6B74"/>
    <w:rsid w:val="009F3B8C"/>
    <w:rsid w:val="009F77CB"/>
    <w:rsid w:val="00A165E5"/>
    <w:rsid w:val="00A24E05"/>
    <w:rsid w:val="00A25D69"/>
    <w:rsid w:val="00A4260D"/>
    <w:rsid w:val="00A53110"/>
    <w:rsid w:val="00A5614C"/>
    <w:rsid w:val="00A562CA"/>
    <w:rsid w:val="00A754D1"/>
    <w:rsid w:val="00A77C3A"/>
    <w:rsid w:val="00A8170B"/>
    <w:rsid w:val="00A87FBA"/>
    <w:rsid w:val="00A92E34"/>
    <w:rsid w:val="00A96E76"/>
    <w:rsid w:val="00AB737E"/>
    <w:rsid w:val="00AC7B97"/>
    <w:rsid w:val="00AE5B1C"/>
    <w:rsid w:val="00B00FA2"/>
    <w:rsid w:val="00B05C9E"/>
    <w:rsid w:val="00B12B1C"/>
    <w:rsid w:val="00B13A00"/>
    <w:rsid w:val="00B151FC"/>
    <w:rsid w:val="00B15335"/>
    <w:rsid w:val="00B171E8"/>
    <w:rsid w:val="00B335CD"/>
    <w:rsid w:val="00B33B9B"/>
    <w:rsid w:val="00B611D3"/>
    <w:rsid w:val="00B65E2B"/>
    <w:rsid w:val="00B75E64"/>
    <w:rsid w:val="00B814E4"/>
    <w:rsid w:val="00B86891"/>
    <w:rsid w:val="00B97485"/>
    <w:rsid w:val="00BB7B75"/>
    <w:rsid w:val="00BC4E8D"/>
    <w:rsid w:val="00BC64AC"/>
    <w:rsid w:val="00BD385F"/>
    <w:rsid w:val="00BD475A"/>
    <w:rsid w:val="00BD6620"/>
    <w:rsid w:val="00BD7AED"/>
    <w:rsid w:val="00BE6CC7"/>
    <w:rsid w:val="00BF33F8"/>
    <w:rsid w:val="00C05182"/>
    <w:rsid w:val="00C07CF9"/>
    <w:rsid w:val="00C35611"/>
    <w:rsid w:val="00C40312"/>
    <w:rsid w:val="00C555F3"/>
    <w:rsid w:val="00C57C11"/>
    <w:rsid w:val="00C61E60"/>
    <w:rsid w:val="00C662E3"/>
    <w:rsid w:val="00C701F1"/>
    <w:rsid w:val="00C74867"/>
    <w:rsid w:val="00C91C2C"/>
    <w:rsid w:val="00CC04AA"/>
    <w:rsid w:val="00CC13C7"/>
    <w:rsid w:val="00CC2BB7"/>
    <w:rsid w:val="00CC6CA2"/>
    <w:rsid w:val="00CD0CDD"/>
    <w:rsid w:val="00CE4221"/>
    <w:rsid w:val="00CE4AB4"/>
    <w:rsid w:val="00CF40B8"/>
    <w:rsid w:val="00D03607"/>
    <w:rsid w:val="00D0794B"/>
    <w:rsid w:val="00D10B2D"/>
    <w:rsid w:val="00D224B6"/>
    <w:rsid w:val="00D230E4"/>
    <w:rsid w:val="00D25AE5"/>
    <w:rsid w:val="00D30396"/>
    <w:rsid w:val="00D36F62"/>
    <w:rsid w:val="00D55AF2"/>
    <w:rsid w:val="00D60E50"/>
    <w:rsid w:val="00D630F9"/>
    <w:rsid w:val="00D72FA7"/>
    <w:rsid w:val="00DA3112"/>
    <w:rsid w:val="00DA3317"/>
    <w:rsid w:val="00DA3A4D"/>
    <w:rsid w:val="00DA781C"/>
    <w:rsid w:val="00DB012F"/>
    <w:rsid w:val="00DC67DA"/>
    <w:rsid w:val="00DD696F"/>
    <w:rsid w:val="00E21E98"/>
    <w:rsid w:val="00E267FD"/>
    <w:rsid w:val="00E37CCB"/>
    <w:rsid w:val="00E41034"/>
    <w:rsid w:val="00E57437"/>
    <w:rsid w:val="00E75AE1"/>
    <w:rsid w:val="00E82212"/>
    <w:rsid w:val="00E93401"/>
    <w:rsid w:val="00E9676D"/>
    <w:rsid w:val="00EA5941"/>
    <w:rsid w:val="00EB2C9A"/>
    <w:rsid w:val="00EB6CCD"/>
    <w:rsid w:val="00EB7DA0"/>
    <w:rsid w:val="00EC5A2E"/>
    <w:rsid w:val="00EC6399"/>
    <w:rsid w:val="00ED32D0"/>
    <w:rsid w:val="00ED5F90"/>
    <w:rsid w:val="00ED6FCA"/>
    <w:rsid w:val="00EE054E"/>
    <w:rsid w:val="00EE46DF"/>
    <w:rsid w:val="00EE67DC"/>
    <w:rsid w:val="00EE7CA8"/>
    <w:rsid w:val="00EF1D85"/>
    <w:rsid w:val="00EF2468"/>
    <w:rsid w:val="00F23540"/>
    <w:rsid w:val="00F437FD"/>
    <w:rsid w:val="00F65179"/>
    <w:rsid w:val="00F65E67"/>
    <w:rsid w:val="00F72D5F"/>
    <w:rsid w:val="00F77145"/>
    <w:rsid w:val="00F807C8"/>
    <w:rsid w:val="00F83D7D"/>
    <w:rsid w:val="00F970A4"/>
    <w:rsid w:val="00FB3D61"/>
    <w:rsid w:val="00FB58B1"/>
    <w:rsid w:val="00FC165F"/>
    <w:rsid w:val="00FC2426"/>
    <w:rsid w:val="00FC7AA2"/>
    <w:rsid w:val="00FD4471"/>
    <w:rsid w:val="00FE2552"/>
    <w:rsid w:val="00FE4CD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D0"/>
    <w:pPr>
      <w:widowControl w:val="0"/>
      <w:spacing w:after="200" w:line="276" w:lineRule="auto"/>
    </w:pPr>
    <w:rPr>
      <w:rFonts w:ascii="Calibri" w:eastAsiaTheme="minorHAnsi" w:hAnsi="Calibri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6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547F"/>
      <w:sz w:val="80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6180"/>
    <w:pPr>
      <w:keepNext/>
      <w:keepLines/>
      <w:spacing w:before="200" w:after="0"/>
      <w:outlineLvl w:val="1"/>
    </w:pPr>
    <w:rPr>
      <w:rFonts w:eastAsiaTheme="majorEastAsia" w:cstheme="majorBidi"/>
      <w:bCs/>
      <w:color w:val="06547F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045"/>
    <w:pPr>
      <w:keepNext/>
      <w:keepLines/>
      <w:spacing w:before="600" w:after="60"/>
      <w:outlineLvl w:val="2"/>
    </w:pPr>
    <w:rPr>
      <w:rFonts w:eastAsiaTheme="majorEastAsia" w:cstheme="majorBidi"/>
      <w:b/>
      <w:bCs/>
      <w:caps/>
      <w:color w:val="06547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0F72"/>
    <w:pPr>
      <w:keepNext/>
      <w:keepLines/>
      <w:spacing w:before="360" w:after="60"/>
      <w:outlineLvl w:val="3"/>
    </w:pPr>
    <w:rPr>
      <w:rFonts w:ascii="Franklin Gothic Medium" w:eastAsiaTheme="majorEastAsia" w:hAnsi="Franklin Gothic Medium" w:cstheme="majorBidi"/>
      <w:bCs/>
      <w:iCs/>
      <w:color w:val="06547F"/>
      <w:sz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A278D"/>
    <w:pPr>
      <w:keepNext/>
      <w:spacing w:before="360" w:after="120"/>
      <w:outlineLvl w:val="4"/>
    </w:pPr>
    <w:rPr>
      <w:rFonts w:eastAsiaTheme="minorEastAs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278D"/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6180"/>
    <w:rPr>
      <w:rFonts w:ascii="Franklin Gothic Book" w:eastAsiaTheme="majorEastAsia" w:hAnsi="Franklin Gothic Book" w:cstheme="majorBidi"/>
      <w:bCs/>
      <w:color w:val="06547F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5045"/>
    <w:rPr>
      <w:rFonts w:ascii="Franklin Gothic Book" w:eastAsiaTheme="majorEastAsia" w:hAnsi="Franklin Gothic Book" w:cstheme="majorBidi"/>
      <w:b/>
      <w:bCs/>
      <w:caps/>
      <w:color w:val="06547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620"/>
    <w:rPr>
      <w:rFonts w:ascii="Calibri" w:eastAsiaTheme="majorEastAsia" w:hAnsi="Calibri" w:cstheme="majorBidi"/>
      <w:b/>
      <w:bCs/>
      <w:color w:val="06547F"/>
      <w:sz w:val="80"/>
      <w:szCs w:val="5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3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654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1AE"/>
    <w:rPr>
      <w:rFonts w:ascii="Franklin Gothic Book" w:eastAsiaTheme="majorEastAsia" w:hAnsi="Franklin Gothic Book" w:cstheme="majorBidi"/>
      <w:color w:val="06547F"/>
      <w:spacing w:val="5"/>
      <w:kern w:val="28"/>
      <w:sz w:val="72"/>
      <w:szCs w:val="5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4706D"/>
    <w:pPr>
      <w:tabs>
        <w:tab w:val="left" w:pos="7200"/>
        <w:tab w:val="left" w:pos="7380"/>
      </w:tabs>
      <w:spacing w:before="120" w:after="0" w:line="240" w:lineRule="auto"/>
      <w:contextualSpacing/>
    </w:pPr>
    <w:rPr>
      <w:color w:val="535353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06D"/>
    <w:rPr>
      <w:rFonts w:ascii="Franklin Gothic Book" w:eastAsiaTheme="minorHAnsi" w:hAnsi="Franklin Gothic Book"/>
      <w:color w:val="535353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82B9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60F72"/>
    <w:rPr>
      <w:rFonts w:ascii="Franklin Gothic Medium" w:eastAsiaTheme="majorEastAsia" w:hAnsi="Franklin Gothic Medium" w:cstheme="majorBidi"/>
      <w:bCs/>
      <w:iCs/>
      <w:color w:val="06547F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A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D5D04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7B2"/>
    <w:pPr>
      <w:spacing w:before="360" w:after="240"/>
    </w:pPr>
    <w:rPr>
      <w:i/>
      <w:iCs/>
      <w:color w:val="0654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377B2"/>
    <w:rPr>
      <w:rFonts w:ascii="Calibri" w:eastAsiaTheme="minorHAnsi" w:hAnsi="Calibri"/>
      <w:i/>
      <w:iCs/>
      <w:color w:val="06547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0962"/>
    <w:pPr>
      <w:pBdr>
        <w:bottom w:val="single" w:sz="4" w:space="4" w:color="4F81BD" w:themeColor="accent1"/>
      </w:pBdr>
      <w:spacing w:before="200" w:after="240" w:line="360" w:lineRule="auto"/>
      <w:ind w:left="936" w:right="936"/>
    </w:pPr>
    <w:rPr>
      <w:bCs/>
      <w:i/>
      <w:iCs/>
      <w:color w:val="06547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962"/>
    <w:rPr>
      <w:rFonts w:ascii="Calibri" w:eastAsiaTheme="minorHAnsi" w:hAnsi="Calibri"/>
      <w:bCs/>
      <w:i/>
      <w:iCs/>
      <w:color w:val="06547F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16BD"/>
  </w:style>
  <w:style w:type="paragraph" w:styleId="NoSpacing">
    <w:name w:val="No Spacing"/>
    <w:uiPriority w:val="1"/>
    <w:qFormat/>
    <w:rsid w:val="00DD696F"/>
    <w:pPr>
      <w:widowControl w:val="0"/>
    </w:pPr>
    <w:rPr>
      <w:rFonts w:ascii="Calibri" w:eastAsiaTheme="minorHAnsi" w:hAnsi="Calibri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4B"/>
    <w:rPr>
      <w:rFonts w:ascii="Calibri" w:eastAsiaTheme="minorHAns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4B"/>
    <w:rPr>
      <w:rFonts w:ascii="Calibri" w:eastAsiaTheme="minorHAnsi" w:hAnsi="Calibri"/>
      <w:b/>
      <w:bCs/>
      <w:sz w:val="20"/>
      <w:szCs w:val="20"/>
      <w:lang w:eastAsia="en-US"/>
    </w:rPr>
  </w:style>
  <w:style w:type="paragraph" w:customStyle="1" w:styleId="Default">
    <w:name w:val="Default"/>
    <w:rsid w:val="00D0794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D0"/>
    <w:pPr>
      <w:widowControl w:val="0"/>
      <w:spacing w:after="200" w:line="276" w:lineRule="auto"/>
    </w:pPr>
    <w:rPr>
      <w:rFonts w:ascii="Calibri" w:eastAsiaTheme="minorHAnsi" w:hAnsi="Calibri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6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547F"/>
      <w:sz w:val="80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6180"/>
    <w:pPr>
      <w:keepNext/>
      <w:keepLines/>
      <w:spacing w:before="200" w:after="0"/>
      <w:outlineLvl w:val="1"/>
    </w:pPr>
    <w:rPr>
      <w:rFonts w:eastAsiaTheme="majorEastAsia" w:cstheme="majorBidi"/>
      <w:bCs/>
      <w:color w:val="06547F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045"/>
    <w:pPr>
      <w:keepNext/>
      <w:keepLines/>
      <w:spacing w:before="600" w:after="60"/>
      <w:outlineLvl w:val="2"/>
    </w:pPr>
    <w:rPr>
      <w:rFonts w:eastAsiaTheme="majorEastAsia" w:cstheme="majorBidi"/>
      <w:b/>
      <w:bCs/>
      <w:caps/>
      <w:color w:val="06547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0F72"/>
    <w:pPr>
      <w:keepNext/>
      <w:keepLines/>
      <w:spacing w:before="360" w:after="60"/>
      <w:outlineLvl w:val="3"/>
    </w:pPr>
    <w:rPr>
      <w:rFonts w:ascii="Franklin Gothic Medium" w:eastAsiaTheme="majorEastAsia" w:hAnsi="Franklin Gothic Medium" w:cstheme="majorBidi"/>
      <w:bCs/>
      <w:iCs/>
      <w:color w:val="06547F"/>
      <w:sz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A278D"/>
    <w:pPr>
      <w:keepNext/>
      <w:spacing w:before="360" w:after="120"/>
      <w:outlineLvl w:val="4"/>
    </w:pPr>
    <w:rPr>
      <w:rFonts w:eastAsiaTheme="minorEastAs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278D"/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6180"/>
    <w:rPr>
      <w:rFonts w:ascii="Franklin Gothic Book" w:eastAsiaTheme="majorEastAsia" w:hAnsi="Franklin Gothic Book" w:cstheme="majorBidi"/>
      <w:bCs/>
      <w:color w:val="06547F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5045"/>
    <w:rPr>
      <w:rFonts w:ascii="Franklin Gothic Book" w:eastAsiaTheme="majorEastAsia" w:hAnsi="Franklin Gothic Book" w:cstheme="majorBidi"/>
      <w:b/>
      <w:bCs/>
      <w:caps/>
      <w:color w:val="06547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620"/>
    <w:rPr>
      <w:rFonts w:ascii="Calibri" w:eastAsiaTheme="majorEastAsia" w:hAnsi="Calibri" w:cstheme="majorBidi"/>
      <w:b/>
      <w:bCs/>
      <w:color w:val="06547F"/>
      <w:sz w:val="80"/>
      <w:szCs w:val="5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3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654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1AE"/>
    <w:rPr>
      <w:rFonts w:ascii="Franklin Gothic Book" w:eastAsiaTheme="majorEastAsia" w:hAnsi="Franklin Gothic Book" w:cstheme="majorBidi"/>
      <w:color w:val="06547F"/>
      <w:spacing w:val="5"/>
      <w:kern w:val="28"/>
      <w:sz w:val="72"/>
      <w:szCs w:val="5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4706D"/>
    <w:pPr>
      <w:tabs>
        <w:tab w:val="left" w:pos="7200"/>
        <w:tab w:val="left" w:pos="7380"/>
      </w:tabs>
      <w:spacing w:before="120" w:after="0" w:line="240" w:lineRule="auto"/>
      <w:contextualSpacing/>
    </w:pPr>
    <w:rPr>
      <w:color w:val="535353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06D"/>
    <w:rPr>
      <w:rFonts w:ascii="Franklin Gothic Book" w:eastAsiaTheme="minorHAnsi" w:hAnsi="Franklin Gothic Book"/>
      <w:color w:val="535353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82B9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60F72"/>
    <w:rPr>
      <w:rFonts w:ascii="Franklin Gothic Medium" w:eastAsiaTheme="majorEastAsia" w:hAnsi="Franklin Gothic Medium" w:cstheme="majorBidi"/>
      <w:bCs/>
      <w:iCs/>
      <w:color w:val="06547F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A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D5D04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7B2"/>
    <w:pPr>
      <w:spacing w:before="360" w:after="240"/>
    </w:pPr>
    <w:rPr>
      <w:i/>
      <w:iCs/>
      <w:color w:val="0654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377B2"/>
    <w:rPr>
      <w:rFonts w:ascii="Calibri" w:eastAsiaTheme="minorHAnsi" w:hAnsi="Calibri"/>
      <w:i/>
      <w:iCs/>
      <w:color w:val="06547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0962"/>
    <w:pPr>
      <w:pBdr>
        <w:bottom w:val="single" w:sz="4" w:space="4" w:color="4F81BD" w:themeColor="accent1"/>
      </w:pBdr>
      <w:spacing w:before="200" w:after="240" w:line="360" w:lineRule="auto"/>
      <w:ind w:left="936" w:right="936"/>
    </w:pPr>
    <w:rPr>
      <w:bCs/>
      <w:i/>
      <w:iCs/>
      <w:color w:val="06547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962"/>
    <w:rPr>
      <w:rFonts w:ascii="Calibri" w:eastAsiaTheme="minorHAnsi" w:hAnsi="Calibri"/>
      <w:bCs/>
      <w:i/>
      <w:iCs/>
      <w:color w:val="06547F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16BD"/>
  </w:style>
  <w:style w:type="paragraph" w:styleId="NoSpacing">
    <w:name w:val="No Spacing"/>
    <w:uiPriority w:val="1"/>
    <w:qFormat/>
    <w:rsid w:val="00DD696F"/>
    <w:pPr>
      <w:widowControl w:val="0"/>
    </w:pPr>
    <w:rPr>
      <w:rFonts w:ascii="Calibri" w:eastAsiaTheme="minorHAnsi" w:hAnsi="Calibri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4B"/>
    <w:rPr>
      <w:rFonts w:ascii="Calibri" w:eastAsiaTheme="minorHAns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4B"/>
    <w:rPr>
      <w:rFonts w:ascii="Calibri" w:eastAsiaTheme="minorHAnsi" w:hAnsi="Calibri"/>
      <w:b/>
      <w:bCs/>
      <w:sz w:val="20"/>
      <w:szCs w:val="20"/>
      <w:lang w:eastAsia="en-US"/>
    </w:rPr>
  </w:style>
  <w:style w:type="paragraph" w:customStyle="1" w:styleId="Default">
    <w:name w:val="Default"/>
    <w:rsid w:val="00D0794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em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betsylehmancenterma.gov/initiatives-and-research-medical-errors-massachusetts/cataract-surgery-report-massachusetts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hyperlink" TargetMode="External" Target="mailto:betsylehmancenter@massmail.state.ma.us"/>
  <Relationship Id="rId2" Type="http://schemas.openxmlformats.org/officeDocument/2006/relationships/hyperlink" TargetMode="External" Target="http://www.BetsyLehmanCenterMA.gov"/>
  <Relationship Id="rId3" Type="http://schemas.openxmlformats.org/officeDocument/2006/relationships/hyperlink" TargetMode="External" Target="mailto:betsylehmancenter@massmail.state.ma.us"/>
  <Relationship Id="rId4" Type="http://schemas.openxmlformats.org/officeDocument/2006/relationships/hyperlink" TargetMode="External" Target="http://www.BetsyLehmanCenterMA.gov"/>
  <Relationship Id="rId5" Type="http://schemas.openxmlformats.org/officeDocument/2006/relationships/image" Target="media/image2.png"/>
  <Relationship Id="rId6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5DF4F-08C7-44BC-BF06-7D6D8DC8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2017-03-06T16:00:00Z</dcterms:created>
  <dc:creator>Ji Lee</dc:creator>
  <lastModifiedBy/>
  <lastPrinted>2016-10-28T19:36:00Z</lastPrinted>
  <dcterms:modified xsi:type="dcterms:W3CDTF">2017-03-06T16:00:00Z</dcterms:modified>
  <revision>2</revision>
</coreProperties>
</file>