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F8" w:rsidRPr="008052F8" w:rsidRDefault="008052F8" w:rsidP="008052F8">
      <w:pPr>
        <w:keepNext/>
        <w:jc w:val="center"/>
        <w:outlineLvl w:val="8"/>
        <w:rPr>
          <w:rFonts w:eastAsia="Arial Unicode MS"/>
          <w:b/>
          <w:color w:val="000000"/>
          <w:u w:color="000000"/>
        </w:rPr>
      </w:pPr>
      <w:r w:rsidRPr="008052F8">
        <w:rPr>
          <w:rFonts w:eastAsia="Arial Unicode MS"/>
          <w:b/>
          <w:color w:val="000000"/>
          <w:u w:color="000000"/>
        </w:rPr>
        <w:t>COMMONWEALTH OF MASSACHUSETTS</w:t>
      </w:r>
    </w:p>
    <w:p w:rsidR="008052F8" w:rsidRPr="008052F8" w:rsidRDefault="008052F8" w:rsidP="008052F8">
      <w:pPr>
        <w:keepNext/>
        <w:jc w:val="center"/>
        <w:outlineLvl w:val="8"/>
        <w:rPr>
          <w:rFonts w:eastAsia="Arial Unicode MS"/>
          <w:color w:val="000000"/>
          <w:u w:val="single" w:color="000000"/>
        </w:rPr>
      </w:pPr>
      <w:r w:rsidRPr="008052F8">
        <w:rPr>
          <w:rFonts w:eastAsia="Arial Unicode MS"/>
          <w:b/>
          <w:color w:val="000000"/>
          <w:u w:color="000000"/>
        </w:rPr>
        <w:t>Board of Registration in Pharmacy</w:t>
      </w:r>
    </w:p>
    <w:p w:rsidR="008052F8" w:rsidRPr="008052F8" w:rsidRDefault="008052F8" w:rsidP="008052F8">
      <w:pPr>
        <w:outlineLvl w:val="0"/>
        <w:rPr>
          <w:rFonts w:eastAsia="Arial Unicode MS"/>
          <w:color w:val="000000"/>
          <w:u w:color="000000"/>
        </w:rPr>
      </w:pPr>
    </w:p>
    <w:p w:rsidR="008052F8" w:rsidRPr="008052F8" w:rsidRDefault="008052F8" w:rsidP="008052F8">
      <w:pPr>
        <w:keepNext/>
        <w:jc w:val="center"/>
        <w:outlineLvl w:val="8"/>
        <w:rPr>
          <w:rFonts w:eastAsia="Arial Unicode MS"/>
          <w:b/>
          <w:color w:val="000000"/>
          <w:u w:color="000000"/>
        </w:rPr>
      </w:pPr>
      <w:r w:rsidRPr="008052F8">
        <w:rPr>
          <w:rFonts w:eastAsia="Arial Unicode MS"/>
          <w:b/>
          <w:color w:val="000000"/>
          <w:u w:color="000000"/>
        </w:rPr>
        <w:t>NOTICE OF THE REGULARLY SCHEDULED MEETING OF THE</w:t>
      </w:r>
    </w:p>
    <w:p w:rsidR="008052F8" w:rsidRPr="008052F8" w:rsidRDefault="008052F8" w:rsidP="008052F8">
      <w:pPr>
        <w:keepNext/>
        <w:jc w:val="center"/>
        <w:outlineLvl w:val="1"/>
        <w:rPr>
          <w:rFonts w:eastAsia="Arial Unicode MS"/>
          <w:b/>
          <w:color w:val="000000"/>
          <w:u w:color="000000"/>
        </w:rPr>
      </w:pPr>
      <w:r w:rsidRPr="008052F8">
        <w:rPr>
          <w:rFonts w:eastAsia="Arial Unicode MS"/>
          <w:b/>
          <w:color w:val="000000"/>
          <w:u w:color="000000"/>
        </w:rPr>
        <w:t>BOARD OF REGISTRATION IN PHARMACY</w:t>
      </w:r>
    </w:p>
    <w:p w:rsidR="008052F8" w:rsidRPr="008052F8" w:rsidRDefault="008052F8" w:rsidP="008052F8">
      <w:pPr>
        <w:outlineLvl w:val="0"/>
        <w:rPr>
          <w:rFonts w:eastAsia="Arial Unicode MS"/>
          <w:color w:val="000000"/>
          <w:sz w:val="20"/>
          <w:szCs w:val="20"/>
          <w:u w:color="000000"/>
        </w:rPr>
      </w:pPr>
    </w:p>
    <w:p w:rsidR="008052F8" w:rsidRPr="008052F8" w:rsidRDefault="008052F8" w:rsidP="008052F8">
      <w:pPr>
        <w:jc w:val="center"/>
        <w:outlineLvl w:val="0"/>
        <w:rPr>
          <w:rFonts w:eastAsia="Arial Unicode MS"/>
          <w:color w:val="000000"/>
          <w:sz w:val="22"/>
          <w:szCs w:val="22"/>
          <w:u w:color="000000"/>
        </w:rPr>
      </w:pPr>
      <w:r w:rsidRPr="008052F8">
        <w:rPr>
          <w:rFonts w:eastAsia="Arial Unicode MS"/>
          <w:color w:val="000000"/>
          <w:sz w:val="22"/>
          <w:szCs w:val="22"/>
          <w:u w:color="000000"/>
        </w:rPr>
        <w:t>March 1, 2016</w:t>
      </w:r>
    </w:p>
    <w:p w:rsidR="008052F8" w:rsidRPr="008052F8" w:rsidRDefault="008052F8" w:rsidP="008052F8">
      <w:pPr>
        <w:jc w:val="center"/>
        <w:outlineLvl w:val="0"/>
        <w:rPr>
          <w:rFonts w:eastAsia="Arial Unicode MS"/>
          <w:color w:val="000000"/>
          <w:sz w:val="22"/>
          <w:szCs w:val="22"/>
          <w:u w:color="000000"/>
        </w:rPr>
      </w:pPr>
      <w:r w:rsidRPr="008052F8">
        <w:rPr>
          <w:rFonts w:eastAsia="Arial Unicode MS"/>
          <w:color w:val="000000"/>
          <w:sz w:val="22"/>
          <w:szCs w:val="22"/>
          <w:u w:color="000000"/>
        </w:rPr>
        <w:t>239 Causeway Street ~ Room 417 A&amp;B</w:t>
      </w:r>
    </w:p>
    <w:p w:rsidR="008052F8" w:rsidRPr="008052F8" w:rsidRDefault="008052F8" w:rsidP="008052F8">
      <w:pPr>
        <w:keepNext/>
        <w:jc w:val="center"/>
        <w:outlineLvl w:val="0"/>
        <w:rPr>
          <w:rFonts w:eastAsia="Arial Unicode MS"/>
          <w:color w:val="000000"/>
          <w:sz w:val="22"/>
          <w:szCs w:val="22"/>
          <w:u w:color="000000"/>
        </w:rPr>
      </w:pPr>
      <w:r w:rsidRPr="008052F8">
        <w:rPr>
          <w:rFonts w:eastAsia="Arial Unicode MS"/>
          <w:color w:val="000000"/>
          <w:sz w:val="22"/>
          <w:szCs w:val="22"/>
          <w:u w:color="000000"/>
        </w:rPr>
        <w:t>Boston, Massachusetts 02114</w:t>
      </w:r>
    </w:p>
    <w:p w:rsidR="008052F8" w:rsidRPr="008052F8" w:rsidRDefault="008052F8" w:rsidP="008052F8">
      <w:pPr>
        <w:keepNext/>
        <w:ind w:left="720"/>
        <w:jc w:val="center"/>
        <w:outlineLvl w:val="0"/>
        <w:rPr>
          <w:rFonts w:eastAsia="Arial Unicode MS"/>
          <w:b/>
          <w:color w:val="000000"/>
          <w:sz w:val="20"/>
          <w:szCs w:val="20"/>
          <w:u w:color="000000"/>
        </w:rPr>
      </w:pPr>
      <w:r w:rsidRPr="008052F8">
        <w:rPr>
          <w:rFonts w:eastAsia="Arial Unicode MS"/>
          <w:b/>
          <w:color w:val="000000"/>
          <w:sz w:val="20"/>
          <w:szCs w:val="20"/>
          <w:u w:color="000000"/>
        </w:rPr>
        <w:tab/>
      </w:r>
    </w:p>
    <w:p w:rsidR="008052F8" w:rsidRPr="008052F8" w:rsidRDefault="008052F8" w:rsidP="008052F8">
      <w:pPr>
        <w:keepNext/>
        <w:jc w:val="center"/>
        <w:outlineLvl w:val="0"/>
        <w:rPr>
          <w:rFonts w:eastAsia="Arial Unicode MS"/>
          <w:b/>
          <w:sz w:val="28"/>
          <w:szCs w:val="28"/>
          <w:u w:color="000000"/>
        </w:rPr>
      </w:pPr>
      <w:r w:rsidRPr="008052F8">
        <w:rPr>
          <w:rFonts w:eastAsia="Arial Unicode MS"/>
          <w:b/>
          <w:sz w:val="28"/>
          <w:szCs w:val="28"/>
          <w:u w:color="000000"/>
        </w:rPr>
        <w:t>Agenda</w:t>
      </w:r>
    </w:p>
    <w:p w:rsidR="008052F8" w:rsidRPr="008052F8" w:rsidRDefault="008052F8" w:rsidP="008052F8">
      <w:pPr>
        <w:jc w:val="center"/>
        <w:outlineLvl w:val="0"/>
        <w:rPr>
          <w:rFonts w:eastAsia="Arial Unicode MS"/>
          <w:color w:val="000000"/>
          <w:sz w:val="20"/>
          <w:szCs w:val="20"/>
          <w:u w:color="000000"/>
        </w:rPr>
      </w:pPr>
    </w:p>
    <w:tbl>
      <w:tblPr>
        <w:tblW w:w="9648" w:type="dxa"/>
        <w:shd w:val="clear" w:color="auto" w:fill="FFFFFF"/>
        <w:tblLayout w:type="fixed"/>
        <w:tblLook w:val="0000" w:firstRow="0" w:lastRow="0" w:firstColumn="0" w:lastColumn="0" w:noHBand="0" w:noVBand="0"/>
      </w:tblPr>
      <w:tblGrid>
        <w:gridCol w:w="828"/>
        <w:gridCol w:w="720"/>
        <w:gridCol w:w="6030"/>
        <w:gridCol w:w="810"/>
        <w:gridCol w:w="1260"/>
      </w:tblGrid>
      <w:tr w:rsidR="008052F8" w:rsidRPr="008052F8" w:rsidTr="00B87EB0">
        <w:trPr>
          <w:cantSplit/>
          <w:trHeight w:val="346"/>
        </w:trPr>
        <w:tc>
          <w:tcPr>
            <w:tcW w:w="828"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jc w:val="center"/>
              <w:outlineLvl w:val="0"/>
              <w:rPr>
                <w:rFonts w:eastAsia="Arial Unicode MS"/>
                <w:b/>
                <w:color w:val="000000"/>
                <w:sz w:val="22"/>
                <w:szCs w:val="22"/>
                <w:u w:color="000000"/>
              </w:rPr>
            </w:pPr>
            <w:r w:rsidRPr="008052F8">
              <w:rPr>
                <w:rFonts w:eastAsia="Arial Unicode MS"/>
                <w:b/>
                <w:color w:val="000000"/>
                <w:sz w:val="22"/>
                <w:szCs w:val="22"/>
                <w:u w:color="000000"/>
              </w:rPr>
              <w:t>Time</w:t>
            </w:r>
          </w:p>
        </w:tc>
        <w:tc>
          <w:tcPr>
            <w:tcW w:w="72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jc w:val="center"/>
              <w:outlineLvl w:val="0"/>
              <w:rPr>
                <w:rFonts w:eastAsia="Arial Unicode MS"/>
                <w:b/>
                <w:color w:val="000000"/>
                <w:sz w:val="22"/>
                <w:szCs w:val="22"/>
                <w:u w:color="000000"/>
              </w:rPr>
            </w:pPr>
            <w:r w:rsidRPr="008052F8">
              <w:rPr>
                <w:rFonts w:eastAsia="Arial Unicode MS"/>
                <w:b/>
                <w:color w:val="000000"/>
                <w:sz w:val="22"/>
                <w:szCs w:val="22"/>
                <w:u w:color="000000"/>
              </w:rPr>
              <w:t>#</w:t>
            </w:r>
          </w:p>
        </w:tc>
        <w:tc>
          <w:tcPr>
            <w:tcW w:w="6030"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052F8" w:rsidRPr="008052F8" w:rsidRDefault="008052F8" w:rsidP="008052F8">
            <w:pPr>
              <w:keepNext/>
              <w:ind w:left="180"/>
              <w:jc w:val="center"/>
              <w:outlineLvl w:val="2"/>
              <w:rPr>
                <w:rFonts w:eastAsia="Arial Unicode MS"/>
                <w:b/>
                <w:color w:val="000000"/>
                <w:sz w:val="22"/>
                <w:szCs w:val="22"/>
                <w:u w:color="000000"/>
              </w:rPr>
            </w:pPr>
            <w:r w:rsidRPr="008052F8">
              <w:rPr>
                <w:rFonts w:eastAsia="Arial Unicode MS"/>
                <w:b/>
                <w:color w:val="000000"/>
                <w:sz w:val="22"/>
                <w:szCs w:val="22"/>
                <w:u w:color="000000"/>
              </w:rPr>
              <w:t>Item</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b/>
                <w:color w:val="000000"/>
                <w:sz w:val="22"/>
                <w:szCs w:val="22"/>
                <w:u w:color="000000"/>
              </w:rPr>
            </w:pPr>
            <w:r w:rsidRPr="008052F8">
              <w:rPr>
                <w:rFonts w:eastAsia="Arial Unicode MS"/>
                <w:b/>
                <w:color w:val="000000"/>
                <w:sz w:val="22"/>
                <w:szCs w:val="22"/>
                <w:u w:color="000000"/>
              </w:rPr>
              <w:t>Exhibits</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052F8" w:rsidRPr="008052F8" w:rsidRDefault="008052F8" w:rsidP="008052F8">
            <w:pPr>
              <w:jc w:val="center"/>
              <w:outlineLvl w:val="0"/>
              <w:rPr>
                <w:rFonts w:eastAsia="Arial Unicode MS"/>
                <w:b/>
                <w:color w:val="000000"/>
                <w:sz w:val="22"/>
                <w:szCs w:val="22"/>
                <w:u w:color="000000"/>
              </w:rPr>
            </w:pPr>
            <w:r w:rsidRPr="008052F8">
              <w:rPr>
                <w:rFonts w:eastAsia="Arial Unicode MS"/>
                <w:b/>
                <w:color w:val="000000"/>
                <w:sz w:val="22"/>
                <w:szCs w:val="22"/>
                <w:u w:color="000000"/>
              </w:rPr>
              <w:t>Contact</w:t>
            </w:r>
          </w:p>
        </w:tc>
      </w:tr>
      <w:tr w:rsidR="008052F8" w:rsidRPr="008052F8" w:rsidTr="00B87EB0">
        <w:trPr>
          <w:cantSplit/>
          <w:trHeight w:val="346"/>
        </w:trPr>
        <w:tc>
          <w:tcPr>
            <w:tcW w:w="828"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jc w:val="center"/>
              <w:rPr>
                <w:rFonts w:eastAsia="Arial Unicode MS"/>
                <w:b/>
                <w:color w:val="000000"/>
                <w:sz w:val="22"/>
                <w:szCs w:val="22"/>
              </w:rPr>
            </w:pPr>
            <w:r w:rsidRPr="008052F8">
              <w:rPr>
                <w:rFonts w:eastAsia="Arial Unicode MS"/>
                <w:b/>
                <w:color w:val="000000"/>
                <w:sz w:val="22"/>
                <w:szCs w:val="22"/>
              </w:rPr>
              <w:t>8:30</w:t>
            </w:r>
          </w:p>
        </w:tc>
        <w:tc>
          <w:tcPr>
            <w:tcW w:w="72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jc w:val="center"/>
              <w:outlineLvl w:val="0"/>
              <w:rPr>
                <w:rFonts w:eastAsia="Arial Unicode MS"/>
                <w:b/>
                <w:color w:val="000000"/>
                <w:sz w:val="22"/>
                <w:szCs w:val="22"/>
                <w:u w:color="000000"/>
              </w:rPr>
            </w:pPr>
            <w:r w:rsidRPr="008052F8">
              <w:rPr>
                <w:rFonts w:eastAsia="Arial Unicode MS"/>
                <w:b/>
                <w:color w:val="000000"/>
                <w:sz w:val="22"/>
                <w:szCs w:val="22"/>
                <w:u w:color="000000"/>
              </w:rPr>
              <w:t>I</w:t>
            </w:r>
          </w:p>
        </w:tc>
        <w:tc>
          <w:tcPr>
            <w:tcW w:w="6030"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052F8" w:rsidRPr="008052F8" w:rsidRDefault="008052F8" w:rsidP="008052F8">
            <w:pPr>
              <w:keepNext/>
              <w:outlineLvl w:val="2"/>
              <w:rPr>
                <w:rFonts w:eastAsia="Arial Unicode MS"/>
                <w:b/>
                <w:color w:val="000000"/>
                <w:sz w:val="22"/>
                <w:szCs w:val="22"/>
                <w:u w:color="000000"/>
              </w:rPr>
            </w:pPr>
            <w:r w:rsidRPr="008052F8">
              <w:rPr>
                <w:rFonts w:eastAsia="Arial Unicode MS"/>
                <w:b/>
                <w:color w:val="000000"/>
                <w:sz w:val="22"/>
                <w:szCs w:val="22"/>
                <w:u w:color="000000"/>
              </w:rPr>
              <w:t>CALL TO ORDER</w:t>
            </w:r>
          </w:p>
          <w:p w:rsidR="008052F8" w:rsidRPr="008052F8" w:rsidRDefault="008052F8" w:rsidP="008052F8">
            <w:pPr>
              <w:keepNext/>
              <w:outlineLvl w:val="2"/>
              <w:rPr>
                <w:rFonts w:eastAsia="Arial Unicode MS"/>
                <w:b/>
                <w:color w:val="000000"/>
                <w:sz w:val="22"/>
                <w:szCs w:val="22"/>
                <w:u w:color="000000"/>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rPr>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052F8" w:rsidRPr="008052F8" w:rsidRDefault="008052F8" w:rsidP="008052F8">
            <w:pPr>
              <w:jc w:val="center"/>
              <w:rPr>
                <w:sz w:val="22"/>
                <w:szCs w:val="22"/>
              </w:rPr>
            </w:pPr>
            <w:r w:rsidRPr="008052F8">
              <w:rPr>
                <w:sz w:val="22"/>
                <w:szCs w:val="22"/>
              </w:rPr>
              <w:t xml:space="preserve">E. </w:t>
            </w:r>
            <w:r w:rsidRPr="008052F8">
              <w:rPr>
                <w:sz w:val="22"/>
                <w:szCs w:val="22"/>
              </w:rPr>
              <w:br/>
              <w:t>Taglieri</w:t>
            </w:r>
          </w:p>
        </w:tc>
      </w:tr>
      <w:tr w:rsidR="008052F8" w:rsidRPr="008052F8" w:rsidTr="00B87EB0">
        <w:trPr>
          <w:cantSplit/>
          <w:trHeight w:val="346"/>
        </w:trPr>
        <w:tc>
          <w:tcPr>
            <w:tcW w:w="828"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jc w:val="center"/>
              <w:rPr>
                <w:rFonts w:eastAsia="Arial Unicode MS"/>
                <w:b/>
                <w:color w:val="000000"/>
                <w:sz w:val="22"/>
                <w:szCs w:val="22"/>
              </w:rPr>
            </w:pPr>
            <w:r w:rsidRPr="008052F8">
              <w:rPr>
                <w:rFonts w:eastAsia="Arial Unicode MS"/>
                <w:b/>
                <w:color w:val="000000"/>
                <w:sz w:val="22"/>
                <w:szCs w:val="22"/>
              </w:rPr>
              <w:t>8:35</w:t>
            </w:r>
          </w:p>
        </w:tc>
        <w:tc>
          <w:tcPr>
            <w:tcW w:w="72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keepNext/>
              <w:jc w:val="center"/>
              <w:outlineLvl w:val="5"/>
              <w:rPr>
                <w:rFonts w:eastAsia="Arial Unicode MS"/>
                <w:b/>
                <w:color w:val="000000"/>
                <w:sz w:val="22"/>
                <w:szCs w:val="22"/>
                <w:u w:color="000000"/>
              </w:rPr>
            </w:pPr>
            <w:r w:rsidRPr="008052F8">
              <w:rPr>
                <w:rFonts w:eastAsia="Arial Unicode MS"/>
                <w:b/>
                <w:color w:val="000000"/>
                <w:sz w:val="22"/>
                <w:szCs w:val="22"/>
                <w:u w:color="000000"/>
              </w:rPr>
              <w:t>II</w:t>
            </w:r>
          </w:p>
        </w:tc>
        <w:tc>
          <w:tcPr>
            <w:tcW w:w="6030"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052F8" w:rsidRPr="008052F8" w:rsidRDefault="008052F8" w:rsidP="008052F8">
            <w:pPr>
              <w:outlineLvl w:val="0"/>
              <w:rPr>
                <w:rFonts w:eastAsia="Arial Unicode MS"/>
                <w:b/>
                <w:color w:val="000000"/>
                <w:sz w:val="22"/>
                <w:szCs w:val="22"/>
                <w:u w:color="000000"/>
              </w:rPr>
            </w:pPr>
            <w:r w:rsidRPr="008052F8">
              <w:rPr>
                <w:rFonts w:eastAsia="Arial Unicode MS"/>
                <w:b/>
                <w:color w:val="000000"/>
                <w:sz w:val="22"/>
                <w:szCs w:val="22"/>
                <w:u w:color="000000"/>
              </w:rPr>
              <w:t>APPROVAL OF AGENDA</w:t>
            </w:r>
          </w:p>
          <w:p w:rsidR="008052F8" w:rsidRPr="008052F8" w:rsidRDefault="008052F8" w:rsidP="008052F8">
            <w:pPr>
              <w:outlineLvl w:val="0"/>
              <w:rPr>
                <w:rFonts w:eastAsia="Arial Unicode MS"/>
                <w:color w:val="000000"/>
                <w:sz w:val="22"/>
                <w:szCs w:val="22"/>
                <w:u w:color="000000"/>
              </w:rPr>
            </w:pPr>
            <w:r w:rsidRPr="008052F8">
              <w:rPr>
                <w:rFonts w:eastAsia="Arial Unicode MS"/>
                <w:color w:val="000000"/>
                <w:sz w:val="22"/>
                <w:szCs w:val="22"/>
                <w:u w:color="000000"/>
              </w:rPr>
              <w:t xml:space="preserve"> Introduction of Pharmacy Intern(s)</w:t>
            </w: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rPr>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052F8" w:rsidRPr="008052F8" w:rsidRDefault="008052F8" w:rsidP="008052F8">
            <w:pPr>
              <w:jc w:val="center"/>
              <w:rPr>
                <w:sz w:val="22"/>
                <w:szCs w:val="22"/>
              </w:rPr>
            </w:pPr>
          </w:p>
        </w:tc>
      </w:tr>
      <w:tr w:rsidR="008052F8" w:rsidRPr="008052F8" w:rsidTr="00B87EB0">
        <w:trPr>
          <w:cantSplit/>
          <w:trHeight w:val="724"/>
        </w:trPr>
        <w:tc>
          <w:tcPr>
            <w:tcW w:w="828"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8:40</w:t>
            </w:r>
          </w:p>
        </w:tc>
        <w:tc>
          <w:tcPr>
            <w:tcW w:w="72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III</w:t>
            </w:r>
          </w:p>
        </w:tc>
        <w:tc>
          <w:tcPr>
            <w:tcW w:w="6030"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052F8" w:rsidRPr="008052F8" w:rsidRDefault="008052F8" w:rsidP="008052F8">
            <w:pPr>
              <w:outlineLvl w:val="0"/>
              <w:rPr>
                <w:rFonts w:eastAsia="Arial Unicode MS"/>
                <w:b/>
                <w:sz w:val="22"/>
                <w:szCs w:val="22"/>
                <w:u w:color="000000"/>
              </w:rPr>
            </w:pPr>
            <w:r w:rsidRPr="008052F8">
              <w:rPr>
                <w:rFonts w:eastAsia="Arial Unicode MS"/>
                <w:b/>
                <w:sz w:val="22"/>
                <w:szCs w:val="22"/>
                <w:u w:color="000000"/>
              </w:rPr>
              <w:t>APPROVAL OF BOARD MINUTES</w:t>
            </w:r>
          </w:p>
          <w:p w:rsidR="008052F8" w:rsidRPr="008052F8" w:rsidRDefault="008052F8" w:rsidP="008052F8">
            <w:pPr>
              <w:numPr>
                <w:ilvl w:val="0"/>
                <w:numId w:val="18"/>
              </w:numPr>
              <w:outlineLvl w:val="0"/>
              <w:rPr>
                <w:rFonts w:eastAsia="Arial Unicode MS"/>
                <w:sz w:val="22"/>
                <w:szCs w:val="22"/>
              </w:rPr>
            </w:pPr>
            <w:r w:rsidRPr="008052F8">
              <w:rPr>
                <w:rFonts w:eastAsia="Arial Unicode MS"/>
                <w:sz w:val="22"/>
                <w:szCs w:val="22"/>
                <w:u w:color="000000"/>
              </w:rPr>
              <w:t xml:space="preserve"> </w:t>
            </w:r>
            <w:r w:rsidRPr="008052F8">
              <w:rPr>
                <w:rFonts w:eastAsia="Arial Unicode MS"/>
                <w:sz w:val="22"/>
                <w:szCs w:val="22"/>
              </w:rPr>
              <w:t xml:space="preserve">Draft of February 2, 2016 Regular Session Minutes </w:t>
            </w:r>
          </w:p>
          <w:p w:rsidR="008052F8" w:rsidRPr="008052F8" w:rsidRDefault="008052F8" w:rsidP="008052F8">
            <w:pPr>
              <w:ind w:left="900"/>
              <w:outlineLvl w:val="0"/>
              <w:rPr>
                <w:rFonts w:eastAsia="Arial Unicode MS"/>
                <w:sz w:val="22"/>
                <w:szCs w:val="22"/>
                <w:u w:color="000000"/>
              </w:rPr>
            </w:pPr>
          </w:p>
        </w:tc>
        <w:tc>
          <w:tcPr>
            <w:tcW w:w="81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highlight w:val="yellow"/>
                <w:u w:color="000000"/>
              </w:rPr>
            </w:pPr>
          </w:p>
        </w:tc>
        <w:tc>
          <w:tcPr>
            <w:tcW w:w="1260"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052F8" w:rsidRPr="008052F8" w:rsidRDefault="008052F8" w:rsidP="008052F8">
            <w:pPr>
              <w:ind w:left="720"/>
              <w:jc w:val="center"/>
              <w:outlineLvl w:val="0"/>
              <w:rPr>
                <w:rFonts w:eastAsia="Arial Unicode MS"/>
                <w:sz w:val="22"/>
                <w:szCs w:val="22"/>
                <w:highlight w:val="yellow"/>
                <w:u w:color="000000"/>
              </w:rPr>
            </w:pPr>
          </w:p>
        </w:tc>
      </w:tr>
      <w:tr w:rsidR="008052F8" w:rsidRPr="008052F8" w:rsidTr="00B87EB0">
        <w:trPr>
          <w:cantSplit/>
          <w:trHeight w:val="706"/>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8:45</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IV</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tabs>
                <w:tab w:val="center" w:pos="4320"/>
                <w:tab w:val="right" w:pos="8640"/>
              </w:tabs>
              <w:ind w:left="50"/>
              <w:outlineLvl w:val="0"/>
              <w:rPr>
                <w:rFonts w:eastAsia="Arial Unicode MS"/>
                <w:b/>
                <w:sz w:val="22"/>
                <w:szCs w:val="22"/>
                <w:u w:color="000000"/>
              </w:rPr>
            </w:pPr>
            <w:r w:rsidRPr="008052F8">
              <w:rPr>
                <w:rFonts w:eastAsia="Arial Unicode MS"/>
                <w:b/>
                <w:sz w:val="22"/>
                <w:szCs w:val="22"/>
                <w:u w:color="000000"/>
              </w:rPr>
              <w:t>APPLICATIONS</w:t>
            </w:r>
            <w:r w:rsidRPr="008052F8">
              <w:rPr>
                <w:rFonts w:eastAsia="Arial Unicode MS"/>
                <w:sz w:val="22"/>
                <w:szCs w:val="22"/>
                <w:u w:color="000000"/>
              </w:rPr>
              <w:t xml:space="preserve"> </w:t>
            </w:r>
          </w:p>
          <w:p w:rsidR="008052F8" w:rsidRPr="008052F8" w:rsidRDefault="008052F8" w:rsidP="008052F8">
            <w:pPr>
              <w:numPr>
                <w:ilvl w:val="0"/>
                <w:numId w:val="17"/>
              </w:numPr>
              <w:tabs>
                <w:tab w:val="left" w:pos="770"/>
                <w:tab w:val="right" w:pos="8640"/>
              </w:tabs>
              <w:outlineLvl w:val="0"/>
              <w:rPr>
                <w:rFonts w:eastAsia="Arial Unicode MS"/>
                <w:sz w:val="22"/>
                <w:szCs w:val="22"/>
                <w:u w:color="000000"/>
              </w:rPr>
            </w:pPr>
            <w:r w:rsidRPr="008052F8">
              <w:rPr>
                <w:rFonts w:eastAsia="Arial Unicode MS"/>
                <w:sz w:val="22"/>
                <w:szCs w:val="22"/>
                <w:u w:color="000000"/>
              </w:rPr>
              <w:t>Maida Pharmacy –Petition for waiver</w:t>
            </w:r>
          </w:p>
          <w:p w:rsidR="008052F8" w:rsidRPr="008052F8" w:rsidRDefault="008052F8" w:rsidP="008052F8">
            <w:pPr>
              <w:numPr>
                <w:ilvl w:val="0"/>
                <w:numId w:val="17"/>
              </w:numPr>
              <w:tabs>
                <w:tab w:val="left" w:pos="770"/>
                <w:tab w:val="right" w:pos="8640"/>
              </w:tabs>
              <w:outlineLvl w:val="0"/>
              <w:rPr>
                <w:rFonts w:eastAsia="Arial Unicode MS"/>
                <w:sz w:val="22"/>
                <w:szCs w:val="22"/>
                <w:u w:color="000000"/>
              </w:rPr>
            </w:pPr>
            <w:proofErr w:type="spellStart"/>
            <w:r w:rsidRPr="008052F8">
              <w:rPr>
                <w:rFonts w:eastAsia="Arial Unicode MS"/>
                <w:sz w:val="22"/>
                <w:szCs w:val="22"/>
                <w:u w:color="000000"/>
              </w:rPr>
              <w:t>Biocair</w:t>
            </w:r>
            <w:proofErr w:type="spellEnd"/>
            <w:r w:rsidRPr="008052F8">
              <w:rPr>
                <w:rFonts w:eastAsia="Arial Unicode MS"/>
                <w:sz w:val="22"/>
                <w:szCs w:val="22"/>
                <w:u w:color="000000"/>
              </w:rPr>
              <w:t>, Inc. – Wholesale Distributor</w:t>
            </w:r>
          </w:p>
          <w:p w:rsidR="008052F8" w:rsidRPr="008052F8" w:rsidRDefault="008052F8" w:rsidP="008052F8">
            <w:pPr>
              <w:numPr>
                <w:ilvl w:val="0"/>
                <w:numId w:val="17"/>
              </w:numPr>
              <w:tabs>
                <w:tab w:val="left" w:pos="770"/>
                <w:tab w:val="right" w:pos="8640"/>
              </w:tabs>
              <w:outlineLvl w:val="0"/>
              <w:rPr>
                <w:rFonts w:eastAsia="Arial Unicode MS"/>
                <w:sz w:val="22"/>
                <w:szCs w:val="22"/>
                <w:u w:color="000000"/>
              </w:rPr>
            </w:pPr>
            <w:proofErr w:type="spellStart"/>
            <w:r w:rsidRPr="008052F8">
              <w:rPr>
                <w:rFonts w:eastAsia="Arial Unicode MS"/>
                <w:sz w:val="22"/>
                <w:szCs w:val="22"/>
                <w:u w:color="000000"/>
              </w:rPr>
              <w:t>ArxCare</w:t>
            </w:r>
            <w:proofErr w:type="spellEnd"/>
            <w:r w:rsidRPr="008052F8">
              <w:rPr>
                <w:rFonts w:eastAsia="Arial Unicode MS"/>
                <w:sz w:val="22"/>
                <w:szCs w:val="22"/>
                <w:u w:color="000000"/>
              </w:rPr>
              <w:t>, LLC – New Community Pharmacy</w:t>
            </w:r>
          </w:p>
          <w:p w:rsidR="008052F8" w:rsidRPr="008052F8" w:rsidRDefault="008052F8" w:rsidP="008052F8">
            <w:pPr>
              <w:numPr>
                <w:ilvl w:val="0"/>
                <w:numId w:val="17"/>
              </w:numPr>
              <w:tabs>
                <w:tab w:val="left" w:pos="770"/>
                <w:tab w:val="right" w:pos="8640"/>
              </w:tabs>
              <w:outlineLvl w:val="0"/>
              <w:rPr>
                <w:rFonts w:eastAsia="Arial Unicode MS"/>
                <w:sz w:val="22"/>
                <w:szCs w:val="22"/>
                <w:u w:color="000000"/>
              </w:rPr>
            </w:pPr>
            <w:proofErr w:type="spellStart"/>
            <w:r w:rsidRPr="008052F8">
              <w:rPr>
                <w:rFonts w:eastAsia="Arial Unicode MS"/>
                <w:sz w:val="22"/>
                <w:szCs w:val="22"/>
                <w:u w:color="000000"/>
              </w:rPr>
              <w:t>ProCare</w:t>
            </w:r>
            <w:proofErr w:type="spellEnd"/>
            <w:r w:rsidRPr="008052F8">
              <w:rPr>
                <w:rFonts w:eastAsia="Arial Unicode MS"/>
                <w:sz w:val="22"/>
                <w:szCs w:val="22"/>
                <w:u w:color="000000"/>
              </w:rPr>
              <w:t xml:space="preserve"> – New Community Pharmacy</w:t>
            </w:r>
          </w:p>
          <w:p w:rsidR="008052F8" w:rsidRPr="008052F8" w:rsidRDefault="008052F8" w:rsidP="008052F8">
            <w:pPr>
              <w:numPr>
                <w:ilvl w:val="0"/>
                <w:numId w:val="17"/>
              </w:numPr>
              <w:tabs>
                <w:tab w:val="left" w:pos="770"/>
                <w:tab w:val="right" w:pos="8640"/>
              </w:tabs>
              <w:outlineLvl w:val="0"/>
              <w:rPr>
                <w:rFonts w:eastAsia="Arial Unicode MS"/>
                <w:sz w:val="22"/>
                <w:szCs w:val="22"/>
                <w:u w:color="000000"/>
              </w:rPr>
            </w:pPr>
            <w:r w:rsidRPr="008052F8">
              <w:rPr>
                <w:rFonts w:eastAsia="Arial Unicode MS"/>
                <w:sz w:val="22"/>
                <w:szCs w:val="22"/>
                <w:u w:color="000000"/>
              </w:rPr>
              <w:t>Nimble Pharmacy – New Community Pharmacy</w:t>
            </w:r>
          </w:p>
          <w:p w:rsidR="008052F8" w:rsidRPr="008052F8" w:rsidRDefault="008052F8" w:rsidP="008052F8">
            <w:pPr>
              <w:tabs>
                <w:tab w:val="left" w:pos="770"/>
                <w:tab w:val="right" w:pos="8640"/>
              </w:tabs>
              <w:ind w:left="900"/>
              <w:outlineLvl w:val="0"/>
              <w:rPr>
                <w:rFonts w:eastAsia="Arial Unicode MS"/>
                <w:sz w:val="22"/>
                <w:szCs w:val="22"/>
                <w:u w:color="000000"/>
              </w:rPr>
            </w:pP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p w:rsidR="008052F8" w:rsidRPr="008052F8" w:rsidRDefault="008052F8" w:rsidP="008052F8">
            <w:pPr>
              <w:jc w:val="center"/>
              <w:outlineLvl w:val="0"/>
              <w:rPr>
                <w:rFonts w:eastAsia="Arial Unicode MS"/>
                <w:sz w:val="22"/>
                <w:szCs w:val="22"/>
                <w:u w:color="000000"/>
              </w:rPr>
            </w:pP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052F8" w:rsidRPr="008052F8" w:rsidRDefault="008052F8" w:rsidP="008052F8">
            <w:pPr>
              <w:jc w:val="center"/>
              <w:outlineLvl w:val="0"/>
              <w:rPr>
                <w:rFonts w:eastAsia="Arial Unicode MS"/>
                <w:sz w:val="22"/>
                <w:szCs w:val="22"/>
                <w:u w:color="000000"/>
              </w:rPr>
            </w:pPr>
          </w:p>
        </w:tc>
      </w:tr>
      <w:tr w:rsidR="008052F8" w:rsidRPr="008052F8" w:rsidTr="00B87EB0">
        <w:trPr>
          <w:cantSplit/>
          <w:trHeight w:val="913"/>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rPr>
                <w:rFonts w:eastAsia="Arial Unicode MS"/>
                <w:b/>
              </w:rPr>
            </w:pPr>
            <w:r w:rsidRPr="008052F8">
              <w:rPr>
                <w:rFonts w:eastAsia="Arial Unicode MS"/>
                <w:b/>
              </w:rPr>
              <w:t>9:45</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b/>
              </w:rPr>
            </w:pPr>
            <w:r w:rsidRPr="008052F8">
              <w:rPr>
                <w:b/>
              </w:rPr>
              <w:t>V</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rPr>
                <w:b/>
                <w:sz w:val="22"/>
                <w:szCs w:val="22"/>
              </w:rPr>
            </w:pPr>
            <w:r w:rsidRPr="008052F8">
              <w:rPr>
                <w:b/>
                <w:sz w:val="22"/>
                <w:szCs w:val="22"/>
              </w:rPr>
              <w:t xml:space="preserve">REPORTS </w:t>
            </w:r>
          </w:p>
          <w:p w:rsidR="008052F8" w:rsidRPr="008052F8" w:rsidRDefault="008052F8" w:rsidP="008052F8">
            <w:pPr>
              <w:numPr>
                <w:ilvl w:val="0"/>
                <w:numId w:val="19"/>
              </w:numPr>
              <w:rPr>
                <w:sz w:val="22"/>
                <w:szCs w:val="22"/>
              </w:rPr>
            </w:pPr>
            <w:r w:rsidRPr="008052F8">
              <w:rPr>
                <w:sz w:val="22"/>
                <w:szCs w:val="22"/>
              </w:rPr>
              <w:t xml:space="preserve">Applications approved pursuant to Licensure Policy 13-01 </w:t>
            </w:r>
          </w:p>
          <w:p w:rsidR="008052F8" w:rsidRPr="008052F8" w:rsidRDefault="008052F8" w:rsidP="008052F8">
            <w:pPr>
              <w:numPr>
                <w:ilvl w:val="0"/>
                <w:numId w:val="20"/>
              </w:numPr>
              <w:rPr>
                <w:sz w:val="22"/>
                <w:szCs w:val="22"/>
              </w:rPr>
            </w:pPr>
            <w:r w:rsidRPr="008052F8">
              <w:rPr>
                <w:sz w:val="22"/>
                <w:szCs w:val="22"/>
              </w:rPr>
              <w:t>Monthly Report from Probation</w:t>
            </w:r>
            <w:r w:rsidRPr="008052F8">
              <w:tab/>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rPr>
                <w:rFonts w:eastAsia="Arial Unicode MS"/>
              </w:rPr>
            </w:pPr>
            <w:r w:rsidRPr="008052F8">
              <w:rPr>
                <w:rFonts w:eastAsia="Arial Unicode MS"/>
              </w:rPr>
              <w:t>Reports</w:t>
            </w: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052F8" w:rsidRPr="008052F8" w:rsidRDefault="008052F8" w:rsidP="008052F8">
            <w:pPr>
              <w:rPr>
                <w:rFonts w:eastAsia="Arial Unicode MS"/>
                <w:sz w:val="20"/>
                <w:szCs w:val="20"/>
              </w:rPr>
            </w:pPr>
          </w:p>
          <w:p w:rsidR="008052F8" w:rsidRPr="008052F8" w:rsidRDefault="008052F8" w:rsidP="008052F8">
            <w:pPr>
              <w:rPr>
                <w:rFonts w:eastAsia="Arial Unicode MS"/>
                <w:sz w:val="20"/>
                <w:szCs w:val="20"/>
              </w:rPr>
            </w:pPr>
            <w:r w:rsidRPr="008052F8">
              <w:rPr>
                <w:rFonts w:eastAsia="Arial Unicode MS"/>
                <w:sz w:val="20"/>
                <w:szCs w:val="20"/>
              </w:rPr>
              <w:t>R. Harris</w:t>
            </w:r>
          </w:p>
          <w:p w:rsidR="008052F8" w:rsidRPr="008052F8" w:rsidRDefault="008052F8" w:rsidP="008052F8">
            <w:pPr>
              <w:rPr>
                <w:rFonts w:eastAsia="Arial Unicode MS"/>
                <w:sz w:val="20"/>
                <w:szCs w:val="20"/>
              </w:rPr>
            </w:pPr>
            <w:r w:rsidRPr="008052F8">
              <w:rPr>
                <w:rFonts w:eastAsia="Arial Unicode MS"/>
                <w:sz w:val="20"/>
                <w:szCs w:val="20"/>
              </w:rPr>
              <w:t>K. Fishman</w:t>
            </w:r>
          </w:p>
          <w:p w:rsidR="008052F8" w:rsidRPr="008052F8" w:rsidRDefault="008052F8" w:rsidP="008052F8">
            <w:pPr>
              <w:rPr>
                <w:rFonts w:eastAsia="Arial Unicode MS"/>
                <w:sz w:val="20"/>
                <w:szCs w:val="20"/>
              </w:rPr>
            </w:pPr>
          </w:p>
        </w:tc>
      </w:tr>
      <w:tr w:rsidR="008052F8" w:rsidRPr="008052F8" w:rsidTr="00B87EB0">
        <w:trPr>
          <w:cantSplit/>
          <w:trHeight w:val="1102"/>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9:50</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VI</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tabs>
                <w:tab w:val="center" w:pos="4320"/>
                <w:tab w:val="right" w:pos="8640"/>
              </w:tabs>
              <w:outlineLvl w:val="0"/>
              <w:rPr>
                <w:rFonts w:eastAsia="Arial Unicode MS"/>
                <w:b/>
                <w:sz w:val="22"/>
                <w:szCs w:val="22"/>
                <w:u w:color="000000"/>
              </w:rPr>
            </w:pPr>
            <w:r w:rsidRPr="008052F8">
              <w:rPr>
                <w:rFonts w:eastAsia="Arial Unicode MS"/>
                <w:b/>
                <w:sz w:val="22"/>
                <w:szCs w:val="22"/>
                <w:u w:color="000000"/>
              </w:rPr>
              <w:t>FLEX SESSION</w:t>
            </w:r>
          </w:p>
          <w:p w:rsidR="008052F8" w:rsidRPr="008052F8" w:rsidRDefault="008052F8" w:rsidP="008052F8">
            <w:pPr>
              <w:numPr>
                <w:ilvl w:val="0"/>
                <w:numId w:val="20"/>
              </w:numPr>
              <w:tabs>
                <w:tab w:val="left" w:pos="485"/>
                <w:tab w:val="left" w:pos="522"/>
                <w:tab w:val="right" w:pos="8640"/>
              </w:tabs>
              <w:spacing w:line="276" w:lineRule="auto"/>
              <w:outlineLvl w:val="0"/>
              <w:rPr>
                <w:rFonts w:eastAsia="Arial Unicode MS"/>
                <w:sz w:val="22"/>
                <w:szCs w:val="22"/>
                <w:u w:color="000000"/>
              </w:rPr>
            </w:pPr>
            <w:r w:rsidRPr="008052F8">
              <w:rPr>
                <w:rFonts w:eastAsia="Arial Unicode MS"/>
                <w:sz w:val="22"/>
                <w:szCs w:val="22"/>
                <w:u w:color="000000"/>
              </w:rPr>
              <w:t>MPJE Item Development Workshop, March 2016</w:t>
            </w:r>
          </w:p>
          <w:p w:rsidR="008052F8" w:rsidRPr="008052F8" w:rsidRDefault="008052F8" w:rsidP="008052F8">
            <w:pPr>
              <w:numPr>
                <w:ilvl w:val="0"/>
                <w:numId w:val="20"/>
              </w:numPr>
              <w:tabs>
                <w:tab w:val="left" w:pos="485"/>
                <w:tab w:val="left" w:pos="522"/>
                <w:tab w:val="right" w:pos="8640"/>
              </w:tabs>
              <w:spacing w:line="276" w:lineRule="auto"/>
              <w:outlineLvl w:val="0"/>
              <w:rPr>
                <w:rFonts w:eastAsia="Arial Unicode MS"/>
                <w:sz w:val="22"/>
                <w:szCs w:val="22"/>
                <w:u w:color="000000"/>
              </w:rPr>
            </w:pPr>
            <w:r w:rsidRPr="008052F8">
              <w:rPr>
                <w:rFonts w:eastAsia="Arial Unicode MS"/>
                <w:sz w:val="22"/>
                <w:szCs w:val="22"/>
                <w:u w:color="000000"/>
              </w:rPr>
              <w:t>PMP Program Update</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tcPr>
          <w:p w:rsidR="008052F8" w:rsidRPr="008052F8" w:rsidRDefault="008052F8" w:rsidP="008052F8">
            <w:pPr>
              <w:outlineLvl w:val="0"/>
              <w:rPr>
                <w:rFonts w:eastAsia="Arial Unicode MS"/>
                <w:sz w:val="22"/>
                <w:szCs w:val="22"/>
                <w:u w:color="000000"/>
              </w:rPr>
            </w:pPr>
          </w:p>
          <w:p w:rsidR="008052F8" w:rsidRPr="008052F8" w:rsidRDefault="008052F8" w:rsidP="008052F8">
            <w:pPr>
              <w:outlineLvl w:val="0"/>
              <w:rPr>
                <w:rFonts w:eastAsia="Arial Unicode MS"/>
                <w:sz w:val="20"/>
                <w:szCs w:val="20"/>
                <w:u w:color="000000"/>
              </w:rPr>
            </w:pPr>
            <w:r w:rsidRPr="008052F8">
              <w:rPr>
                <w:rFonts w:eastAsia="Arial Unicode MS"/>
                <w:sz w:val="20"/>
                <w:szCs w:val="20"/>
                <w:u w:color="000000"/>
              </w:rPr>
              <w:t>D. Sencabaugh</w:t>
            </w:r>
          </w:p>
          <w:p w:rsidR="008052F8" w:rsidRPr="008052F8" w:rsidRDefault="008052F8" w:rsidP="008052F8">
            <w:pPr>
              <w:outlineLvl w:val="0"/>
              <w:rPr>
                <w:rFonts w:eastAsia="Arial Unicode MS"/>
                <w:sz w:val="20"/>
                <w:szCs w:val="20"/>
                <w:u w:color="000000"/>
              </w:rPr>
            </w:pPr>
          </w:p>
          <w:p w:rsidR="008052F8" w:rsidRPr="008052F8" w:rsidRDefault="008052F8" w:rsidP="008052F8">
            <w:pPr>
              <w:outlineLvl w:val="0"/>
              <w:rPr>
                <w:rFonts w:eastAsia="Arial Unicode MS"/>
                <w:sz w:val="20"/>
                <w:szCs w:val="20"/>
                <w:u w:color="000000"/>
              </w:rPr>
            </w:pPr>
            <w:r w:rsidRPr="008052F8">
              <w:rPr>
                <w:rFonts w:eastAsia="Arial Unicode MS"/>
                <w:sz w:val="20"/>
                <w:szCs w:val="20"/>
                <w:u w:color="000000"/>
              </w:rPr>
              <w:t>T. Fensky</w:t>
            </w:r>
          </w:p>
        </w:tc>
      </w:tr>
      <w:tr w:rsidR="008052F8" w:rsidRPr="008052F8" w:rsidTr="00B87EB0">
        <w:trPr>
          <w:cantSplit/>
          <w:trHeight w:val="634"/>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10:10</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VII</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tabs>
                <w:tab w:val="center" w:pos="4320"/>
                <w:tab w:val="right" w:pos="8640"/>
              </w:tabs>
              <w:outlineLvl w:val="0"/>
              <w:rPr>
                <w:rFonts w:eastAsia="Arial Unicode MS"/>
                <w:b/>
                <w:sz w:val="22"/>
                <w:szCs w:val="22"/>
                <w:u w:color="000000"/>
              </w:rPr>
            </w:pPr>
            <w:r w:rsidRPr="008052F8">
              <w:rPr>
                <w:rFonts w:eastAsia="Arial Unicode MS"/>
                <w:b/>
                <w:sz w:val="22"/>
                <w:szCs w:val="22"/>
                <w:u w:color="000000"/>
              </w:rPr>
              <w:t>POLICIES</w:t>
            </w:r>
          </w:p>
          <w:p w:rsidR="008052F8" w:rsidRPr="008052F8" w:rsidRDefault="008052F8" w:rsidP="008052F8">
            <w:pPr>
              <w:numPr>
                <w:ilvl w:val="0"/>
                <w:numId w:val="21"/>
              </w:numPr>
              <w:tabs>
                <w:tab w:val="left" w:pos="612"/>
                <w:tab w:val="right" w:pos="8640"/>
              </w:tabs>
              <w:outlineLvl w:val="0"/>
              <w:rPr>
                <w:rFonts w:eastAsia="Arial Unicode MS"/>
                <w:sz w:val="22"/>
                <w:szCs w:val="22"/>
                <w:u w:color="000000"/>
              </w:rPr>
            </w:pPr>
            <w:r w:rsidRPr="008052F8">
              <w:rPr>
                <w:rFonts w:eastAsia="Arial Unicode MS"/>
                <w:sz w:val="22"/>
                <w:szCs w:val="22"/>
                <w:u w:color="000000"/>
              </w:rPr>
              <w:t>Policy 16-01: Proposed amendments to Staff Action on Applications pertaining to Outsourcing Facilities</w:t>
            </w:r>
          </w:p>
          <w:p w:rsidR="008052F8" w:rsidRPr="008052F8" w:rsidRDefault="008052F8" w:rsidP="008052F8">
            <w:pPr>
              <w:numPr>
                <w:ilvl w:val="0"/>
                <w:numId w:val="20"/>
              </w:numPr>
              <w:tabs>
                <w:tab w:val="center" w:pos="522"/>
                <w:tab w:val="right" w:pos="8640"/>
              </w:tabs>
              <w:outlineLvl w:val="0"/>
              <w:rPr>
                <w:rFonts w:eastAsia="Arial Unicode MS"/>
                <w:sz w:val="22"/>
                <w:szCs w:val="22"/>
                <w:u w:color="000000"/>
              </w:rPr>
            </w:pPr>
            <w:r w:rsidRPr="008052F8">
              <w:rPr>
                <w:rFonts w:eastAsia="Arial Unicode MS"/>
                <w:sz w:val="22"/>
                <w:szCs w:val="22"/>
                <w:u w:color="000000"/>
              </w:rPr>
              <w:t xml:space="preserve"> Proposed guidance for filing DEA 106 forms and responding to inventory discrepancies.</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052F8" w:rsidRPr="008052F8" w:rsidRDefault="008052F8" w:rsidP="008052F8">
            <w:pPr>
              <w:outlineLvl w:val="0"/>
              <w:rPr>
                <w:rFonts w:eastAsia="Arial Unicode MS"/>
                <w:sz w:val="20"/>
                <w:szCs w:val="20"/>
                <w:u w:color="000000"/>
              </w:rPr>
            </w:pPr>
          </w:p>
        </w:tc>
      </w:tr>
      <w:tr w:rsidR="008052F8" w:rsidRPr="008052F8" w:rsidTr="008052F8">
        <w:trPr>
          <w:cantSplit/>
          <w:trHeight w:val="1453"/>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lastRenderedPageBreak/>
              <w:t>10:25</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VIII</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rPr>
                <w:rFonts w:eastAsia="Calibri"/>
                <w:b/>
              </w:rPr>
            </w:pPr>
            <w:r w:rsidRPr="008052F8">
              <w:rPr>
                <w:rFonts w:eastAsia="Calibri"/>
                <w:b/>
              </w:rPr>
              <w:t>Notice of Violation and Recommendation for Further Discipline</w:t>
            </w:r>
          </w:p>
          <w:p w:rsidR="008052F8" w:rsidRPr="008052F8" w:rsidRDefault="008052F8" w:rsidP="008052F8">
            <w:pPr>
              <w:rPr>
                <w:rFonts w:eastAsia="Calibri"/>
                <w:b/>
              </w:rPr>
            </w:pPr>
          </w:p>
          <w:p w:rsidR="008052F8" w:rsidRPr="008052F8" w:rsidRDefault="008052F8" w:rsidP="008052F8">
            <w:pPr>
              <w:numPr>
                <w:ilvl w:val="0"/>
                <w:numId w:val="22"/>
              </w:numPr>
              <w:rPr>
                <w:rFonts w:eastAsia="Calibri"/>
              </w:rPr>
            </w:pPr>
            <w:r w:rsidRPr="008052F8">
              <w:rPr>
                <w:rFonts w:eastAsia="Calibri"/>
              </w:rPr>
              <w:t xml:space="preserve">M. </w:t>
            </w:r>
            <w:proofErr w:type="spellStart"/>
            <w:r w:rsidRPr="008052F8">
              <w:rPr>
                <w:rFonts w:eastAsia="Calibri"/>
              </w:rPr>
              <w:t>Kahl</w:t>
            </w:r>
            <w:proofErr w:type="spellEnd"/>
            <w:r w:rsidRPr="008052F8">
              <w:rPr>
                <w:rFonts w:eastAsia="Calibri"/>
              </w:rPr>
              <w:t xml:space="preserve">, PT 111496,PHA-2014-0048 </w:t>
            </w:r>
          </w:p>
          <w:p w:rsidR="008052F8" w:rsidRPr="008052F8" w:rsidRDefault="008052F8" w:rsidP="008052F8">
            <w:pPr>
              <w:numPr>
                <w:ilvl w:val="0"/>
                <w:numId w:val="22"/>
              </w:numPr>
              <w:rPr>
                <w:b/>
              </w:rPr>
            </w:pPr>
            <w:r w:rsidRPr="008052F8">
              <w:rPr>
                <w:rFonts w:eastAsia="Calibri"/>
              </w:rPr>
              <w:t>R. Patz, PT 14511, PHA-2014-0072</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052F8" w:rsidRPr="008052F8" w:rsidRDefault="008052F8" w:rsidP="008052F8">
            <w:pPr>
              <w:outlineLvl w:val="0"/>
              <w:rPr>
                <w:rFonts w:eastAsia="Arial Unicode MS"/>
                <w:sz w:val="20"/>
                <w:szCs w:val="20"/>
                <w:u w:color="000000"/>
              </w:rPr>
            </w:pPr>
            <w:r w:rsidRPr="008052F8">
              <w:rPr>
                <w:rFonts w:eastAsia="Arial Unicode MS"/>
                <w:sz w:val="20"/>
                <w:szCs w:val="20"/>
                <w:u w:color="000000"/>
              </w:rPr>
              <w:t>K. Fishman</w:t>
            </w:r>
          </w:p>
        </w:tc>
      </w:tr>
      <w:tr w:rsidR="008052F8" w:rsidRPr="008052F8" w:rsidTr="008052F8">
        <w:trPr>
          <w:cantSplit/>
          <w:trHeight w:val="1192"/>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10:40</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IX</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tabs>
                <w:tab w:val="center" w:pos="4320"/>
                <w:tab w:val="right" w:pos="8640"/>
              </w:tabs>
              <w:outlineLvl w:val="0"/>
              <w:rPr>
                <w:rFonts w:eastAsia="Arial Unicode MS"/>
                <w:b/>
                <w:sz w:val="22"/>
                <w:szCs w:val="22"/>
                <w:u w:color="000000"/>
              </w:rPr>
            </w:pPr>
            <w:r w:rsidRPr="008052F8">
              <w:rPr>
                <w:rFonts w:eastAsia="Arial Unicode MS"/>
                <w:b/>
                <w:sz w:val="22"/>
                <w:szCs w:val="22"/>
                <w:u w:color="000000"/>
              </w:rPr>
              <w:t xml:space="preserve">  REGULATIONS </w:t>
            </w:r>
          </w:p>
          <w:p w:rsidR="008052F8" w:rsidRPr="008052F8" w:rsidRDefault="008052F8" w:rsidP="008052F8">
            <w:pPr>
              <w:tabs>
                <w:tab w:val="center" w:pos="4320"/>
                <w:tab w:val="right" w:pos="8640"/>
              </w:tabs>
              <w:outlineLvl w:val="0"/>
              <w:rPr>
                <w:rFonts w:eastAsia="Arial Unicode MS"/>
                <w:sz w:val="22"/>
                <w:szCs w:val="22"/>
                <w:u w:val="single"/>
              </w:rPr>
            </w:pPr>
          </w:p>
          <w:p w:rsidR="008052F8" w:rsidRPr="008052F8" w:rsidRDefault="008052F8" w:rsidP="008052F8">
            <w:pPr>
              <w:numPr>
                <w:ilvl w:val="0"/>
                <w:numId w:val="20"/>
              </w:numPr>
              <w:shd w:val="clear" w:color="auto" w:fill="FFFFFF"/>
              <w:spacing w:line="360" w:lineRule="auto"/>
              <w:ind w:left="252" w:hanging="180"/>
              <w:rPr>
                <w:i/>
                <w:sz w:val="20"/>
                <w:szCs w:val="20"/>
                <w:lang w:val="en"/>
              </w:rPr>
            </w:pPr>
            <w:r w:rsidRPr="008052F8">
              <w:rPr>
                <w:sz w:val="20"/>
                <w:szCs w:val="20"/>
              </w:rPr>
              <w:t>Proposed amendments to 247 CMR 16:00 -Collaborative Practice</w:t>
            </w:r>
          </w:p>
          <w:p w:rsidR="008052F8" w:rsidRPr="008052F8" w:rsidRDefault="008052F8" w:rsidP="008052F8">
            <w:pPr>
              <w:numPr>
                <w:ilvl w:val="0"/>
                <w:numId w:val="20"/>
              </w:numPr>
              <w:shd w:val="clear" w:color="auto" w:fill="FFFFFF"/>
              <w:spacing w:line="360" w:lineRule="auto"/>
              <w:ind w:left="252" w:hanging="180"/>
              <w:rPr>
                <w:i/>
                <w:sz w:val="20"/>
                <w:szCs w:val="20"/>
                <w:lang w:val="en"/>
              </w:rPr>
            </w:pPr>
            <w:r w:rsidRPr="008052F8">
              <w:rPr>
                <w:sz w:val="20"/>
                <w:szCs w:val="20"/>
              </w:rPr>
              <w:t>Proposed new regulations 247 CMR  19:00 – Hazardous Drugs</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052F8" w:rsidRPr="008052F8" w:rsidRDefault="008052F8" w:rsidP="008052F8">
            <w:pPr>
              <w:outlineLvl w:val="0"/>
              <w:rPr>
                <w:rFonts w:eastAsia="Arial Unicode MS"/>
                <w:sz w:val="20"/>
                <w:szCs w:val="20"/>
                <w:u w:color="000000"/>
              </w:rPr>
            </w:pPr>
          </w:p>
          <w:p w:rsidR="008052F8" w:rsidRPr="008052F8" w:rsidRDefault="008052F8" w:rsidP="008052F8">
            <w:pPr>
              <w:jc w:val="center"/>
              <w:outlineLvl w:val="0"/>
              <w:rPr>
                <w:rFonts w:eastAsia="Arial Unicode MS"/>
                <w:sz w:val="20"/>
                <w:szCs w:val="20"/>
                <w:u w:color="000000"/>
              </w:rPr>
            </w:pPr>
            <w:r w:rsidRPr="008052F8">
              <w:rPr>
                <w:rFonts w:eastAsia="Arial Unicode MS"/>
                <w:sz w:val="20"/>
                <w:szCs w:val="20"/>
                <w:u w:color="000000"/>
              </w:rPr>
              <w:t>H. Engman</w:t>
            </w:r>
          </w:p>
          <w:p w:rsidR="008052F8" w:rsidRPr="008052F8" w:rsidRDefault="008052F8" w:rsidP="008052F8">
            <w:pPr>
              <w:jc w:val="center"/>
              <w:outlineLvl w:val="0"/>
              <w:rPr>
                <w:rFonts w:eastAsia="Arial Unicode MS"/>
                <w:sz w:val="20"/>
                <w:szCs w:val="20"/>
                <w:u w:color="000000"/>
              </w:rPr>
            </w:pPr>
          </w:p>
          <w:p w:rsidR="008052F8" w:rsidRPr="008052F8" w:rsidRDefault="008052F8" w:rsidP="008052F8">
            <w:pPr>
              <w:jc w:val="center"/>
              <w:outlineLvl w:val="0"/>
              <w:rPr>
                <w:rFonts w:eastAsia="Arial Unicode MS"/>
                <w:sz w:val="20"/>
                <w:szCs w:val="20"/>
                <w:u w:color="000000"/>
              </w:rPr>
            </w:pPr>
            <w:r w:rsidRPr="008052F8">
              <w:rPr>
                <w:rFonts w:eastAsia="Arial Unicode MS"/>
                <w:sz w:val="20"/>
                <w:szCs w:val="20"/>
                <w:u w:color="000000"/>
              </w:rPr>
              <w:t>K. Barnes</w:t>
            </w:r>
          </w:p>
          <w:p w:rsidR="008052F8" w:rsidRPr="008052F8" w:rsidRDefault="008052F8" w:rsidP="008052F8">
            <w:pPr>
              <w:outlineLvl w:val="0"/>
              <w:rPr>
                <w:rFonts w:eastAsia="Arial Unicode MS"/>
                <w:sz w:val="22"/>
                <w:szCs w:val="22"/>
                <w:u w:color="000000"/>
              </w:rPr>
            </w:pPr>
            <w:r w:rsidRPr="008052F8">
              <w:rPr>
                <w:rFonts w:eastAsia="Arial Unicode MS"/>
                <w:sz w:val="20"/>
                <w:szCs w:val="20"/>
                <w:u w:color="000000"/>
              </w:rPr>
              <w:t xml:space="preserve"> </w:t>
            </w:r>
          </w:p>
        </w:tc>
      </w:tr>
      <w:tr w:rsidR="008052F8" w:rsidRPr="008052F8" w:rsidTr="008052F8">
        <w:trPr>
          <w:cantSplit/>
          <w:trHeight w:val="3082"/>
        </w:trPr>
        <w:tc>
          <w:tcPr>
            <w:tcW w:w="828"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11:30</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X</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r w:rsidRPr="008052F8">
              <w:rPr>
                <w:b/>
                <w:sz w:val="22"/>
                <w:szCs w:val="22"/>
              </w:rPr>
              <w:t>FILE REVIEW</w:t>
            </w:r>
            <w:r w:rsidRPr="008052F8">
              <w:t xml:space="preserve"> </w:t>
            </w:r>
          </w:p>
          <w:p w:rsidR="008052F8" w:rsidRPr="008052F8" w:rsidRDefault="008052F8" w:rsidP="008052F8">
            <w:pPr>
              <w:numPr>
                <w:ilvl w:val="0"/>
                <w:numId w:val="16"/>
              </w:numPr>
              <w:rPr>
                <w:sz w:val="22"/>
                <w:szCs w:val="22"/>
              </w:rPr>
            </w:pPr>
            <w:r w:rsidRPr="008052F8">
              <w:rPr>
                <w:sz w:val="22"/>
                <w:szCs w:val="22"/>
              </w:rPr>
              <w:t xml:space="preserve">PHA-2015-0124, Rite Aid #10151, DS3122  </w:t>
            </w:r>
          </w:p>
          <w:p w:rsidR="008052F8" w:rsidRPr="008052F8" w:rsidRDefault="008052F8" w:rsidP="008052F8">
            <w:pPr>
              <w:ind w:left="720"/>
              <w:rPr>
                <w:sz w:val="22"/>
                <w:szCs w:val="22"/>
              </w:rPr>
            </w:pPr>
          </w:p>
          <w:p w:rsidR="008052F8" w:rsidRPr="008052F8" w:rsidRDefault="008052F8" w:rsidP="008052F8">
            <w:pPr>
              <w:numPr>
                <w:ilvl w:val="0"/>
                <w:numId w:val="16"/>
              </w:numPr>
              <w:rPr>
                <w:sz w:val="22"/>
                <w:szCs w:val="22"/>
              </w:rPr>
            </w:pPr>
            <w:r w:rsidRPr="008052F8">
              <w:rPr>
                <w:sz w:val="22"/>
                <w:szCs w:val="22"/>
              </w:rPr>
              <w:t xml:space="preserve">SA-INV-8511, Rite Aid #10145, DS3346  </w:t>
            </w:r>
          </w:p>
          <w:p w:rsidR="008052F8" w:rsidRPr="008052F8" w:rsidRDefault="008052F8" w:rsidP="008052F8">
            <w:pPr>
              <w:rPr>
                <w:sz w:val="22"/>
                <w:szCs w:val="22"/>
              </w:rPr>
            </w:pPr>
          </w:p>
          <w:p w:rsidR="008052F8" w:rsidRPr="008052F8" w:rsidRDefault="008052F8" w:rsidP="008052F8">
            <w:pPr>
              <w:numPr>
                <w:ilvl w:val="0"/>
                <w:numId w:val="16"/>
              </w:numPr>
              <w:rPr>
                <w:sz w:val="22"/>
                <w:szCs w:val="22"/>
              </w:rPr>
            </w:pPr>
            <w:r w:rsidRPr="008052F8">
              <w:rPr>
                <w:sz w:val="22"/>
                <w:szCs w:val="22"/>
              </w:rPr>
              <w:t xml:space="preserve">SA-INV-8450, Rite Aid #10184, DS3091  </w:t>
            </w:r>
          </w:p>
          <w:p w:rsidR="008052F8" w:rsidRPr="008052F8" w:rsidRDefault="008052F8" w:rsidP="008052F8">
            <w:pPr>
              <w:rPr>
                <w:sz w:val="22"/>
                <w:szCs w:val="22"/>
              </w:rPr>
            </w:pPr>
          </w:p>
          <w:p w:rsidR="008052F8" w:rsidRPr="008052F8" w:rsidRDefault="008052F8" w:rsidP="008052F8">
            <w:pPr>
              <w:numPr>
                <w:ilvl w:val="0"/>
                <w:numId w:val="16"/>
              </w:numPr>
              <w:rPr>
                <w:sz w:val="22"/>
                <w:szCs w:val="22"/>
              </w:rPr>
            </w:pPr>
            <w:r w:rsidRPr="008052F8">
              <w:rPr>
                <w:sz w:val="22"/>
                <w:szCs w:val="22"/>
              </w:rPr>
              <w:t xml:space="preserve">SA-INV-7480, </w:t>
            </w:r>
            <w:proofErr w:type="spellStart"/>
            <w:r w:rsidRPr="008052F8">
              <w:rPr>
                <w:sz w:val="22"/>
                <w:szCs w:val="22"/>
              </w:rPr>
              <w:t>Soleo</w:t>
            </w:r>
            <w:proofErr w:type="spellEnd"/>
            <w:r w:rsidRPr="008052F8">
              <w:rPr>
                <w:sz w:val="22"/>
                <w:szCs w:val="22"/>
              </w:rPr>
              <w:t xml:space="preserve"> Pharmacy, DS89958 </w:t>
            </w:r>
          </w:p>
          <w:p w:rsidR="008052F8" w:rsidRPr="008052F8" w:rsidRDefault="008052F8" w:rsidP="008052F8">
            <w:pPr>
              <w:rPr>
                <w:sz w:val="22"/>
                <w:szCs w:val="22"/>
              </w:rPr>
            </w:pPr>
          </w:p>
          <w:p w:rsidR="008052F8" w:rsidRPr="008052F8" w:rsidRDefault="008052F8" w:rsidP="008052F8">
            <w:pPr>
              <w:numPr>
                <w:ilvl w:val="0"/>
                <w:numId w:val="16"/>
              </w:numPr>
              <w:rPr>
                <w:sz w:val="22"/>
                <w:szCs w:val="22"/>
              </w:rPr>
            </w:pPr>
            <w:r w:rsidRPr="008052F8">
              <w:rPr>
                <w:sz w:val="22"/>
                <w:szCs w:val="22"/>
              </w:rPr>
              <w:t xml:space="preserve">PHA-2015-0178, CVS #1877,DS3010  </w:t>
            </w:r>
          </w:p>
          <w:p w:rsidR="008052F8" w:rsidRPr="008052F8" w:rsidRDefault="008052F8" w:rsidP="008052F8">
            <w:pPr>
              <w:rPr>
                <w:sz w:val="22"/>
                <w:szCs w:val="22"/>
              </w:rPr>
            </w:pPr>
          </w:p>
          <w:p w:rsidR="008052F8" w:rsidRPr="008052F8" w:rsidRDefault="008052F8" w:rsidP="008052F8">
            <w:pPr>
              <w:numPr>
                <w:ilvl w:val="0"/>
                <w:numId w:val="16"/>
              </w:numPr>
              <w:rPr>
                <w:sz w:val="22"/>
                <w:szCs w:val="22"/>
              </w:rPr>
            </w:pPr>
            <w:r w:rsidRPr="008052F8">
              <w:rPr>
                <w:sz w:val="22"/>
                <w:szCs w:val="22"/>
              </w:rPr>
              <w:t xml:space="preserve">SA-INV-8512, Stop and Shop #79, DS2689  </w:t>
            </w:r>
          </w:p>
        </w:tc>
        <w:tc>
          <w:tcPr>
            <w:tcW w:w="81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tc>
        <w:tc>
          <w:tcPr>
            <w:tcW w:w="1260"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052F8" w:rsidRPr="008052F8" w:rsidRDefault="008052F8" w:rsidP="008052F8">
            <w:pPr>
              <w:outlineLvl w:val="0"/>
              <w:rPr>
                <w:rFonts w:eastAsia="Arial Unicode MS"/>
                <w:sz w:val="20"/>
                <w:szCs w:val="20"/>
                <w:u w:color="000000"/>
              </w:rPr>
            </w:pPr>
          </w:p>
        </w:tc>
      </w:tr>
      <w:tr w:rsidR="008052F8" w:rsidRPr="008052F8" w:rsidTr="00B87EB0">
        <w:trPr>
          <w:cantSplit/>
          <w:trHeight w:val="895"/>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12:00</w:t>
            </w:r>
          </w:p>
        </w:tc>
        <w:tc>
          <w:tcPr>
            <w:tcW w:w="72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XI</w:t>
            </w:r>
          </w:p>
        </w:tc>
        <w:tc>
          <w:tcPr>
            <w:tcW w:w="6030"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052F8" w:rsidRPr="008052F8" w:rsidRDefault="008052F8" w:rsidP="008052F8">
            <w:pPr>
              <w:widowControl w:val="0"/>
              <w:tabs>
                <w:tab w:val="center" w:pos="354"/>
                <w:tab w:val="right" w:pos="8640"/>
              </w:tabs>
              <w:autoSpaceDE w:val="0"/>
              <w:autoSpaceDN w:val="0"/>
              <w:adjustRightInd w:val="0"/>
              <w:outlineLvl w:val="0"/>
              <w:rPr>
                <w:rFonts w:eastAsia="Arial Unicode MS"/>
                <w:b/>
                <w:sz w:val="22"/>
                <w:szCs w:val="22"/>
                <w:u w:color="000000"/>
              </w:rPr>
            </w:pPr>
            <w:r w:rsidRPr="008052F8">
              <w:rPr>
                <w:rFonts w:eastAsia="Arial Unicode MS"/>
                <w:b/>
                <w:sz w:val="22"/>
                <w:szCs w:val="22"/>
                <w:u w:color="000000"/>
              </w:rPr>
              <w:t>EXECUTIVE SESSION</w:t>
            </w:r>
          </w:p>
          <w:p w:rsidR="008052F8" w:rsidRPr="008052F8" w:rsidRDefault="008052F8" w:rsidP="008052F8">
            <w:pPr>
              <w:widowControl w:val="0"/>
              <w:tabs>
                <w:tab w:val="center" w:pos="4320"/>
                <w:tab w:val="right" w:pos="8640"/>
              </w:tabs>
              <w:autoSpaceDE w:val="0"/>
              <w:autoSpaceDN w:val="0"/>
              <w:adjustRightInd w:val="0"/>
              <w:ind w:left="264"/>
              <w:rPr>
                <w:color w:val="000000"/>
                <w:sz w:val="20"/>
                <w:szCs w:val="20"/>
              </w:rPr>
            </w:pPr>
            <w:r w:rsidRPr="008052F8">
              <w:rPr>
                <w:color w:val="000000"/>
                <w:sz w:val="20"/>
                <w:szCs w:val="20"/>
              </w:rPr>
              <w:t>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8052F8" w:rsidRPr="008052F8" w:rsidRDefault="008052F8" w:rsidP="008052F8">
            <w:pPr>
              <w:widowControl w:val="0"/>
              <w:tabs>
                <w:tab w:val="center" w:pos="4320"/>
                <w:tab w:val="right" w:pos="8640"/>
              </w:tabs>
              <w:autoSpaceDE w:val="0"/>
              <w:autoSpaceDN w:val="0"/>
              <w:adjustRightInd w:val="0"/>
              <w:ind w:left="426" w:hanging="360"/>
              <w:rPr>
                <w:color w:val="000000"/>
                <w:sz w:val="20"/>
                <w:szCs w:val="20"/>
              </w:rPr>
            </w:pPr>
          </w:p>
          <w:p w:rsidR="008052F8" w:rsidRPr="008052F8" w:rsidRDefault="008052F8" w:rsidP="008052F8">
            <w:pPr>
              <w:widowControl w:val="0"/>
              <w:tabs>
                <w:tab w:val="center" w:pos="4320"/>
                <w:tab w:val="right" w:pos="8640"/>
              </w:tabs>
              <w:autoSpaceDE w:val="0"/>
              <w:autoSpaceDN w:val="0"/>
              <w:adjustRightInd w:val="0"/>
              <w:ind w:left="360" w:hanging="360"/>
              <w:rPr>
                <w:color w:val="000000"/>
                <w:sz w:val="20"/>
                <w:szCs w:val="20"/>
                <w:u w:val="single"/>
              </w:rPr>
            </w:pPr>
            <w:r w:rsidRPr="008052F8">
              <w:rPr>
                <w:color w:val="000000"/>
                <w:sz w:val="20"/>
                <w:szCs w:val="20"/>
              </w:rPr>
              <w:t xml:space="preserve">    Specifically, the Board will discuss and evaluate the Good</w:t>
            </w:r>
          </w:p>
          <w:p w:rsidR="008052F8" w:rsidRPr="008052F8" w:rsidRDefault="008052F8" w:rsidP="008052F8">
            <w:pPr>
              <w:widowControl w:val="0"/>
              <w:tabs>
                <w:tab w:val="center" w:pos="4320"/>
                <w:tab w:val="right" w:pos="8640"/>
              </w:tabs>
              <w:autoSpaceDE w:val="0"/>
              <w:autoSpaceDN w:val="0"/>
              <w:adjustRightInd w:val="0"/>
              <w:ind w:left="360" w:hanging="360"/>
              <w:rPr>
                <w:color w:val="000000"/>
                <w:sz w:val="20"/>
                <w:szCs w:val="20"/>
              </w:rPr>
            </w:pPr>
            <w:r w:rsidRPr="008052F8">
              <w:rPr>
                <w:color w:val="000000"/>
                <w:sz w:val="20"/>
                <w:szCs w:val="20"/>
              </w:rPr>
              <w:t xml:space="preserve">    Moral Character as required for registration for pending</w:t>
            </w:r>
          </w:p>
          <w:p w:rsidR="008052F8" w:rsidRPr="008052F8" w:rsidRDefault="008052F8" w:rsidP="008052F8">
            <w:pPr>
              <w:widowControl w:val="0"/>
              <w:tabs>
                <w:tab w:val="center" w:pos="4320"/>
                <w:tab w:val="right" w:pos="8640"/>
              </w:tabs>
              <w:autoSpaceDE w:val="0"/>
              <w:autoSpaceDN w:val="0"/>
              <w:adjustRightInd w:val="0"/>
              <w:ind w:left="360" w:hanging="360"/>
              <w:rPr>
                <w:rFonts w:eastAsia="Arial Unicode MS"/>
                <w:b/>
                <w:sz w:val="22"/>
                <w:szCs w:val="22"/>
                <w:u w:color="000000"/>
              </w:rPr>
            </w:pPr>
            <w:r w:rsidRPr="008052F8">
              <w:rPr>
                <w:color w:val="000000"/>
                <w:sz w:val="20"/>
                <w:szCs w:val="20"/>
              </w:rPr>
              <w:t xml:space="preserve">    </w:t>
            </w:r>
            <w:proofErr w:type="gramStart"/>
            <w:r w:rsidRPr="008052F8">
              <w:rPr>
                <w:color w:val="000000"/>
                <w:sz w:val="20"/>
                <w:szCs w:val="20"/>
              </w:rPr>
              <w:t>applicants</w:t>
            </w:r>
            <w:proofErr w:type="gramEnd"/>
            <w:r w:rsidRPr="008052F8">
              <w:rPr>
                <w:color w:val="000000"/>
                <w:sz w:val="20"/>
                <w:szCs w:val="20"/>
              </w:rPr>
              <w:t>.</w:t>
            </w:r>
          </w:p>
        </w:tc>
        <w:tc>
          <w:tcPr>
            <w:tcW w:w="2070"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r w:rsidRPr="008052F8">
              <w:rPr>
                <w:rFonts w:eastAsia="Arial Unicode MS"/>
                <w:sz w:val="22"/>
                <w:szCs w:val="22"/>
                <w:u w:color="000000"/>
              </w:rPr>
              <w:t>CLOSED SESSION</w:t>
            </w:r>
          </w:p>
        </w:tc>
      </w:tr>
      <w:tr w:rsidR="008052F8" w:rsidRPr="008052F8" w:rsidTr="008052F8">
        <w:trPr>
          <w:cantSplit/>
          <w:trHeight w:val="306"/>
        </w:trPr>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12:30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tcPr>
          <w:p w:rsidR="008052F8" w:rsidRPr="008052F8" w:rsidRDefault="008052F8" w:rsidP="008052F8">
            <w:pPr>
              <w:keepNext/>
              <w:tabs>
                <w:tab w:val="left" w:pos="401"/>
              </w:tabs>
              <w:jc w:val="center"/>
              <w:outlineLvl w:val="8"/>
              <w:rPr>
                <w:rFonts w:eastAsia="Arial Unicode MS"/>
                <w:b/>
                <w:sz w:val="22"/>
                <w:szCs w:val="22"/>
                <w:u w:color="000000"/>
              </w:rPr>
            </w:pPr>
          </w:p>
        </w:tc>
        <w:tc>
          <w:tcPr>
            <w:tcW w:w="6030" w:type="dxa"/>
            <w:tcBorders>
              <w:top w:val="single" w:sz="4" w:space="0" w:color="auto"/>
              <w:left w:val="single" w:sz="4" w:space="0" w:color="auto"/>
              <w:bottom w:val="single" w:sz="4" w:space="0" w:color="auto"/>
              <w:right w:val="single" w:sz="4" w:space="0" w:color="auto"/>
            </w:tcBorders>
            <w:shd w:val="clear" w:color="auto" w:fill="BFBFBF"/>
            <w:tcMar>
              <w:right w:w="0" w:type="dxa"/>
            </w:tcMar>
          </w:tcPr>
          <w:p w:rsidR="008052F8" w:rsidRPr="008052F8" w:rsidRDefault="008052F8" w:rsidP="008052F8">
            <w:pPr>
              <w:jc w:val="center"/>
              <w:rPr>
                <w:sz w:val="20"/>
                <w:szCs w:val="20"/>
              </w:rPr>
            </w:pPr>
            <w:r w:rsidRPr="008052F8">
              <w:rPr>
                <w:rFonts w:eastAsia="Arial Unicode MS"/>
                <w:b/>
                <w:sz w:val="22"/>
                <w:szCs w:val="22"/>
                <w:u w:color="000000"/>
              </w:rPr>
              <w:t>LUNCH BREAK</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Mar>
              <w:top w:w="80" w:type="dxa"/>
              <w:left w:w="0" w:type="dxa"/>
              <w:bottom w:w="80" w:type="dxa"/>
              <w:right w:w="0" w:type="dxa"/>
            </w:tcMar>
            <w:vAlign w:val="center"/>
          </w:tcPr>
          <w:p w:rsidR="008052F8" w:rsidRPr="008052F8" w:rsidRDefault="008052F8" w:rsidP="008052F8">
            <w:pPr>
              <w:outlineLvl w:val="0"/>
              <w:rPr>
                <w:rFonts w:eastAsia="Arial Unicode MS"/>
                <w:color w:val="808080"/>
                <w:sz w:val="22"/>
                <w:szCs w:val="22"/>
                <w:u w:color="000000"/>
              </w:rPr>
            </w:pPr>
          </w:p>
        </w:tc>
      </w:tr>
      <w:tr w:rsidR="008052F8" w:rsidRPr="008052F8" w:rsidTr="008052F8">
        <w:trPr>
          <w:cantSplit/>
          <w:trHeight w:val="333"/>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1:30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XI</w:t>
            </w:r>
          </w:p>
        </w:tc>
        <w:tc>
          <w:tcPr>
            <w:tcW w:w="6030"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8052F8" w:rsidRPr="008052F8" w:rsidRDefault="008052F8" w:rsidP="008052F8">
            <w:pPr>
              <w:widowControl w:val="0"/>
              <w:tabs>
                <w:tab w:val="center" w:pos="354"/>
                <w:tab w:val="right" w:pos="8640"/>
              </w:tabs>
              <w:autoSpaceDE w:val="0"/>
              <w:autoSpaceDN w:val="0"/>
              <w:adjustRightInd w:val="0"/>
              <w:outlineLvl w:val="0"/>
              <w:rPr>
                <w:rFonts w:eastAsia="Arial Unicode MS"/>
                <w:b/>
                <w:sz w:val="22"/>
                <w:szCs w:val="22"/>
              </w:rPr>
            </w:pPr>
            <w:r w:rsidRPr="008052F8">
              <w:rPr>
                <w:rFonts w:eastAsia="Arial Unicode MS"/>
                <w:b/>
                <w:sz w:val="22"/>
                <w:szCs w:val="22"/>
              </w:rPr>
              <w:t>EXECUTIVE SESSION CONTINUED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r w:rsidRPr="008052F8">
              <w:rPr>
                <w:rFonts w:eastAsia="Arial Unicode MS"/>
                <w:sz w:val="22"/>
                <w:szCs w:val="22"/>
                <w:u w:color="000000"/>
              </w:rPr>
              <w:t>CLOSED SESSION</w:t>
            </w:r>
          </w:p>
        </w:tc>
      </w:tr>
      <w:tr w:rsidR="008052F8" w:rsidRPr="008052F8" w:rsidTr="008052F8">
        <w:trPr>
          <w:cantSplit/>
          <w:trHeight w:val="288"/>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3:00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XII</w:t>
            </w:r>
          </w:p>
        </w:tc>
        <w:tc>
          <w:tcPr>
            <w:tcW w:w="6030"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8052F8" w:rsidRPr="008052F8" w:rsidRDefault="008052F8" w:rsidP="008052F8">
            <w:pPr>
              <w:widowControl w:val="0"/>
              <w:tabs>
                <w:tab w:val="center" w:pos="354"/>
                <w:tab w:val="right" w:pos="8640"/>
              </w:tabs>
              <w:autoSpaceDE w:val="0"/>
              <w:autoSpaceDN w:val="0"/>
              <w:adjustRightInd w:val="0"/>
              <w:outlineLvl w:val="0"/>
              <w:rPr>
                <w:rFonts w:eastAsia="Arial Unicode MS"/>
                <w:b/>
                <w:sz w:val="22"/>
                <w:szCs w:val="22"/>
              </w:rPr>
            </w:pPr>
            <w:r w:rsidRPr="008052F8">
              <w:rPr>
                <w:rFonts w:eastAsia="Arial Unicode MS"/>
                <w:b/>
                <w:sz w:val="22"/>
                <w:szCs w:val="22"/>
              </w:rPr>
              <w:t>ADJUDICATORY SESSION (M.G.L. c. 30A, §</w:t>
            </w:r>
            <w:ins w:id="0" w:author=" " w:date="2016-02-19T12:16:00Z">
              <w:r w:rsidRPr="008052F8">
                <w:rPr>
                  <w:rFonts w:eastAsia="Arial Unicode MS"/>
                  <w:b/>
                  <w:sz w:val="22"/>
                  <w:szCs w:val="22"/>
                </w:rPr>
                <w:t xml:space="preserve"> </w:t>
              </w:r>
            </w:ins>
            <w:r w:rsidRPr="008052F8">
              <w:rPr>
                <w:rFonts w:eastAsia="Arial Unicode MS"/>
                <w:b/>
                <w:sz w:val="22"/>
                <w:szCs w:val="22"/>
              </w:rPr>
              <w:t>18)</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r w:rsidRPr="008052F8">
              <w:rPr>
                <w:rFonts w:eastAsia="Arial Unicode MS"/>
                <w:sz w:val="22"/>
                <w:szCs w:val="22"/>
                <w:u w:color="000000"/>
              </w:rPr>
              <w:t>CLOSED SESSION</w:t>
            </w:r>
          </w:p>
        </w:tc>
      </w:tr>
      <w:tr w:rsidR="008052F8" w:rsidRPr="008052F8" w:rsidTr="008052F8">
        <w:trPr>
          <w:cantSplit/>
          <w:trHeight w:val="459"/>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rPr>
              <w:t>3:30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XIII</w:t>
            </w:r>
          </w:p>
        </w:tc>
        <w:tc>
          <w:tcPr>
            <w:tcW w:w="6030"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8052F8" w:rsidRPr="008052F8" w:rsidRDefault="008052F8" w:rsidP="008052F8">
            <w:pPr>
              <w:widowControl w:val="0"/>
              <w:tabs>
                <w:tab w:val="center" w:pos="354"/>
                <w:tab w:val="right" w:pos="8640"/>
              </w:tabs>
              <w:autoSpaceDE w:val="0"/>
              <w:autoSpaceDN w:val="0"/>
              <w:adjustRightInd w:val="0"/>
              <w:outlineLvl w:val="0"/>
              <w:rPr>
                <w:rFonts w:eastAsia="Arial Unicode MS"/>
                <w:b/>
                <w:sz w:val="22"/>
                <w:szCs w:val="22"/>
              </w:rPr>
            </w:pPr>
            <w:r w:rsidRPr="008052F8">
              <w:rPr>
                <w:rFonts w:eastAsia="Arial Unicode MS"/>
                <w:b/>
                <w:sz w:val="22"/>
                <w:szCs w:val="22"/>
              </w:rPr>
              <w:t>M.G.L. c. 112, § 65C SESSION</w:t>
            </w:r>
          </w:p>
          <w:p w:rsidR="008052F8" w:rsidRPr="008052F8" w:rsidRDefault="008052F8" w:rsidP="008052F8">
            <w:pPr>
              <w:widowControl w:val="0"/>
              <w:tabs>
                <w:tab w:val="center" w:pos="354"/>
                <w:tab w:val="right" w:pos="8640"/>
              </w:tabs>
              <w:autoSpaceDE w:val="0"/>
              <w:autoSpaceDN w:val="0"/>
              <w:adjustRightInd w:val="0"/>
              <w:ind w:left="264"/>
              <w:outlineLvl w:val="0"/>
              <w:rPr>
                <w:rFonts w:eastAsia="Arial Unicode MS"/>
                <w:b/>
                <w:sz w:val="22"/>
                <w:szCs w:val="22"/>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r w:rsidRPr="008052F8">
              <w:rPr>
                <w:rFonts w:eastAsia="Arial Unicode MS"/>
                <w:sz w:val="22"/>
                <w:szCs w:val="22"/>
                <w:u w:color="000000"/>
              </w:rPr>
              <w:t>CLOSED SESSION</w:t>
            </w:r>
          </w:p>
        </w:tc>
      </w:tr>
      <w:tr w:rsidR="008052F8" w:rsidRPr="008052F8" w:rsidTr="008052F8">
        <w:trPr>
          <w:cantSplit/>
          <w:trHeight w:val="378"/>
        </w:trPr>
        <w:tc>
          <w:tcPr>
            <w:tcW w:w="828"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jc w:val="center"/>
              <w:rPr>
                <w:rFonts w:eastAsia="Arial Unicode MS"/>
                <w:b/>
                <w:sz w:val="22"/>
                <w:szCs w:val="22"/>
              </w:rPr>
            </w:pPr>
            <w:r w:rsidRPr="008052F8">
              <w:rPr>
                <w:rFonts w:eastAsia="Arial Unicode MS"/>
                <w:b/>
                <w:sz w:val="22"/>
                <w:szCs w:val="22"/>
                <w:u w:color="000000"/>
              </w:rPr>
              <w:t>5:00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8052F8" w:rsidRPr="008052F8" w:rsidRDefault="008052F8" w:rsidP="008052F8">
            <w:pPr>
              <w:keepNext/>
              <w:tabs>
                <w:tab w:val="left" w:pos="401"/>
              </w:tabs>
              <w:jc w:val="center"/>
              <w:outlineLvl w:val="8"/>
              <w:rPr>
                <w:rFonts w:eastAsia="Arial Unicode MS"/>
                <w:b/>
                <w:sz w:val="22"/>
                <w:szCs w:val="22"/>
                <w:u w:color="000000"/>
              </w:rPr>
            </w:pPr>
            <w:r w:rsidRPr="008052F8">
              <w:rPr>
                <w:rFonts w:eastAsia="Arial Unicode MS"/>
                <w:b/>
                <w:sz w:val="22"/>
                <w:szCs w:val="22"/>
                <w:u w:color="000000"/>
              </w:rPr>
              <w:t>XIV</w:t>
            </w:r>
          </w:p>
        </w:tc>
        <w:tc>
          <w:tcPr>
            <w:tcW w:w="6030"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8052F8" w:rsidRPr="008052F8" w:rsidRDefault="008052F8" w:rsidP="008052F8">
            <w:pPr>
              <w:widowControl w:val="0"/>
              <w:tabs>
                <w:tab w:val="center" w:pos="354"/>
                <w:tab w:val="right" w:pos="8640"/>
              </w:tabs>
              <w:autoSpaceDE w:val="0"/>
              <w:autoSpaceDN w:val="0"/>
              <w:adjustRightInd w:val="0"/>
              <w:outlineLvl w:val="0"/>
              <w:rPr>
                <w:rFonts w:eastAsia="Arial Unicode MS"/>
                <w:b/>
                <w:sz w:val="22"/>
                <w:szCs w:val="22"/>
              </w:rPr>
            </w:pPr>
            <w:r w:rsidRPr="008052F8">
              <w:rPr>
                <w:b/>
                <w:sz w:val="22"/>
                <w:szCs w:val="22"/>
              </w:rPr>
              <w:t>ADJOURNMENT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052F8" w:rsidRPr="008052F8" w:rsidRDefault="008052F8" w:rsidP="008052F8">
            <w:pPr>
              <w:jc w:val="center"/>
              <w:outlineLvl w:val="0"/>
              <w:rPr>
                <w:rFonts w:eastAsia="Arial Unicode MS"/>
                <w:sz w:val="22"/>
                <w:szCs w:val="22"/>
                <w:u w:color="000000"/>
              </w:rPr>
            </w:pPr>
          </w:p>
        </w:tc>
      </w:tr>
    </w:tbl>
    <w:p w:rsidR="008052F8" w:rsidRPr="008052F8" w:rsidRDefault="008052F8" w:rsidP="008052F8">
      <w:pPr>
        <w:outlineLvl w:val="0"/>
        <w:rPr>
          <w:color w:val="808080"/>
          <w:sz w:val="22"/>
          <w:szCs w:val="22"/>
          <w:lang w:eastAsia="en-US"/>
        </w:rPr>
      </w:pPr>
    </w:p>
    <w:p w:rsidR="008052F8" w:rsidRDefault="008052F8">
      <w:pPr>
        <w:rPr>
          <w:b/>
        </w:rPr>
      </w:pPr>
      <w:bookmarkStart w:id="1" w:name="_GoBack"/>
      <w:bookmarkEnd w:id="1"/>
      <w:r>
        <w:rPr>
          <w:b/>
        </w:rPr>
        <w:br w:type="page"/>
      </w:r>
    </w:p>
    <w:p w:rsidR="008113B2" w:rsidRPr="00E20697" w:rsidRDefault="008113B2" w:rsidP="00E20697">
      <w:pPr>
        <w:jc w:val="center"/>
        <w:rPr>
          <w:b/>
        </w:rPr>
      </w:pPr>
      <w:r w:rsidRPr="00E20697">
        <w:rPr>
          <w:b/>
        </w:rPr>
        <w:lastRenderedPageBreak/>
        <w:t>COMMONWEALTH OF MASSACHUSETTS</w:t>
      </w:r>
    </w:p>
    <w:p w:rsidR="008113B2" w:rsidRPr="00E20697" w:rsidRDefault="008113B2" w:rsidP="00E20697">
      <w:pPr>
        <w:jc w:val="center"/>
        <w:rPr>
          <w:b/>
        </w:rPr>
      </w:pPr>
      <w:r w:rsidRPr="00E20697">
        <w:rPr>
          <w:b/>
        </w:rPr>
        <w:t>BOARD OF REGISTRATION IN PHARMACY</w:t>
      </w:r>
    </w:p>
    <w:p w:rsidR="008113B2" w:rsidRPr="00E20697" w:rsidRDefault="008113B2" w:rsidP="00E20697">
      <w:pPr>
        <w:jc w:val="center"/>
        <w:rPr>
          <w:b/>
        </w:rPr>
      </w:pPr>
    </w:p>
    <w:p w:rsidR="008113B2" w:rsidRPr="00E20697" w:rsidRDefault="008113B2" w:rsidP="00E20697">
      <w:pPr>
        <w:jc w:val="center"/>
        <w:rPr>
          <w:b/>
        </w:rPr>
      </w:pPr>
      <w:r w:rsidRPr="00E20697">
        <w:rPr>
          <w:b/>
        </w:rPr>
        <w:t>MINUTES OF THE REGULARLY SCHEDULED MEETING</w:t>
      </w:r>
    </w:p>
    <w:p w:rsidR="008113B2" w:rsidRPr="00E20697" w:rsidRDefault="008113B2" w:rsidP="00E20697">
      <w:pPr>
        <w:jc w:val="center"/>
        <w:rPr>
          <w:b/>
        </w:rPr>
      </w:pPr>
      <w:r w:rsidRPr="00E20697">
        <w:rPr>
          <w:b/>
        </w:rPr>
        <w:t>239 Causeway Street, Fourth Floor Room 417A</w:t>
      </w:r>
    </w:p>
    <w:p w:rsidR="008113B2" w:rsidRPr="00E20697" w:rsidRDefault="008113B2" w:rsidP="00E20697">
      <w:pPr>
        <w:jc w:val="center"/>
        <w:rPr>
          <w:b/>
        </w:rPr>
      </w:pPr>
      <w:r w:rsidRPr="00E20697">
        <w:rPr>
          <w:b/>
        </w:rPr>
        <w:t>Boston Massachusetts, 02114</w:t>
      </w:r>
    </w:p>
    <w:p w:rsidR="008113B2" w:rsidRPr="00E20697" w:rsidRDefault="008113B2" w:rsidP="00E20697">
      <w:pPr>
        <w:jc w:val="center"/>
        <w:rPr>
          <w:b/>
        </w:rPr>
      </w:pPr>
    </w:p>
    <w:p w:rsidR="008113B2" w:rsidRPr="00E20697" w:rsidRDefault="00121D53" w:rsidP="00E20697">
      <w:pPr>
        <w:jc w:val="center"/>
        <w:rPr>
          <w:b/>
        </w:rPr>
      </w:pPr>
      <w:r>
        <w:rPr>
          <w:b/>
        </w:rPr>
        <w:t>March 1</w:t>
      </w:r>
      <w:r w:rsidR="008113B2" w:rsidRPr="00E20697">
        <w:rPr>
          <w:b/>
        </w:rPr>
        <w:t>, 201</w:t>
      </w:r>
      <w:r w:rsidR="008D1251">
        <w:rPr>
          <w:b/>
        </w:rPr>
        <w:t>6</w:t>
      </w:r>
    </w:p>
    <w:p w:rsidR="008113B2" w:rsidRDefault="008113B2" w:rsidP="008113B2"/>
    <w:p w:rsidR="008113B2" w:rsidRPr="00430C33" w:rsidRDefault="008113B2" w:rsidP="008113B2">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121D53" w:rsidRDefault="008113B2" w:rsidP="00121D53">
      <w:r>
        <w:t>Edmund Taglieri Jr., R</w:t>
      </w:r>
      <w:r w:rsidR="00D43F94">
        <w:t>.</w:t>
      </w:r>
      <w:r>
        <w:t>Ph, MSM, NHA</w:t>
      </w:r>
      <w:r w:rsidR="006B7DFF">
        <w:tab/>
      </w:r>
      <w:r w:rsidR="00121D53">
        <w:tab/>
        <w:t xml:space="preserve">Patrick Gannon, </w:t>
      </w:r>
      <w:proofErr w:type="spellStart"/>
      <w:r w:rsidR="00121D53">
        <w:t>RPh</w:t>
      </w:r>
      <w:proofErr w:type="spellEnd"/>
      <w:r w:rsidR="00121D53">
        <w:t>, MS</w:t>
      </w:r>
    </w:p>
    <w:p w:rsidR="00121D53" w:rsidRDefault="008113B2" w:rsidP="00121D53">
      <w:r>
        <w:t>President</w:t>
      </w:r>
      <w:r w:rsidR="00121D53">
        <w:tab/>
      </w:r>
      <w:r w:rsidR="00121D53">
        <w:tab/>
      </w:r>
      <w:r w:rsidR="00121D53">
        <w:tab/>
      </w:r>
      <w:r w:rsidR="00121D53">
        <w:tab/>
      </w:r>
      <w:r w:rsidR="00121D53">
        <w:tab/>
      </w:r>
      <w:r w:rsidR="00121D53">
        <w:tab/>
        <w:t xml:space="preserve">Garrett Cavanaugh, </w:t>
      </w:r>
      <w:proofErr w:type="spellStart"/>
      <w:r w:rsidR="00121D53">
        <w:t>RPh</w:t>
      </w:r>
      <w:proofErr w:type="spellEnd"/>
    </w:p>
    <w:p w:rsidR="00121D53" w:rsidRDefault="005A425F" w:rsidP="00121D53">
      <w:r>
        <w:t>Timothy Fensky, R</w:t>
      </w:r>
      <w:r w:rsidR="00D43F94">
        <w:t>.</w:t>
      </w:r>
      <w:r>
        <w:t>Ph, FACA</w:t>
      </w:r>
      <w:r w:rsidR="00121D53">
        <w:tab/>
      </w:r>
      <w:r w:rsidR="00121D53">
        <w:tab/>
      </w:r>
      <w:r w:rsidR="00121D53">
        <w:tab/>
      </w:r>
      <w:r w:rsidR="00121D53">
        <w:tab/>
        <w:t>Karen Conley, RN, DNP</w:t>
      </w:r>
    </w:p>
    <w:p w:rsidR="005A425F" w:rsidRDefault="005A425F" w:rsidP="008113B2">
      <w:r>
        <w:t>President –elect</w:t>
      </w:r>
    </w:p>
    <w:p w:rsidR="001235A6" w:rsidRDefault="005A425F" w:rsidP="005A425F">
      <w:r>
        <w:t>Michael Godek, R</w:t>
      </w:r>
      <w:r w:rsidR="00D43F94">
        <w:t>.</w:t>
      </w:r>
      <w:r>
        <w:t>Ph, Secretary</w:t>
      </w:r>
      <w:r w:rsidR="0051194E">
        <w:t xml:space="preserve"> </w:t>
      </w:r>
    </w:p>
    <w:p w:rsidR="005A425F" w:rsidRDefault="005A425F" w:rsidP="005A425F">
      <w:r>
        <w:t>Phillippe Bouvier, R.Ph.</w:t>
      </w:r>
    </w:p>
    <w:p w:rsidR="008113B2" w:rsidRDefault="008113B2" w:rsidP="008113B2">
      <w:r>
        <w:t xml:space="preserve">Catherine </w:t>
      </w:r>
      <w:proofErr w:type="spellStart"/>
      <w:r>
        <w:t>Basile</w:t>
      </w:r>
      <w:proofErr w:type="spellEnd"/>
      <w:r>
        <w:t>, Pharm D, R</w:t>
      </w:r>
      <w:r w:rsidR="00D43F94">
        <w:t>.</w:t>
      </w:r>
      <w:r>
        <w:t>Ph</w:t>
      </w:r>
    </w:p>
    <w:p w:rsidR="008113B2" w:rsidRDefault="008113B2" w:rsidP="008113B2">
      <w:r>
        <w:t>Susan Cornacchio, JD</w:t>
      </w:r>
    </w:p>
    <w:p w:rsidR="008113B2" w:rsidRDefault="008113B2" w:rsidP="008113B2">
      <w:r>
        <w:t>William Cox CPht</w:t>
      </w:r>
    </w:p>
    <w:p w:rsidR="00171499" w:rsidRDefault="0006642F" w:rsidP="00171499">
      <w:r>
        <w:t>Dr. Ali Raja, MD, M.B.A., M</w:t>
      </w:r>
      <w:r w:rsidR="00D43F94">
        <w:t>.</w:t>
      </w:r>
      <w:r>
        <w:t>P</w:t>
      </w:r>
      <w:r w:rsidR="00D43F94">
        <w:t>.</w:t>
      </w:r>
      <w:r>
        <w:t>H</w:t>
      </w:r>
      <w:r w:rsidR="00D43F94">
        <w:t>.</w:t>
      </w:r>
      <w:r w:rsidR="004C1120">
        <w:t xml:space="preserve"> </w:t>
      </w:r>
      <w:r w:rsidR="00121D53">
        <w:t xml:space="preserve">(arrived at </w:t>
      </w:r>
      <w:r w:rsidR="004C1120">
        <w:t>8:54a.m.)</w:t>
      </w:r>
    </w:p>
    <w:p w:rsidR="00171499" w:rsidRDefault="00171499" w:rsidP="00171499">
      <w:r>
        <w:t>Andrew Stein, Pharm D, R.Ph.</w:t>
      </w:r>
    </w:p>
    <w:p w:rsidR="005A425F" w:rsidRDefault="005A425F" w:rsidP="005A425F">
      <w:r>
        <w:t>Richard Tinsley, MBA, M</w:t>
      </w:r>
      <w:r w:rsidR="00D43F94">
        <w:t>.</w:t>
      </w:r>
      <w:r>
        <w:t xml:space="preserve">Ed., </w:t>
      </w:r>
    </w:p>
    <w:p w:rsidR="00171499" w:rsidRDefault="00171499" w:rsidP="00171499"/>
    <w:p w:rsidR="008113B2" w:rsidRDefault="008113B2" w:rsidP="008113B2">
      <w:pPr>
        <w:rPr>
          <w:b/>
          <w:u w:val="single"/>
        </w:rPr>
      </w:pPr>
      <w:r w:rsidRPr="00430C33">
        <w:rPr>
          <w:b/>
          <w:u w:val="single"/>
        </w:rPr>
        <w:t>Board Staff Present</w:t>
      </w:r>
    </w:p>
    <w:p w:rsidR="008113B2" w:rsidRDefault="008113B2" w:rsidP="008113B2">
      <w:r>
        <w:t>David Sencabaugh, RPh, Executive Director</w:t>
      </w:r>
    </w:p>
    <w:p w:rsidR="008D1251" w:rsidRDefault="008D1251" w:rsidP="008113B2">
      <w:r>
        <w:t>William Frisch</w:t>
      </w:r>
      <w:r w:rsidR="005A425F">
        <w:t>, Director of Pharmacy Compliance</w:t>
      </w:r>
    </w:p>
    <w:p w:rsidR="008D1251" w:rsidRDefault="008D1251" w:rsidP="008113B2">
      <w:r>
        <w:t>Kelly Barnes</w:t>
      </w:r>
      <w:r w:rsidR="005A425F">
        <w:t>, Director of Pharmacy Quality Assurance</w:t>
      </w:r>
    </w:p>
    <w:p w:rsidR="008113B2" w:rsidRDefault="008113B2" w:rsidP="008113B2">
      <w:r>
        <w:t>Heather Engman, JD, MPH Board Counsel</w:t>
      </w:r>
    </w:p>
    <w:p w:rsidR="00680EDA" w:rsidRDefault="00680EDA" w:rsidP="008113B2">
      <w:r>
        <w:t>Sam Leadholm, JD, Board Counsel</w:t>
      </w:r>
    </w:p>
    <w:p w:rsidR="006B7DFF" w:rsidRDefault="006B7DFF" w:rsidP="008113B2">
      <w:r>
        <w:t>Richard Harris, Program Analyst</w:t>
      </w:r>
    </w:p>
    <w:p w:rsidR="006B7DFF" w:rsidRDefault="006B7DFF" w:rsidP="008113B2">
      <w:r>
        <w:t>Monica Vasquez, Compliance Officer</w:t>
      </w:r>
    </w:p>
    <w:p w:rsidR="006B7DFF" w:rsidRDefault="006B7DFF" w:rsidP="008113B2">
      <w:r>
        <w:t xml:space="preserve">Colleen Collins, PharmD, RPh. </w:t>
      </w:r>
      <w:r w:rsidR="00BC10A4">
        <w:t xml:space="preserve">Pharmacy </w:t>
      </w:r>
      <w:r>
        <w:t>Investigator</w:t>
      </w:r>
    </w:p>
    <w:p w:rsidR="005A425F" w:rsidRDefault="004C1120" w:rsidP="008113B2">
      <w:r>
        <w:t>Sam Penta</w:t>
      </w:r>
      <w:r w:rsidR="005A425F">
        <w:t>, R. Ph., Pharmacy Investigator</w:t>
      </w:r>
    </w:p>
    <w:p w:rsidR="008113B2" w:rsidRDefault="004C1120" w:rsidP="008113B2">
      <w:r>
        <w:t xml:space="preserve">James Lavery, Director DHPL </w:t>
      </w:r>
    </w:p>
    <w:p w:rsidR="004C1120" w:rsidRDefault="004C1120" w:rsidP="008113B2"/>
    <w:p w:rsidR="00DF4DC2" w:rsidRPr="00F52901" w:rsidRDefault="00DF4DC2" w:rsidP="00DF4DC2">
      <w:pPr>
        <w:rPr>
          <w:u w:val="single"/>
        </w:rPr>
      </w:pPr>
      <w:r w:rsidRPr="00F52901">
        <w:rPr>
          <w:u w:val="single"/>
        </w:rPr>
        <w:t>TOPIC:</w:t>
      </w:r>
      <w:r>
        <w:rPr>
          <w:u w:val="single"/>
        </w:rPr>
        <w:t xml:space="preserve"> I</w:t>
      </w:r>
    </w:p>
    <w:p w:rsidR="00DF4DC2" w:rsidRPr="00686BC7" w:rsidRDefault="00DF4DC2" w:rsidP="00DF4DC2">
      <w:pPr>
        <w:rPr>
          <w:b/>
        </w:rPr>
      </w:pPr>
      <w:r w:rsidRPr="00686BC7">
        <w:rPr>
          <w:b/>
        </w:rPr>
        <w:t>CALL TO ORDER</w:t>
      </w:r>
      <w:r w:rsidR="00D43F94">
        <w:rPr>
          <w:b/>
        </w:rPr>
        <w:t xml:space="preserve"> </w:t>
      </w:r>
      <w:r>
        <w:rPr>
          <w:b/>
        </w:rPr>
        <w:t>8:3</w:t>
      </w:r>
      <w:r w:rsidR="004C1120">
        <w:rPr>
          <w:b/>
        </w:rPr>
        <w:t>0</w:t>
      </w:r>
      <w:r>
        <w:rPr>
          <w:b/>
        </w:rPr>
        <w:t xml:space="preserve"> AM</w:t>
      </w:r>
    </w:p>
    <w:p w:rsidR="00DF4DC2" w:rsidRDefault="00DF4DC2" w:rsidP="00DF4DC2">
      <w:r w:rsidRPr="0042380C">
        <w:rPr>
          <w:u w:val="single"/>
        </w:rPr>
        <w:t>DISCUSSION</w:t>
      </w:r>
      <w:r>
        <w:t xml:space="preserve">: A quorum of the Board was present, established by roll call.  President E. TAGLIERI chaired the meeting and asked if anyone was recording.  Hearing “no”, he explained that the Board of Pharmacy was recording the meeting.  D. SENCABAUGH introduced APPE student </w:t>
      </w:r>
      <w:r w:rsidR="004C1120">
        <w:t>P. Kornecki, from MCPHS University</w:t>
      </w:r>
      <w:r>
        <w:t xml:space="preserve">.  </w:t>
      </w:r>
    </w:p>
    <w:p w:rsidR="00DF4DC2" w:rsidRDefault="00DF4DC2" w:rsidP="00DF4DC2">
      <w:pPr>
        <w:rPr>
          <w:u w:val="single"/>
        </w:rPr>
      </w:pPr>
    </w:p>
    <w:p w:rsidR="004C1120" w:rsidRDefault="004C1120" w:rsidP="00DF4DC2">
      <w:pPr>
        <w:rPr>
          <w:u w:val="single"/>
        </w:rPr>
      </w:pPr>
    </w:p>
    <w:p w:rsidR="004C1120" w:rsidRDefault="004C1120" w:rsidP="00DF4DC2">
      <w:pPr>
        <w:rPr>
          <w:u w:val="single"/>
        </w:rPr>
      </w:pPr>
    </w:p>
    <w:p w:rsidR="004C1120" w:rsidRDefault="004C1120" w:rsidP="00DF4DC2">
      <w:pPr>
        <w:rPr>
          <w:u w:val="single"/>
        </w:rPr>
      </w:pPr>
    </w:p>
    <w:p w:rsidR="00DF4DC2" w:rsidRPr="008A7593" w:rsidRDefault="00DF4DC2" w:rsidP="00DF4DC2">
      <w:pPr>
        <w:rPr>
          <w:u w:val="single"/>
        </w:rPr>
      </w:pPr>
      <w:proofErr w:type="gramStart"/>
      <w:r w:rsidRPr="008A7593">
        <w:rPr>
          <w:u w:val="single"/>
        </w:rPr>
        <w:t>TOPIC II.</w:t>
      </w:r>
      <w:proofErr w:type="gramEnd"/>
    </w:p>
    <w:p w:rsidR="00DF4DC2" w:rsidRPr="005241FB" w:rsidRDefault="00DF4DC2" w:rsidP="00DF4DC2">
      <w:pPr>
        <w:rPr>
          <w:b/>
        </w:rPr>
      </w:pPr>
      <w:r w:rsidRPr="005241FB">
        <w:rPr>
          <w:b/>
        </w:rPr>
        <w:t>APPROVAL OF AGENDA</w:t>
      </w:r>
    </w:p>
    <w:p w:rsidR="00DF4DC2" w:rsidRDefault="00DF4DC2" w:rsidP="00DF4DC2">
      <w:r w:rsidRPr="008A7593">
        <w:rPr>
          <w:u w:val="single"/>
        </w:rPr>
        <w:t>DISCUSSION</w:t>
      </w:r>
      <w:r>
        <w:t xml:space="preserve">: </w:t>
      </w:r>
      <w:r w:rsidR="004C1120">
        <w:t>None</w:t>
      </w:r>
    </w:p>
    <w:p w:rsidR="00DF4DC2" w:rsidRPr="0043190B" w:rsidRDefault="00DF4DC2" w:rsidP="00DF4DC2">
      <w:pPr>
        <w:rPr>
          <w:u w:val="single"/>
        </w:rPr>
      </w:pPr>
      <w:r w:rsidRPr="0043190B">
        <w:rPr>
          <w:u w:val="single"/>
        </w:rPr>
        <w:t>ACTION:</w:t>
      </w:r>
    </w:p>
    <w:p w:rsidR="00DF4DC2" w:rsidRDefault="00DF4DC2" w:rsidP="00DF4DC2">
      <w:pPr>
        <w:pStyle w:val="Default"/>
        <w:rPr>
          <w:sz w:val="23"/>
          <w:szCs w:val="23"/>
        </w:rPr>
      </w:pPr>
      <w:r>
        <w:rPr>
          <w:sz w:val="23"/>
          <w:szCs w:val="23"/>
        </w:rPr>
        <w:t xml:space="preserve">Motion by </w:t>
      </w:r>
      <w:r w:rsidR="004C1120">
        <w:rPr>
          <w:sz w:val="23"/>
          <w:szCs w:val="23"/>
        </w:rPr>
        <w:t>M</w:t>
      </w:r>
      <w:r>
        <w:rPr>
          <w:sz w:val="23"/>
          <w:szCs w:val="23"/>
        </w:rPr>
        <w:t>. G</w:t>
      </w:r>
      <w:r w:rsidR="004C1120">
        <w:rPr>
          <w:sz w:val="23"/>
          <w:szCs w:val="23"/>
        </w:rPr>
        <w:t>ODEK</w:t>
      </w:r>
      <w:r>
        <w:rPr>
          <w:sz w:val="23"/>
          <w:szCs w:val="23"/>
        </w:rPr>
        <w:t>, seconded by, C. BASILE, and voted unanimously to approve the agenda</w:t>
      </w:r>
      <w:r w:rsidR="004C1120">
        <w:rPr>
          <w:sz w:val="23"/>
          <w:szCs w:val="23"/>
        </w:rPr>
        <w:t>.</w:t>
      </w:r>
    </w:p>
    <w:p w:rsidR="00DF4DC2" w:rsidRDefault="00DF4DC2" w:rsidP="00DF4DC2">
      <w:pPr>
        <w:rPr>
          <w:u w:val="single"/>
        </w:rPr>
      </w:pPr>
    </w:p>
    <w:p w:rsidR="00DF4DC2" w:rsidRPr="005241FB" w:rsidRDefault="00DF4DC2" w:rsidP="00DF4DC2">
      <w:pPr>
        <w:rPr>
          <w:u w:val="single"/>
        </w:rPr>
      </w:pPr>
      <w:proofErr w:type="gramStart"/>
      <w:r w:rsidRPr="005241FB">
        <w:rPr>
          <w:u w:val="single"/>
        </w:rPr>
        <w:t>TOPIC III.</w:t>
      </w:r>
      <w:proofErr w:type="gramEnd"/>
      <w:r w:rsidRPr="005241FB">
        <w:rPr>
          <w:u w:val="single"/>
        </w:rPr>
        <w:t xml:space="preserve"> </w:t>
      </w:r>
    </w:p>
    <w:p w:rsidR="00DF4DC2" w:rsidRPr="005241FB" w:rsidRDefault="00DF4DC2" w:rsidP="00DF4DC2">
      <w:pPr>
        <w:rPr>
          <w:b/>
        </w:rPr>
      </w:pPr>
      <w:r w:rsidRPr="005241FB">
        <w:rPr>
          <w:b/>
        </w:rPr>
        <w:t>APPROVAL OF BOARD MINUTES</w:t>
      </w:r>
    </w:p>
    <w:p w:rsidR="00DF4DC2" w:rsidRDefault="00DF4DC2" w:rsidP="00DF4DC2">
      <w:r>
        <w:t xml:space="preserve">1. Draft </w:t>
      </w:r>
      <w:r w:rsidR="004C1120">
        <w:t>February 2</w:t>
      </w:r>
      <w:r>
        <w:t>, 2016, Regular Session Minutes</w:t>
      </w:r>
    </w:p>
    <w:p w:rsidR="00DF4DC2" w:rsidRDefault="00DF4DC2" w:rsidP="00DF4DC2">
      <w:r w:rsidRPr="008A7593">
        <w:rPr>
          <w:u w:val="single"/>
        </w:rPr>
        <w:t>DISCUSSION</w:t>
      </w:r>
      <w:r>
        <w:t>: None</w:t>
      </w:r>
    </w:p>
    <w:p w:rsidR="00DF4DC2" w:rsidRDefault="00DF4DC2" w:rsidP="00DF4DC2">
      <w:r w:rsidRPr="008A7593">
        <w:rPr>
          <w:u w:val="single"/>
        </w:rPr>
        <w:t>ACTION:</w:t>
      </w:r>
      <w:r>
        <w:t xml:space="preserve"> </w:t>
      </w:r>
    </w:p>
    <w:p w:rsidR="00DF4DC2" w:rsidRDefault="00DF4DC2" w:rsidP="00DF4DC2">
      <w:pPr>
        <w:pStyle w:val="Default"/>
      </w:pPr>
      <w:r>
        <w:rPr>
          <w:sz w:val="23"/>
          <w:szCs w:val="23"/>
        </w:rPr>
        <w:t xml:space="preserve">Motion by </w:t>
      </w:r>
      <w:r w:rsidR="004C1120">
        <w:rPr>
          <w:sz w:val="23"/>
          <w:szCs w:val="23"/>
        </w:rPr>
        <w:t>T</w:t>
      </w:r>
      <w:r>
        <w:rPr>
          <w:sz w:val="23"/>
          <w:szCs w:val="23"/>
        </w:rPr>
        <w:t xml:space="preserve">. </w:t>
      </w:r>
      <w:r w:rsidR="004C1120">
        <w:rPr>
          <w:sz w:val="23"/>
          <w:szCs w:val="23"/>
        </w:rPr>
        <w:t>FENSKY</w:t>
      </w:r>
      <w:r>
        <w:rPr>
          <w:sz w:val="23"/>
          <w:szCs w:val="23"/>
        </w:rPr>
        <w:t xml:space="preserve">, seconded by, </w:t>
      </w:r>
      <w:r w:rsidR="004C1120">
        <w:rPr>
          <w:sz w:val="23"/>
          <w:szCs w:val="23"/>
        </w:rPr>
        <w:t>R. TINSLEY</w:t>
      </w:r>
      <w:r>
        <w:rPr>
          <w:sz w:val="23"/>
          <w:szCs w:val="23"/>
        </w:rPr>
        <w:t xml:space="preserve">, and voted unanimously to approve the minutes of the General Session from </w:t>
      </w:r>
      <w:r w:rsidR="004C1120">
        <w:rPr>
          <w:sz w:val="23"/>
          <w:szCs w:val="23"/>
        </w:rPr>
        <w:t>February</w:t>
      </w:r>
      <w:r>
        <w:rPr>
          <w:sz w:val="23"/>
          <w:szCs w:val="23"/>
        </w:rPr>
        <w:t xml:space="preserve"> </w:t>
      </w:r>
      <w:r w:rsidR="004C1120">
        <w:rPr>
          <w:sz w:val="23"/>
          <w:szCs w:val="23"/>
        </w:rPr>
        <w:t>2</w:t>
      </w:r>
      <w:r>
        <w:rPr>
          <w:sz w:val="23"/>
          <w:szCs w:val="23"/>
        </w:rPr>
        <w:t>, 2016.</w:t>
      </w:r>
      <w:r>
        <w:t xml:space="preserve"> </w:t>
      </w:r>
      <w:r w:rsidR="0032545E">
        <w:t>(A.</w:t>
      </w:r>
      <w:r w:rsidR="006624AF">
        <w:t xml:space="preserve"> </w:t>
      </w:r>
      <w:r w:rsidR="0032545E">
        <w:t>RAJA had not yet arrived).</w:t>
      </w:r>
    </w:p>
    <w:p w:rsidR="00974435" w:rsidRDefault="00974435" w:rsidP="00974435">
      <w:pPr>
        <w:tabs>
          <w:tab w:val="left" w:pos="720"/>
        </w:tabs>
        <w:rPr>
          <w:b/>
        </w:rPr>
      </w:pPr>
    </w:p>
    <w:p w:rsidR="00DF4DC2" w:rsidRDefault="00DF4DC2" w:rsidP="00DF4DC2">
      <w:pPr>
        <w:tabs>
          <w:tab w:val="left" w:pos="720"/>
        </w:tabs>
        <w:rPr>
          <w:u w:val="single"/>
        </w:rPr>
      </w:pPr>
      <w:r>
        <w:rPr>
          <w:u w:val="single"/>
        </w:rPr>
        <w:t>TOPIC IV:</w:t>
      </w:r>
    </w:p>
    <w:p w:rsidR="00DF4DC2" w:rsidRDefault="00DF4DC2" w:rsidP="00DF4DC2">
      <w:pPr>
        <w:tabs>
          <w:tab w:val="left" w:pos="720"/>
        </w:tabs>
      </w:pPr>
      <w:r>
        <w:rPr>
          <w:b/>
        </w:rPr>
        <w:t>APPLICATIONS</w:t>
      </w:r>
      <w:r>
        <w:rPr>
          <w:b/>
        </w:rPr>
        <w:tab/>
      </w:r>
      <w:r>
        <w:rPr>
          <w:b/>
        </w:rPr>
        <w:tab/>
      </w:r>
      <w:r>
        <w:rPr>
          <w:b/>
        </w:rPr>
        <w:tab/>
      </w:r>
      <w:r>
        <w:rPr>
          <w:b/>
        </w:rPr>
        <w:tab/>
      </w:r>
      <w:r>
        <w:rPr>
          <w:b/>
        </w:rPr>
        <w:tab/>
        <w:t>TIME: 8:3</w:t>
      </w:r>
      <w:r w:rsidR="006624AF">
        <w:rPr>
          <w:b/>
        </w:rPr>
        <w:t>4</w:t>
      </w:r>
      <w:r>
        <w:rPr>
          <w:b/>
        </w:rPr>
        <w:t>AM-9:</w:t>
      </w:r>
      <w:r w:rsidR="006624AF">
        <w:rPr>
          <w:b/>
        </w:rPr>
        <w:t>26</w:t>
      </w:r>
      <w:r>
        <w:rPr>
          <w:b/>
        </w:rPr>
        <w:t>AM</w:t>
      </w:r>
    </w:p>
    <w:p w:rsidR="00DF4DC2" w:rsidRDefault="00DF4DC2" w:rsidP="00DF4DC2">
      <w:pPr>
        <w:tabs>
          <w:tab w:val="left" w:pos="720"/>
        </w:tabs>
        <w:rPr>
          <w:b/>
        </w:rPr>
      </w:pPr>
    </w:p>
    <w:p w:rsidR="00DF4DC2" w:rsidRDefault="00DF4DC2" w:rsidP="00DF4DC2">
      <w:pPr>
        <w:tabs>
          <w:tab w:val="left" w:pos="450"/>
        </w:tabs>
        <w:rPr>
          <w:b/>
          <w:bCs/>
        </w:rPr>
      </w:pPr>
      <w:r>
        <w:rPr>
          <w:b/>
          <w:bCs/>
        </w:rPr>
        <w:t xml:space="preserve">1. </w:t>
      </w:r>
      <w:proofErr w:type="spellStart"/>
      <w:r w:rsidR="00F55126">
        <w:rPr>
          <w:b/>
          <w:bCs/>
        </w:rPr>
        <w:t>Procare</w:t>
      </w:r>
      <w:proofErr w:type="spellEnd"/>
      <w:r>
        <w:rPr>
          <w:b/>
          <w:bCs/>
        </w:rPr>
        <w:t xml:space="preserve">, </w:t>
      </w:r>
      <w:r w:rsidR="00F55126">
        <w:rPr>
          <w:b/>
          <w:bCs/>
        </w:rPr>
        <w:tab/>
      </w:r>
      <w:r w:rsidR="00F55126">
        <w:rPr>
          <w:b/>
          <w:bCs/>
        </w:rPr>
        <w:tab/>
      </w:r>
      <w:r w:rsidR="00F55126">
        <w:rPr>
          <w:b/>
          <w:bCs/>
        </w:rPr>
        <w:tab/>
      </w:r>
      <w:r>
        <w:rPr>
          <w:b/>
          <w:bCs/>
        </w:rPr>
        <w:t>New Community Pharmacy</w:t>
      </w:r>
      <w:r>
        <w:rPr>
          <w:b/>
          <w:bCs/>
        </w:rPr>
        <w:tab/>
      </w:r>
      <w:r>
        <w:rPr>
          <w:b/>
          <w:bCs/>
        </w:rPr>
        <w:tab/>
        <w:t>8:3</w:t>
      </w:r>
      <w:r w:rsidR="006624AF">
        <w:rPr>
          <w:b/>
          <w:bCs/>
        </w:rPr>
        <w:t>4</w:t>
      </w:r>
      <w:r>
        <w:rPr>
          <w:b/>
          <w:bCs/>
        </w:rPr>
        <w:t>AM</w:t>
      </w:r>
    </w:p>
    <w:p w:rsidR="00DF4DC2" w:rsidRDefault="00DF4DC2" w:rsidP="00DF4DC2">
      <w:pPr>
        <w:tabs>
          <w:tab w:val="left" w:pos="450"/>
        </w:tabs>
        <w:rPr>
          <w:b/>
          <w:bCs/>
        </w:rPr>
      </w:pPr>
    </w:p>
    <w:p w:rsidR="00DF4DC2" w:rsidRDefault="00DF4DC2" w:rsidP="00DF4DC2">
      <w:pPr>
        <w:tabs>
          <w:tab w:val="left" w:pos="450"/>
          <w:tab w:val="left" w:pos="720"/>
          <w:tab w:val="left" w:pos="1080"/>
        </w:tabs>
        <w:rPr>
          <w:bCs/>
        </w:rPr>
      </w:pPr>
      <w:r>
        <w:rPr>
          <w:bCs/>
          <w:u w:val="single"/>
        </w:rPr>
        <w:t>DISCUSSION</w:t>
      </w:r>
      <w:r>
        <w:rPr>
          <w:bCs/>
        </w:rPr>
        <w:t xml:space="preserve">: </w:t>
      </w:r>
      <w:proofErr w:type="spellStart"/>
      <w:r w:rsidR="00F55126">
        <w:rPr>
          <w:bCs/>
        </w:rPr>
        <w:t>Procare</w:t>
      </w:r>
      <w:proofErr w:type="spellEnd"/>
      <w:r w:rsidR="00F55126">
        <w:rPr>
          <w:bCs/>
        </w:rPr>
        <w:t xml:space="preserve">, represented by Mr. Tom Lachapelle, </w:t>
      </w:r>
      <w:r w:rsidR="00410165">
        <w:rPr>
          <w:bCs/>
        </w:rPr>
        <w:t xml:space="preserve">R.Ph, COO and MOR, </w:t>
      </w:r>
      <w:r w:rsidR="00F55126">
        <w:rPr>
          <w:bCs/>
        </w:rPr>
        <w:t xml:space="preserve">applied to open a Long Term Care Pharmacy in Southborough, MA, </w:t>
      </w:r>
      <w:r w:rsidR="00410165">
        <w:rPr>
          <w:bCs/>
        </w:rPr>
        <w:t>which will include sterile compounding.  The facility plans to service approximately 3,000 beds.</w:t>
      </w:r>
      <w:r w:rsidR="006624AF">
        <w:rPr>
          <w:bCs/>
        </w:rPr>
        <w:t xml:space="preserve">  Director of Pharmacy Compliance Bill Frisch advised the Pharmacy Board members that he had reviewed their plans, and was comfortable with the proposal.  </w:t>
      </w:r>
    </w:p>
    <w:p w:rsidR="00410165" w:rsidRDefault="00DF4DC2" w:rsidP="00410165">
      <w:pPr>
        <w:pStyle w:val="Default"/>
        <w:rPr>
          <w:sz w:val="23"/>
          <w:szCs w:val="23"/>
        </w:rPr>
      </w:pPr>
      <w:r>
        <w:rPr>
          <w:sz w:val="23"/>
          <w:szCs w:val="23"/>
          <w:u w:val="single"/>
        </w:rPr>
        <w:t>ACTION:</w:t>
      </w:r>
      <w:r>
        <w:rPr>
          <w:sz w:val="23"/>
          <w:szCs w:val="23"/>
        </w:rPr>
        <w:t xml:space="preserve"> </w:t>
      </w:r>
      <w:r w:rsidR="00410165">
        <w:rPr>
          <w:sz w:val="23"/>
          <w:szCs w:val="23"/>
        </w:rPr>
        <w:t>Motion by M. GODEK, seconded by, C. BASILE, and voted unanimously, to approve the application for this New Community Pharmacy, pending successful inspection, and updated waiver and application (we cannot waive any part of 105 CMR).</w:t>
      </w:r>
      <w:r w:rsidR="0032545E">
        <w:rPr>
          <w:sz w:val="23"/>
          <w:szCs w:val="23"/>
        </w:rPr>
        <w:t xml:space="preserve"> (A.RAJA had not yet arrived.)</w:t>
      </w:r>
    </w:p>
    <w:p w:rsidR="00410165" w:rsidRDefault="00410165" w:rsidP="00DF4DC2">
      <w:pPr>
        <w:tabs>
          <w:tab w:val="left" w:pos="450"/>
        </w:tabs>
        <w:rPr>
          <w:b/>
          <w:bCs/>
        </w:rPr>
      </w:pPr>
    </w:p>
    <w:p w:rsidR="00DF4DC2" w:rsidRDefault="00DF4DC2" w:rsidP="00DF4DC2">
      <w:pPr>
        <w:tabs>
          <w:tab w:val="left" w:pos="450"/>
        </w:tabs>
        <w:rPr>
          <w:b/>
          <w:bCs/>
        </w:rPr>
      </w:pPr>
      <w:r>
        <w:rPr>
          <w:b/>
          <w:bCs/>
        </w:rPr>
        <w:t xml:space="preserve">2. </w:t>
      </w:r>
      <w:r w:rsidR="00B647C8">
        <w:rPr>
          <w:b/>
          <w:bCs/>
        </w:rPr>
        <w:t>Maida Pharmacy</w:t>
      </w:r>
      <w:r w:rsidR="00B647C8">
        <w:rPr>
          <w:b/>
          <w:bCs/>
        </w:rPr>
        <w:tab/>
      </w:r>
      <w:r>
        <w:rPr>
          <w:b/>
          <w:bCs/>
        </w:rPr>
        <w:tab/>
      </w:r>
      <w:r w:rsidR="00B647C8">
        <w:rPr>
          <w:b/>
          <w:bCs/>
        </w:rPr>
        <w:t>Change of Services</w:t>
      </w:r>
      <w:r w:rsidR="00B647C8">
        <w:rPr>
          <w:b/>
          <w:bCs/>
        </w:rPr>
        <w:tab/>
      </w:r>
      <w:r w:rsidR="00B647C8">
        <w:rPr>
          <w:b/>
          <w:bCs/>
        </w:rPr>
        <w:tab/>
      </w:r>
      <w:r w:rsidR="00B647C8">
        <w:rPr>
          <w:b/>
          <w:bCs/>
        </w:rPr>
        <w:tab/>
      </w:r>
    </w:p>
    <w:p w:rsidR="006624AF" w:rsidRDefault="006624AF" w:rsidP="00DF4DC2">
      <w:pPr>
        <w:tabs>
          <w:tab w:val="left" w:pos="450"/>
        </w:tabs>
        <w:rPr>
          <w:b/>
          <w:bCs/>
        </w:rPr>
      </w:pPr>
    </w:p>
    <w:p w:rsidR="00DF4DC2" w:rsidRDefault="00DF4DC2" w:rsidP="00DF4DC2">
      <w:pPr>
        <w:tabs>
          <w:tab w:val="left" w:pos="450"/>
          <w:tab w:val="left" w:pos="720"/>
          <w:tab w:val="left" w:pos="1080"/>
        </w:tabs>
        <w:rPr>
          <w:bCs/>
        </w:rPr>
      </w:pPr>
      <w:r>
        <w:rPr>
          <w:bCs/>
          <w:u w:val="single"/>
        </w:rPr>
        <w:t>DISCUSSION</w:t>
      </w:r>
      <w:r>
        <w:rPr>
          <w:bCs/>
        </w:rPr>
        <w:t xml:space="preserve">: </w:t>
      </w:r>
      <w:r w:rsidR="00B647C8">
        <w:rPr>
          <w:bCs/>
        </w:rPr>
        <w:t xml:space="preserve">Maida Pharmacy, a Drug Store located in Arlington, MA, notified the Board of Pharmacy of its intent to change from a full service pharmacy to a pharmacy that only does non-sterile compounding.  There was no </w:t>
      </w:r>
      <w:r w:rsidR="006624AF">
        <w:rPr>
          <w:bCs/>
        </w:rPr>
        <w:t>representative for</w:t>
      </w:r>
      <w:r w:rsidR="00B647C8">
        <w:rPr>
          <w:bCs/>
        </w:rPr>
        <w:t xml:space="preserve"> Maida present at the meeting, however, there were two documents submitted on their behalf, one requesting the approval change the model, and the other stating that the prescription files and controlled substances would be transferred to Walgreens Pharmacy located at 324 Mass Ave in Arlington.</w:t>
      </w:r>
    </w:p>
    <w:p w:rsidR="00DF4DC2" w:rsidRDefault="00DF4DC2" w:rsidP="00DF4DC2">
      <w:pPr>
        <w:pStyle w:val="Default"/>
        <w:rPr>
          <w:sz w:val="23"/>
          <w:szCs w:val="23"/>
          <w:u w:val="single"/>
        </w:rPr>
      </w:pPr>
    </w:p>
    <w:p w:rsidR="00DF4DC2" w:rsidRDefault="00DF4DC2" w:rsidP="00DF4DC2">
      <w:pPr>
        <w:pStyle w:val="Default"/>
        <w:rPr>
          <w:sz w:val="23"/>
          <w:szCs w:val="23"/>
        </w:rPr>
      </w:pPr>
      <w:r>
        <w:rPr>
          <w:sz w:val="23"/>
          <w:szCs w:val="23"/>
          <w:u w:val="single"/>
        </w:rPr>
        <w:t>ACTION:</w:t>
      </w:r>
      <w:r>
        <w:rPr>
          <w:sz w:val="23"/>
          <w:szCs w:val="23"/>
        </w:rPr>
        <w:t xml:space="preserve">  Motion by </w:t>
      </w:r>
      <w:r w:rsidR="0032545E">
        <w:rPr>
          <w:sz w:val="23"/>
          <w:szCs w:val="23"/>
        </w:rPr>
        <w:t>T</w:t>
      </w:r>
      <w:r>
        <w:rPr>
          <w:sz w:val="23"/>
          <w:szCs w:val="23"/>
        </w:rPr>
        <w:t xml:space="preserve">. </w:t>
      </w:r>
      <w:r w:rsidR="0032545E">
        <w:rPr>
          <w:sz w:val="23"/>
          <w:szCs w:val="23"/>
        </w:rPr>
        <w:t>FENSKY</w:t>
      </w:r>
      <w:r>
        <w:rPr>
          <w:sz w:val="23"/>
          <w:szCs w:val="23"/>
        </w:rPr>
        <w:t xml:space="preserve">, seconded by </w:t>
      </w:r>
      <w:r w:rsidR="0032545E">
        <w:rPr>
          <w:sz w:val="23"/>
          <w:szCs w:val="23"/>
        </w:rPr>
        <w:t>P. BOUVIER</w:t>
      </w:r>
      <w:r>
        <w:rPr>
          <w:sz w:val="23"/>
          <w:szCs w:val="23"/>
        </w:rPr>
        <w:t xml:space="preserve">, and voted unanimously, to approve the application for </w:t>
      </w:r>
      <w:r w:rsidR="0032545E">
        <w:rPr>
          <w:sz w:val="23"/>
          <w:szCs w:val="23"/>
        </w:rPr>
        <w:t>the Changer of Services offered by Maida.</w:t>
      </w:r>
    </w:p>
    <w:p w:rsidR="00DF4DC2" w:rsidRDefault="00DF4DC2" w:rsidP="00DF4DC2">
      <w:pPr>
        <w:pStyle w:val="Default"/>
        <w:rPr>
          <w:sz w:val="23"/>
          <w:szCs w:val="23"/>
        </w:rPr>
      </w:pPr>
      <w:r>
        <w:rPr>
          <w:sz w:val="23"/>
          <w:szCs w:val="23"/>
        </w:rPr>
        <w:t xml:space="preserve">M. GODEK </w:t>
      </w:r>
      <w:r w:rsidR="001671F6">
        <w:rPr>
          <w:sz w:val="23"/>
          <w:szCs w:val="23"/>
        </w:rPr>
        <w:t xml:space="preserve">had </w:t>
      </w:r>
      <w:r>
        <w:rPr>
          <w:sz w:val="23"/>
          <w:szCs w:val="23"/>
        </w:rPr>
        <w:t xml:space="preserve">recused himself since </w:t>
      </w:r>
      <w:r w:rsidR="0032545E">
        <w:rPr>
          <w:sz w:val="23"/>
          <w:szCs w:val="23"/>
        </w:rPr>
        <w:t>the files and inventory were going to a Walgreens</w:t>
      </w:r>
      <w:r w:rsidR="001671F6">
        <w:rPr>
          <w:sz w:val="23"/>
          <w:szCs w:val="23"/>
        </w:rPr>
        <w:t>, and was not present during the discussion or vote on this matter</w:t>
      </w:r>
      <w:r>
        <w:rPr>
          <w:sz w:val="23"/>
          <w:szCs w:val="23"/>
        </w:rPr>
        <w:t>.</w:t>
      </w:r>
    </w:p>
    <w:p w:rsidR="00FC78FC" w:rsidRDefault="00FC78FC" w:rsidP="00DF4DC2">
      <w:pPr>
        <w:pStyle w:val="Default"/>
        <w:rPr>
          <w:sz w:val="23"/>
          <w:szCs w:val="23"/>
        </w:rPr>
      </w:pPr>
      <w:r>
        <w:rPr>
          <w:sz w:val="23"/>
          <w:szCs w:val="23"/>
        </w:rPr>
        <w:lastRenderedPageBreak/>
        <w:t>(A. RAJA had not yet arrived).</w:t>
      </w:r>
    </w:p>
    <w:p w:rsidR="00DF4DC2" w:rsidRDefault="00DF4DC2" w:rsidP="00DF4DC2">
      <w:pPr>
        <w:tabs>
          <w:tab w:val="left" w:pos="450"/>
        </w:tabs>
        <w:rPr>
          <w:b/>
          <w:bCs/>
        </w:rPr>
      </w:pPr>
      <w:r>
        <w:rPr>
          <w:b/>
          <w:bCs/>
        </w:rPr>
        <w:t xml:space="preserve">3. </w:t>
      </w:r>
      <w:proofErr w:type="spellStart"/>
      <w:r w:rsidR="00FC78FC">
        <w:rPr>
          <w:b/>
          <w:bCs/>
        </w:rPr>
        <w:t>Biocare</w:t>
      </w:r>
      <w:proofErr w:type="spellEnd"/>
      <w:r w:rsidR="00FC78FC">
        <w:rPr>
          <w:b/>
          <w:bCs/>
        </w:rPr>
        <w:t>, Inc.</w:t>
      </w:r>
      <w:r w:rsidR="00FC78FC">
        <w:rPr>
          <w:b/>
          <w:bCs/>
        </w:rPr>
        <w:tab/>
      </w:r>
      <w:r>
        <w:rPr>
          <w:b/>
          <w:bCs/>
        </w:rPr>
        <w:tab/>
      </w:r>
      <w:r w:rsidR="00FC78FC">
        <w:rPr>
          <w:b/>
          <w:bCs/>
        </w:rPr>
        <w:t>Wholesale Distributor</w:t>
      </w:r>
      <w:r w:rsidR="00FC78FC">
        <w:rPr>
          <w:b/>
          <w:bCs/>
        </w:rPr>
        <w:tab/>
      </w:r>
      <w:r w:rsidR="00FC78FC">
        <w:rPr>
          <w:b/>
          <w:bCs/>
        </w:rPr>
        <w:tab/>
      </w:r>
    </w:p>
    <w:p w:rsidR="00DF4DC2" w:rsidRDefault="00DF4DC2" w:rsidP="00DF4DC2">
      <w:pPr>
        <w:tabs>
          <w:tab w:val="left" w:pos="450"/>
        </w:tabs>
        <w:rPr>
          <w:b/>
          <w:bCs/>
        </w:rPr>
      </w:pPr>
    </w:p>
    <w:p w:rsidR="00F10A72" w:rsidRDefault="00DF4DC2" w:rsidP="00F10A72">
      <w:pPr>
        <w:tabs>
          <w:tab w:val="left" w:pos="450"/>
        </w:tabs>
        <w:rPr>
          <w:bCs/>
        </w:rPr>
      </w:pPr>
      <w:r>
        <w:rPr>
          <w:bCs/>
          <w:u w:val="single"/>
        </w:rPr>
        <w:t>DISCUSSION</w:t>
      </w:r>
      <w:r>
        <w:rPr>
          <w:bCs/>
        </w:rPr>
        <w:t xml:space="preserve">: </w:t>
      </w:r>
      <w:proofErr w:type="spellStart"/>
      <w:r w:rsidR="006624AF">
        <w:rPr>
          <w:bCs/>
        </w:rPr>
        <w:t>Biocare</w:t>
      </w:r>
      <w:proofErr w:type="spellEnd"/>
      <w:r w:rsidR="006624AF">
        <w:rPr>
          <w:bCs/>
        </w:rPr>
        <w:t xml:space="preserve"> is a wholesale distributor proposing to operate in Boston.  They will be operating as a distributor for schedule VI products only.</w:t>
      </w:r>
    </w:p>
    <w:p w:rsidR="00F10A72" w:rsidRDefault="00F10A72" w:rsidP="00F10A72">
      <w:pPr>
        <w:tabs>
          <w:tab w:val="left" w:pos="450"/>
        </w:tabs>
        <w:rPr>
          <w:bCs/>
        </w:rPr>
      </w:pPr>
    </w:p>
    <w:p w:rsidR="001671F6" w:rsidRDefault="00DF4DC2" w:rsidP="006624AF">
      <w:pPr>
        <w:tabs>
          <w:tab w:val="left" w:pos="450"/>
        </w:tabs>
        <w:rPr>
          <w:sz w:val="23"/>
          <w:szCs w:val="23"/>
        </w:rPr>
      </w:pPr>
      <w:r>
        <w:rPr>
          <w:sz w:val="23"/>
          <w:szCs w:val="23"/>
          <w:u w:val="single"/>
        </w:rPr>
        <w:t>ACTION:</w:t>
      </w:r>
      <w:r>
        <w:rPr>
          <w:sz w:val="23"/>
          <w:szCs w:val="23"/>
        </w:rPr>
        <w:t xml:space="preserve"> Motion by </w:t>
      </w:r>
      <w:r w:rsidR="006624AF">
        <w:rPr>
          <w:sz w:val="23"/>
          <w:szCs w:val="23"/>
        </w:rPr>
        <w:t>T</w:t>
      </w:r>
      <w:r>
        <w:rPr>
          <w:sz w:val="23"/>
          <w:szCs w:val="23"/>
        </w:rPr>
        <w:t xml:space="preserve">. </w:t>
      </w:r>
      <w:r w:rsidR="006624AF">
        <w:rPr>
          <w:sz w:val="23"/>
          <w:szCs w:val="23"/>
        </w:rPr>
        <w:t>FENSKY,</w:t>
      </w:r>
      <w:r>
        <w:rPr>
          <w:sz w:val="23"/>
          <w:szCs w:val="23"/>
        </w:rPr>
        <w:t xml:space="preserve"> seconded by, </w:t>
      </w:r>
      <w:r w:rsidR="006624AF">
        <w:rPr>
          <w:sz w:val="23"/>
          <w:szCs w:val="23"/>
        </w:rPr>
        <w:t>W. COX</w:t>
      </w:r>
      <w:r>
        <w:rPr>
          <w:sz w:val="23"/>
          <w:szCs w:val="23"/>
        </w:rPr>
        <w:t xml:space="preserve">, and voted unanimously, to approve the application for this </w:t>
      </w:r>
      <w:r w:rsidR="006624AF">
        <w:rPr>
          <w:sz w:val="23"/>
          <w:szCs w:val="23"/>
        </w:rPr>
        <w:t>Wholesale Distributor</w:t>
      </w:r>
      <w:r>
        <w:rPr>
          <w:sz w:val="23"/>
          <w:szCs w:val="23"/>
        </w:rPr>
        <w:t>, pending successful inspection</w:t>
      </w:r>
      <w:r w:rsidR="006624AF">
        <w:rPr>
          <w:sz w:val="23"/>
          <w:szCs w:val="23"/>
        </w:rPr>
        <w:t>.  A. Raja had arrived and was present for discussion and vote.</w:t>
      </w:r>
    </w:p>
    <w:p w:rsidR="00DF4DC2" w:rsidRDefault="00DF4DC2" w:rsidP="00DF4DC2">
      <w:pPr>
        <w:tabs>
          <w:tab w:val="left" w:pos="450"/>
        </w:tabs>
        <w:rPr>
          <w:b/>
          <w:bCs/>
        </w:rPr>
      </w:pPr>
    </w:p>
    <w:p w:rsidR="00DF4DC2" w:rsidRDefault="00DF4DC2" w:rsidP="00DF4DC2">
      <w:pPr>
        <w:tabs>
          <w:tab w:val="left" w:pos="450"/>
        </w:tabs>
        <w:rPr>
          <w:b/>
          <w:bCs/>
        </w:rPr>
      </w:pPr>
      <w:r>
        <w:rPr>
          <w:b/>
          <w:bCs/>
        </w:rPr>
        <w:t xml:space="preserve">4. </w:t>
      </w:r>
      <w:proofErr w:type="spellStart"/>
      <w:r w:rsidR="00A161BE">
        <w:rPr>
          <w:b/>
          <w:bCs/>
        </w:rPr>
        <w:t>ArxCare</w:t>
      </w:r>
      <w:proofErr w:type="spellEnd"/>
      <w:r w:rsidR="00A161BE">
        <w:rPr>
          <w:b/>
          <w:bCs/>
        </w:rPr>
        <w:t>, LLC</w:t>
      </w:r>
      <w:r>
        <w:rPr>
          <w:b/>
          <w:bCs/>
        </w:rPr>
        <w:t xml:space="preserve">                 </w:t>
      </w:r>
      <w:r w:rsidR="00A161BE">
        <w:rPr>
          <w:b/>
          <w:bCs/>
        </w:rPr>
        <w:t>New Community Pharmacy</w:t>
      </w:r>
      <w:r>
        <w:rPr>
          <w:b/>
          <w:bCs/>
        </w:rPr>
        <w:t xml:space="preserve">           </w:t>
      </w:r>
      <w:r w:rsidR="00A161BE">
        <w:rPr>
          <w:b/>
          <w:bCs/>
        </w:rPr>
        <w:tab/>
      </w:r>
    </w:p>
    <w:p w:rsidR="00DF4DC2" w:rsidRDefault="00DF4DC2" w:rsidP="00DF4DC2">
      <w:pPr>
        <w:tabs>
          <w:tab w:val="left" w:pos="450"/>
        </w:tabs>
        <w:rPr>
          <w:b/>
          <w:bCs/>
        </w:rPr>
      </w:pPr>
    </w:p>
    <w:p w:rsidR="003977EF" w:rsidRDefault="00DF4DC2" w:rsidP="00DF4DC2">
      <w:pPr>
        <w:tabs>
          <w:tab w:val="left" w:pos="450"/>
          <w:tab w:val="left" w:pos="720"/>
          <w:tab w:val="left" w:pos="1080"/>
        </w:tabs>
        <w:rPr>
          <w:bCs/>
        </w:rPr>
      </w:pPr>
      <w:r>
        <w:rPr>
          <w:bCs/>
          <w:u w:val="single"/>
        </w:rPr>
        <w:t>DISCUSSION</w:t>
      </w:r>
      <w:r>
        <w:rPr>
          <w:bCs/>
        </w:rPr>
        <w:t xml:space="preserve">: </w:t>
      </w:r>
      <w:proofErr w:type="spellStart"/>
      <w:r w:rsidR="00F92E24">
        <w:rPr>
          <w:bCs/>
        </w:rPr>
        <w:t>ArxCare</w:t>
      </w:r>
      <w:proofErr w:type="spellEnd"/>
      <w:r w:rsidR="00972FEE">
        <w:rPr>
          <w:bCs/>
        </w:rPr>
        <w:t>, located in Pembroke, MA,</w:t>
      </w:r>
      <w:r w:rsidR="00F92E24">
        <w:rPr>
          <w:bCs/>
        </w:rPr>
        <w:t xml:space="preserve"> was represented by Michael </w:t>
      </w:r>
      <w:proofErr w:type="spellStart"/>
      <w:r w:rsidR="00F92E24">
        <w:rPr>
          <w:bCs/>
        </w:rPr>
        <w:t>Tocco</w:t>
      </w:r>
      <w:proofErr w:type="spellEnd"/>
      <w:r w:rsidR="00F92E24">
        <w:rPr>
          <w:bCs/>
        </w:rPr>
        <w:t xml:space="preserve"> and Ben</w:t>
      </w:r>
      <w:r w:rsidR="0041097D">
        <w:rPr>
          <w:bCs/>
        </w:rPr>
        <w:t>jamin</w:t>
      </w:r>
      <w:r w:rsidR="00F92E24">
        <w:rPr>
          <w:bCs/>
        </w:rPr>
        <w:t xml:space="preserve"> Sturm from Integrated </w:t>
      </w:r>
      <w:r w:rsidR="00F27741">
        <w:rPr>
          <w:bCs/>
        </w:rPr>
        <w:t>Pharmacy Solutions</w:t>
      </w:r>
      <w:r w:rsidR="00F92E24">
        <w:rPr>
          <w:bCs/>
        </w:rPr>
        <w:t xml:space="preserve"> (consultants) and proposed MOR Fred</w:t>
      </w:r>
      <w:r w:rsidR="00972FEE">
        <w:rPr>
          <w:bCs/>
        </w:rPr>
        <w:t>erick F.</w:t>
      </w:r>
      <w:r w:rsidR="00F92E24">
        <w:rPr>
          <w:bCs/>
        </w:rPr>
        <w:t xml:space="preserve"> </w:t>
      </w:r>
      <w:proofErr w:type="spellStart"/>
      <w:r w:rsidR="00F92E24">
        <w:rPr>
          <w:bCs/>
        </w:rPr>
        <w:t>Meloy</w:t>
      </w:r>
      <w:proofErr w:type="spellEnd"/>
      <w:r w:rsidR="00AC36B8">
        <w:rPr>
          <w:bCs/>
        </w:rPr>
        <w:t>, JR</w:t>
      </w:r>
      <w:r w:rsidR="00F92E24">
        <w:rPr>
          <w:bCs/>
        </w:rPr>
        <w:t xml:space="preserve">.  </w:t>
      </w:r>
      <w:proofErr w:type="spellStart"/>
      <w:r w:rsidR="00972FEE">
        <w:rPr>
          <w:bCs/>
        </w:rPr>
        <w:t>ArxCare</w:t>
      </w:r>
      <w:proofErr w:type="spellEnd"/>
      <w:r w:rsidR="00972FEE">
        <w:rPr>
          <w:bCs/>
        </w:rPr>
        <w:t xml:space="preserve"> plans to be a LTC pharmacy, servicing approximately 12 Nursing Home facilities at the start, from Braintree to the Cape.  </w:t>
      </w:r>
      <w:proofErr w:type="spellStart"/>
      <w:r w:rsidR="00972FEE">
        <w:rPr>
          <w:bCs/>
        </w:rPr>
        <w:t>ArxCare</w:t>
      </w:r>
      <w:proofErr w:type="spellEnd"/>
      <w:r w:rsidR="00972FEE">
        <w:rPr>
          <w:bCs/>
        </w:rPr>
        <w:t xml:space="preserve"> answered the questions to the Board’s satisfaction, however President E. TAGLIERI was concerned about their proposed multi-drug packaging system</w:t>
      </w:r>
      <w:r w:rsidR="0041097D">
        <w:rPr>
          <w:bCs/>
        </w:rPr>
        <w:t xml:space="preserve"> (demonstrated at the meeting)</w:t>
      </w:r>
      <w:r w:rsidR="00972FEE">
        <w:rPr>
          <w:bCs/>
        </w:rPr>
        <w:t xml:space="preserve">, which he believes would be of concern to DPH.  Taglieri told </w:t>
      </w:r>
      <w:proofErr w:type="spellStart"/>
      <w:r w:rsidR="00972FEE">
        <w:rPr>
          <w:bCs/>
        </w:rPr>
        <w:t>ArxCare</w:t>
      </w:r>
      <w:proofErr w:type="spellEnd"/>
      <w:r w:rsidR="00972FEE">
        <w:rPr>
          <w:bCs/>
        </w:rPr>
        <w:t xml:space="preserve"> representatives that he believes they need to request a waiver from DPH for this type packaging system, which, although OK by BOP standards, may require a waiver for Nursing Homes where nurses administer the drugs.</w:t>
      </w:r>
    </w:p>
    <w:p w:rsidR="00972FEE" w:rsidRDefault="00972FEE" w:rsidP="00DF4DC2">
      <w:pPr>
        <w:tabs>
          <w:tab w:val="left" w:pos="450"/>
          <w:tab w:val="left" w:pos="720"/>
          <w:tab w:val="left" w:pos="1080"/>
        </w:tabs>
        <w:rPr>
          <w:sz w:val="23"/>
          <w:szCs w:val="23"/>
          <w:u w:val="single"/>
        </w:rPr>
      </w:pPr>
    </w:p>
    <w:p w:rsidR="00DF4DC2" w:rsidRDefault="00DF4DC2" w:rsidP="00DF4DC2">
      <w:pPr>
        <w:pStyle w:val="Default"/>
        <w:rPr>
          <w:sz w:val="23"/>
          <w:szCs w:val="23"/>
        </w:rPr>
      </w:pPr>
      <w:r>
        <w:rPr>
          <w:sz w:val="23"/>
          <w:szCs w:val="23"/>
          <w:u w:val="single"/>
        </w:rPr>
        <w:t>ACTION:</w:t>
      </w:r>
      <w:r>
        <w:rPr>
          <w:sz w:val="23"/>
          <w:szCs w:val="23"/>
        </w:rPr>
        <w:t xml:space="preserve"> Motion by </w:t>
      </w:r>
      <w:r w:rsidR="00972FEE">
        <w:rPr>
          <w:sz w:val="23"/>
          <w:szCs w:val="23"/>
        </w:rPr>
        <w:t>R</w:t>
      </w:r>
      <w:r>
        <w:rPr>
          <w:sz w:val="23"/>
          <w:szCs w:val="23"/>
        </w:rPr>
        <w:t xml:space="preserve">. </w:t>
      </w:r>
      <w:r w:rsidR="00972FEE">
        <w:rPr>
          <w:sz w:val="23"/>
          <w:szCs w:val="23"/>
        </w:rPr>
        <w:t>TINSLEY</w:t>
      </w:r>
      <w:r>
        <w:rPr>
          <w:sz w:val="23"/>
          <w:szCs w:val="23"/>
        </w:rPr>
        <w:t xml:space="preserve">, seconded by </w:t>
      </w:r>
      <w:r w:rsidR="00972FEE">
        <w:rPr>
          <w:sz w:val="23"/>
          <w:szCs w:val="23"/>
        </w:rPr>
        <w:t>A. STEIN</w:t>
      </w:r>
      <w:r w:rsidR="001671F6">
        <w:rPr>
          <w:sz w:val="23"/>
          <w:szCs w:val="23"/>
        </w:rPr>
        <w:t>,</w:t>
      </w:r>
      <w:r>
        <w:rPr>
          <w:sz w:val="23"/>
          <w:szCs w:val="23"/>
        </w:rPr>
        <w:t xml:space="preserve"> and voted </w:t>
      </w:r>
      <w:r w:rsidR="00972FEE">
        <w:rPr>
          <w:sz w:val="23"/>
          <w:szCs w:val="23"/>
        </w:rPr>
        <w:t xml:space="preserve">in the affirmative by all present Board Members, with the exception of Board President E. TAGLIRI, who was opposed.  S. CORNACCHIO recused when it was revealed, two minutes into the discussion, that </w:t>
      </w:r>
      <w:proofErr w:type="spellStart"/>
      <w:r w:rsidR="00972FEE">
        <w:rPr>
          <w:sz w:val="23"/>
          <w:szCs w:val="23"/>
        </w:rPr>
        <w:t>ArxCare</w:t>
      </w:r>
      <w:proofErr w:type="spellEnd"/>
      <w:r w:rsidR="00972FEE">
        <w:rPr>
          <w:sz w:val="23"/>
          <w:szCs w:val="23"/>
        </w:rPr>
        <w:t xml:space="preserve"> would be serviced by Coram (CVS owned company) for sterile compounding needs.</w:t>
      </w:r>
    </w:p>
    <w:p w:rsidR="00DF4DC2" w:rsidRDefault="00DF4DC2" w:rsidP="00DF4DC2">
      <w:pPr>
        <w:pStyle w:val="Default"/>
        <w:rPr>
          <w:sz w:val="23"/>
          <w:szCs w:val="23"/>
        </w:rPr>
      </w:pPr>
      <w:r>
        <w:rPr>
          <w:sz w:val="23"/>
          <w:szCs w:val="23"/>
        </w:rPr>
        <w:t xml:space="preserve"> </w:t>
      </w:r>
    </w:p>
    <w:p w:rsidR="00DF4DC2" w:rsidRDefault="00DF4DC2" w:rsidP="00DF4DC2">
      <w:pPr>
        <w:tabs>
          <w:tab w:val="left" w:pos="450"/>
        </w:tabs>
        <w:rPr>
          <w:b/>
          <w:bCs/>
        </w:rPr>
      </w:pPr>
      <w:r>
        <w:rPr>
          <w:b/>
          <w:bCs/>
        </w:rPr>
        <w:t xml:space="preserve">5. </w:t>
      </w:r>
      <w:r w:rsidR="00A161BE">
        <w:rPr>
          <w:b/>
          <w:bCs/>
        </w:rPr>
        <w:t>Nimble Pharmacy</w:t>
      </w:r>
      <w:r w:rsidR="00A161BE">
        <w:rPr>
          <w:b/>
          <w:bCs/>
        </w:rPr>
        <w:tab/>
      </w:r>
      <w:r w:rsidR="00A161BE">
        <w:rPr>
          <w:b/>
          <w:bCs/>
        </w:rPr>
        <w:tab/>
        <w:t>New Community Pharmacy</w:t>
      </w:r>
      <w:r>
        <w:rPr>
          <w:b/>
          <w:bCs/>
        </w:rPr>
        <w:t xml:space="preserve">      </w:t>
      </w:r>
      <w:r>
        <w:rPr>
          <w:b/>
          <w:bCs/>
        </w:rPr>
        <w:tab/>
      </w:r>
    </w:p>
    <w:p w:rsidR="00ED441B" w:rsidRDefault="00ED441B" w:rsidP="00ED441B">
      <w:pPr>
        <w:pStyle w:val="Default"/>
        <w:rPr>
          <w:sz w:val="23"/>
          <w:szCs w:val="23"/>
        </w:rPr>
      </w:pPr>
      <w:r w:rsidRPr="00ED441B">
        <w:rPr>
          <w:bCs/>
          <w:u w:val="single"/>
        </w:rPr>
        <w:t>RECUSAL:</w:t>
      </w:r>
      <w:r>
        <w:rPr>
          <w:bCs/>
          <w:u w:val="single"/>
        </w:rPr>
        <w:t xml:space="preserve"> </w:t>
      </w:r>
      <w:r>
        <w:rPr>
          <w:sz w:val="23"/>
          <w:szCs w:val="23"/>
        </w:rPr>
        <w:t>S. CORNACCHIO had recused herself and did not take part in the discussion or the voting on this matter.</w:t>
      </w:r>
    </w:p>
    <w:p w:rsidR="00DF4DC2" w:rsidRPr="00ED441B" w:rsidRDefault="00DF4DC2" w:rsidP="00DF4DC2">
      <w:pPr>
        <w:tabs>
          <w:tab w:val="left" w:pos="450"/>
        </w:tabs>
        <w:rPr>
          <w:bCs/>
          <w:u w:val="single"/>
        </w:rPr>
      </w:pPr>
    </w:p>
    <w:p w:rsidR="00DF4DC2" w:rsidRDefault="00DF4DC2" w:rsidP="00DF4DC2">
      <w:pPr>
        <w:tabs>
          <w:tab w:val="left" w:pos="450"/>
          <w:tab w:val="left" w:pos="720"/>
          <w:tab w:val="left" w:pos="1080"/>
        </w:tabs>
        <w:rPr>
          <w:bCs/>
        </w:rPr>
      </w:pPr>
      <w:r>
        <w:rPr>
          <w:bCs/>
          <w:u w:val="single"/>
        </w:rPr>
        <w:t>DISCUSSION</w:t>
      </w:r>
      <w:r>
        <w:rPr>
          <w:bCs/>
        </w:rPr>
        <w:t xml:space="preserve">: </w:t>
      </w:r>
      <w:r w:rsidR="00C52DC5">
        <w:rPr>
          <w:bCs/>
        </w:rPr>
        <w:t>Nimble Pharmacy</w:t>
      </w:r>
      <w:r w:rsidR="006D7B66">
        <w:rPr>
          <w:bCs/>
        </w:rPr>
        <w:t xml:space="preserve">, </w:t>
      </w:r>
      <w:r>
        <w:rPr>
          <w:bCs/>
        </w:rPr>
        <w:t xml:space="preserve">represented by MOR </w:t>
      </w:r>
      <w:r w:rsidR="00C52DC5">
        <w:rPr>
          <w:bCs/>
        </w:rPr>
        <w:t xml:space="preserve">Margarita </w:t>
      </w:r>
      <w:proofErr w:type="spellStart"/>
      <w:r w:rsidR="00C52DC5">
        <w:rPr>
          <w:bCs/>
        </w:rPr>
        <w:t>Surkis</w:t>
      </w:r>
      <w:proofErr w:type="spellEnd"/>
      <w:r w:rsidR="00C52DC5">
        <w:rPr>
          <w:bCs/>
        </w:rPr>
        <w:t xml:space="preserve"> and </w:t>
      </w:r>
      <w:r w:rsidR="006D4F3B">
        <w:rPr>
          <w:bCs/>
        </w:rPr>
        <w:t>Director of Operations</w:t>
      </w:r>
      <w:r w:rsidR="00C52DC5">
        <w:rPr>
          <w:bCs/>
        </w:rPr>
        <w:t>, Mr. Ta</w:t>
      </w:r>
      <w:r w:rsidR="006D4F3B">
        <w:rPr>
          <w:bCs/>
        </w:rPr>
        <w:t>ylor</w:t>
      </w:r>
      <w:r w:rsidR="00C52DC5">
        <w:rPr>
          <w:bCs/>
        </w:rPr>
        <w:t xml:space="preserve"> </w:t>
      </w:r>
      <w:proofErr w:type="spellStart"/>
      <w:r w:rsidR="006D4F3B">
        <w:rPr>
          <w:bCs/>
        </w:rPr>
        <w:t>Helgren</w:t>
      </w:r>
      <w:proofErr w:type="spellEnd"/>
      <w:r w:rsidR="006D7B66">
        <w:rPr>
          <w:bCs/>
        </w:rPr>
        <w:t>,</w:t>
      </w:r>
      <w:r w:rsidR="00C52DC5">
        <w:rPr>
          <w:bCs/>
        </w:rPr>
        <w:t xml:space="preserve"> was before the Board with this application </w:t>
      </w:r>
      <w:r w:rsidR="006D7B66">
        <w:rPr>
          <w:bCs/>
        </w:rPr>
        <w:t xml:space="preserve">for a new pharmacy in Watertown, MA </w:t>
      </w:r>
      <w:r w:rsidR="00C52DC5">
        <w:rPr>
          <w:bCs/>
        </w:rPr>
        <w:t xml:space="preserve">in January, </w:t>
      </w:r>
      <w:r w:rsidR="006D4F3B">
        <w:rPr>
          <w:bCs/>
        </w:rPr>
        <w:t xml:space="preserve">2016, </w:t>
      </w:r>
      <w:r w:rsidR="00C52DC5">
        <w:rPr>
          <w:bCs/>
        </w:rPr>
        <w:t xml:space="preserve">but the Board deferred final approval until the MOR could be present to answer some questions about the proposed operation.  The </w:t>
      </w:r>
      <w:r w:rsidR="006D4F3B">
        <w:rPr>
          <w:bCs/>
        </w:rPr>
        <w:t xml:space="preserve">new </w:t>
      </w:r>
      <w:r w:rsidR="00C52DC5">
        <w:rPr>
          <w:bCs/>
        </w:rPr>
        <w:t>MOR</w:t>
      </w:r>
      <w:r w:rsidR="00D43F94">
        <w:rPr>
          <w:bCs/>
        </w:rPr>
        <w:t xml:space="preserve">, Ms. </w:t>
      </w:r>
      <w:proofErr w:type="spellStart"/>
      <w:r w:rsidR="00D43F94">
        <w:rPr>
          <w:bCs/>
        </w:rPr>
        <w:t>Surkis</w:t>
      </w:r>
      <w:proofErr w:type="spellEnd"/>
      <w:r w:rsidR="00D43F94">
        <w:rPr>
          <w:bCs/>
        </w:rPr>
        <w:t>,</w:t>
      </w:r>
      <w:r w:rsidR="00C52DC5">
        <w:rPr>
          <w:bCs/>
        </w:rPr>
        <w:t xml:space="preserve"> answered questions about the </w:t>
      </w:r>
      <w:r w:rsidR="006D4F3B">
        <w:rPr>
          <w:bCs/>
        </w:rPr>
        <w:t xml:space="preserve">pharmacist’s </w:t>
      </w:r>
      <w:r w:rsidR="00C52DC5">
        <w:rPr>
          <w:bCs/>
        </w:rPr>
        <w:t xml:space="preserve">schedule, PMP, Immunization, and the </w:t>
      </w:r>
      <w:r w:rsidR="006D4F3B">
        <w:rPr>
          <w:bCs/>
        </w:rPr>
        <w:t>“W</w:t>
      </w:r>
      <w:r w:rsidR="00C52DC5">
        <w:rPr>
          <w:bCs/>
        </w:rPr>
        <w:t>aiver to compound</w:t>
      </w:r>
      <w:r w:rsidR="006D4F3B">
        <w:rPr>
          <w:bCs/>
        </w:rPr>
        <w:t>”,</w:t>
      </w:r>
      <w:r w:rsidR="00C52DC5">
        <w:rPr>
          <w:bCs/>
        </w:rPr>
        <w:t xml:space="preserve"> to the Board’s satisfaction. </w:t>
      </w:r>
    </w:p>
    <w:p w:rsidR="00C52DC5" w:rsidRDefault="00C52DC5" w:rsidP="00DF4DC2">
      <w:pPr>
        <w:tabs>
          <w:tab w:val="left" w:pos="450"/>
          <w:tab w:val="left" w:pos="720"/>
          <w:tab w:val="left" w:pos="1080"/>
        </w:tabs>
        <w:rPr>
          <w:bCs/>
        </w:rPr>
      </w:pPr>
    </w:p>
    <w:p w:rsidR="00ED441B" w:rsidRDefault="00DF4DC2" w:rsidP="00DF4DC2">
      <w:pPr>
        <w:pStyle w:val="Default"/>
        <w:rPr>
          <w:sz w:val="23"/>
          <w:szCs w:val="23"/>
        </w:rPr>
      </w:pPr>
      <w:r>
        <w:rPr>
          <w:sz w:val="23"/>
          <w:szCs w:val="23"/>
          <w:u w:val="single"/>
        </w:rPr>
        <w:t xml:space="preserve">ACTION: </w:t>
      </w:r>
      <w:r>
        <w:rPr>
          <w:sz w:val="23"/>
          <w:szCs w:val="23"/>
        </w:rPr>
        <w:t xml:space="preserve">Motion by </w:t>
      </w:r>
      <w:r w:rsidR="00C52DC5">
        <w:rPr>
          <w:sz w:val="23"/>
          <w:szCs w:val="23"/>
        </w:rPr>
        <w:t>R</w:t>
      </w:r>
      <w:r>
        <w:rPr>
          <w:sz w:val="23"/>
          <w:szCs w:val="23"/>
        </w:rPr>
        <w:t xml:space="preserve">. </w:t>
      </w:r>
      <w:r w:rsidR="00C52DC5">
        <w:rPr>
          <w:sz w:val="23"/>
          <w:szCs w:val="23"/>
        </w:rPr>
        <w:t>TINSLEY</w:t>
      </w:r>
      <w:r>
        <w:rPr>
          <w:sz w:val="23"/>
          <w:szCs w:val="23"/>
        </w:rPr>
        <w:t xml:space="preserve">, seconded by, </w:t>
      </w:r>
      <w:r w:rsidR="00C52DC5">
        <w:rPr>
          <w:sz w:val="23"/>
          <w:szCs w:val="23"/>
        </w:rPr>
        <w:t>P. BOUVIER</w:t>
      </w:r>
      <w:r>
        <w:rPr>
          <w:sz w:val="23"/>
          <w:szCs w:val="23"/>
        </w:rPr>
        <w:t xml:space="preserve">, and voted </w:t>
      </w:r>
      <w:r w:rsidR="00C52DC5">
        <w:rPr>
          <w:sz w:val="23"/>
          <w:szCs w:val="23"/>
        </w:rPr>
        <w:t xml:space="preserve">in the Affirmative by A.STEIN, A. RAJA, C. BASILE, </w:t>
      </w:r>
      <w:r w:rsidR="00B2769C">
        <w:rPr>
          <w:sz w:val="23"/>
          <w:szCs w:val="23"/>
        </w:rPr>
        <w:t xml:space="preserve">E. TAGLIERI, </w:t>
      </w:r>
      <w:r w:rsidR="00ED441B">
        <w:rPr>
          <w:sz w:val="23"/>
          <w:szCs w:val="23"/>
        </w:rPr>
        <w:t xml:space="preserve">R. TINSLEY, and </w:t>
      </w:r>
    </w:p>
    <w:p w:rsidR="00DF4DC2" w:rsidRDefault="00D43F94" w:rsidP="00DF4DC2">
      <w:pPr>
        <w:pStyle w:val="Default"/>
        <w:rPr>
          <w:sz w:val="23"/>
          <w:szCs w:val="23"/>
        </w:rPr>
      </w:pPr>
      <w:r>
        <w:rPr>
          <w:sz w:val="23"/>
          <w:szCs w:val="23"/>
        </w:rPr>
        <w:t>P. B</w:t>
      </w:r>
      <w:r w:rsidR="00ED441B">
        <w:rPr>
          <w:sz w:val="23"/>
          <w:szCs w:val="23"/>
        </w:rPr>
        <w:t xml:space="preserve">OUVIER </w:t>
      </w:r>
      <w:r w:rsidR="00DF4DC2">
        <w:rPr>
          <w:sz w:val="23"/>
          <w:szCs w:val="23"/>
        </w:rPr>
        <w:t xml:space="preserve">to </w:t>
      </w:r>
      <w:r w:rsidR="003977EF">
        <w:rPr>
          <w:sz w:val="23"/>
          <w:szCs w:val="23"/>
        </w:rPr>
        <w:t xml:space="preserve">approve the application for this New Community Pharmacy, pending successful inspection, and appropriate waiver. </w:t>
      </w:r>
      <w:r w:rsidR="00DF4DC2">
        <w:rPr>
          <w:sz w:val="23"/>
          <w:szCs w:val="23"/>
        </w:rPr>
        <w:t xml:space="preserve"> Member</w:t>
      </w:r>
      <w:r w:rsidR="003977EF">
        <w:rPr>
          <w:sz w:val="23"/>
          <w:szCs w:val="23"/>
        </w:rPr>
        <w:t>s</w:t>
      </w:r>
      <w:r w:rsidR="00DF4DC2">
        <w:rPr>
          <w:sz w:val="23"/>
          <w:szCs w:val="23"/>
        </w:rPr>
        <w:t xml:space="preserve"> T. FENSKY </w:t>
      </w:r>
      <w:r w:rsidR="003977EF">
        <w:rPr>
          <w:sz w:val="23"/>
          <w:szCs w:val="23"/>
        </w:rPr>
        <w:t>and M GODEK voted in the negative</w:t>
      </w:r>
      <w:r w:rsidR="00ED441B">
        <w:rPr>
          <w:sz w:val="23"/>
          <w:szCs w:val="23"/>
        </w:rPr>
        <w:t>.</w:t>
      </w:r>
      <w:r w:rsidR="003977EF">
        <w:rPr>
          <w:sz w:val="23"/>
          <w:szCs w:val="23"/>
        </w:rPr>
        <w:t xml:space="preserve"> </w:t>
      </w:r>
    </w:p>
    <w:p w:rsidR="00DF4DC2" w:rsidRDefault="00DF4DC2" w:rsidP="00DF4DC2">
      <w:pPr>
        <w:rPr>
          <w:u w:val="single"/>
        </w:rPr>
      </w:pPr>
      <w:proofErr w:type="gramStart"/>
      <w:r>
        <w:rPr>
          <w:u w:val="single"/>
        </w:rPr>
        <w:lastRenderedPageBreak/>
        <w:t>TOPIC V.</w:t>
      </w:r>
      <w:proofErr w:type="gramEnd"/>
    </w:p>
    <w:p w:rsidR="00DF4DC2" w:rsidRDefault="00DF4DC2" w:rsidP="00DF4DC2">
      <w:r>
        <w:rPr>
          <w:b/>
        </w:rPr>
        <w:t>REPORTS</w:t>
      </w:r>
      <w:r>
        <w:tab/>
      </w:r>
      <w:r>
        <w:tab/>
      </w:r>
      <w:r>
        <w:tab/>
      </w:r>
      <w:r>
        <w:tab/>
      </w:r>
      <w:r>
        <w:tab/>
      </w:r>
      <w:r>
        <w:tab/>
      </w:r>
      <w:r>
        <w:tab/>
      </w:r>
      <w:r>
        <w:tab/>
      </w:r>
    </w:p>
    <w:p w:rsidR="00DF4DC2" w:rsidRDefault="00DF4DC2" w:rsidP="00DF4DC2"/>
    <w:p w:rsidR="00DF4DC2" w:rsidRDefault="00DF4DC2" w:rsidP="00DF4DC2">
      <w:pPr>
        <w:rPr>
          <w:b/>
        </w:rPr>
      </w:pPr>
      <w:r>
        <w:rPr>
          <w:b/>
        </w:rPr>
        <w:t>Applications Approved Pursuant to Licensure Policy 13-01</w:t>
      </w:r>
    </w:p>
    <w:p w:rsidR="00DF4DC2" w:rsidRDefault="00DF4DC2" w:rsidP="00DF4DC2">
      <w:r>
        <w:rPr>
          <w:u w:val="single"/>
        </w:rPr>
        <w:t>DISCUSSION</w:t>
      </w:r>
      <w:r>
        <w:t>: R. HARRIS noted that during the past month there have been t</w:t>
      </w:r>
      <w:r w:rsidR="008D2C68">
        <w:t>wenty</w:t>
      </w:r>
      <w:r>
        <w:t xml:space="preserve">-five </w:t>
      </w:r>
    </w:p>
    <w:p w:rsidR="00DF4DC2" w:rsidRDefault="00DF4DC2" w:rsidP="00DF4DC2">
      <w:r>
        <w:t>(</w:t>
      </w:r>
      <w:r w:rsidR="008D2C68">
        <w:t>2</w:t>
      </w:r>
      <w:r>
        <w:t xml:space="preserve">5) </w:t>
      </w:r>
      <w:proofErr w:type="gramStart"/>
      <w:r>
        <w:t>change</w:t>
      </w:r>
      <w:proofErr w:type="gramEnd"/>
      <w:r>
        <w:t xml:space="preserve"> of managers, and </w:t>
      </w:r>
      <w:r w:rsidR="008D2C68">
        <w:t>one</w:t>
      </w:r>
      <w:r>
        <w:t xml:space="preserve"> (</w:t>
      </w:r>
      <w:r w:rsidR="008D2C68">
        <w:t>1</w:t>
      </w:r>
      <w:r>
        <w:t>) closing since the last Board meeting.</w:t>
      </w:r>
    </w:p>
    <w:p w:rsidR="00DF4DC2" w:rsidRDefault="00DF4DC2" w:rsidP="00DF4DC2">
      <w:r>
        <w:rPr>
          <w:u w:val="single"/>
        </w:rPr>
        <w:t>ACTION</w:t>
      </w:r>
      <w:r>
        <w:t>: So noted</w:t>
      </w:r>
    </w:p>
    <w:p w:rsidR="001671F6" w:rsidRDefault="001671F6" w:rsidP="00DF4DC2"/>
    <w:p w:rsidR="00DF4DC2" w:rsidRDefault="00DF4DC2" w:rsidP="00DF4DC2">
      <w:pPr>
        <w:rPr>
          <w:b/>
        </w:rPr>
      </w:pPr>
      <w:r>
        <w:rPr>
          <w:b/>
        </w:rPr>
        <w:t>Report of activities Probation Monitor</w:t>
      </w:r>
    </w:p>
    <w:p w:rsidR="00DF4DC2" w:rsidRDefault="00DF4DC2" w:rsidP="00DF4DC2">
      <w:r>
        <w:rPr>
          <w:u w:val="single"/>
        </w:rPr>
        <w:t>DISCUSSION</w:t>
      </w:r>
      <w:r>
        <w:t xml:space="preserve">: D. SENCABAUGH provided the January </w:t>
      </w:r>
      <w:r w:rsidR="006F2348">
        <w:t>27</w:t>
      </w:r>
      <w:r>
        <w:t xml:space="preserve">, 2016 – </w:t>
      </w:r>
      <w:r w:rsidR="006F2348">
        <w:t>February</w:t>
      </w:r>
      <w:r>
        <w:t xml:space="preserve"> 2</w:t>
      </w:r>
      <w:r w:rsidR="006F2348">
        <w:t>2</w:t>
      </w:r>
      <w:r>
        <w:t xml:space="preserve">, 2016, Board of Pharmacy Statistics Report for the Probation monitor, which noted that: there are (57) licensees on probation, </w:t>
      </w:r>
      <w:r w:rsidR="006F2348">
        <w:t>eight</w:t>
      </w:r>
      <w:r>
        <w:t xml:space="preserve"> (</w:t>
      </w:r>
      <w:r w:rsidR="006F2348">
        <w:t>8</w:t>
      </w:r>
      <w:r>
        <w:t xml:space="preserve">) satisfactorily completed probation, two (2) licensee did not cure within 30 days, and </w:t>
      </w:r>
      <w:r w:rsidR="006F2348">
        <w:t>four</w:t>
      </w:r>
      <w:r>
        <w:t xml:space="preserve"> (</w:t>
      </w:r>
      <w:r w:rsidR="006F2348">
        <w:t>4</w:t>
      </w:r>
      <w:r>
        <w:t>) given the opportunity to cure.</w:t>
      </w:r>
    </w:p>
    <w:p w:rsidR="00DF4DC2" w:rsidRDefault="00DF4DC2" w:rsidP="00DF4DC2">
      <w:r>
        <w:rPr>
          <w:u w:val="single"/>
        </w:rPr>
        <w:t>ACTION</w:t>
      </w:r>
      <w:r>
        <w:t>: So noted</w:t>
      </w:r>
    </w:p>
    <w:p w:rsidR="00B6058D" w:rsidRDefault="00B6058D" w:rsidP="00DF4DC2"/>
    <w:p w:rsidR="00595576" w:rsidRDefault="00595576" w:rsidP="00595576">
      <w:pPr>
        <w:tabs>
          <w:tab w:val="left" w:pos="720"/>
        </w:tabs>
      </w:pPr>
      <w:proofErr w:type="gramStart"/>
      <w:r>
        <w:rPr>
          <w:u w:val="single"/>
        </w:rPr>
        <w:t>TOPIC VI</w:t>
      </w:r>
      <w:r>
        <w:t>.</w:t>
      </w:r>
      <w:proofErr w:type="gramEnd"/>
    </w:p>
    <w:p w:rsidR="00595576" w:rsidRDefault="00595576" w:rsidP="00595576">
      <w:pPr>
        <w:tabs>
          <w:tab w:val="left" w:pos="720"/>
        </w:tabs>
      </w:pPr>
    </w:p>
    <w:p w:rsidR="00595576" w:rsidRDefault="00595576" w:rsidP="00595576">
      <w:pPr>
        <w:rPr>
          <w:b/>
        </w:rPr>
      </w:pPr>
      <w:r>
        <w:rPr>
          <w:b/>
        </w:rPr>
        <w:t>Flex Session</w:t>
      </w:r>
      <w:r>
        <w:rPr>
          <w:b/>
        </w:rPr>
        <w:tab/>
      </w:r>
    </w:p>
    <w:p w:rsidR="00595576" w:rsidRDefault="00595576" w:rsidP="00595576">
      <w:pPr>
        <w:rPr>
          <w:b/>
        </w:rPr>
      </w:pPr>
    </w:p>
    <w:p w:rsidR="00595576" w:rsidRDefault="00595576" w:rsidP="00595576">
      <w:r>
        <w:t xml:space="preserve">1. </w:t>
      </w:r>
      <w:r w:rsidR="00710190">
        <w:t>MPJE Item Writing Workshop</w:t>
      </w:r>
    </w:p>
    <w:p w:rsidR="00710190" w:rsidRDefault="00595576" w:rsidP="00595576">
      <w:r>
        <w:t xml:space="preserve">DISCUSSION: </w:t>
      </w:r>
      <w:r w:rsidR="00710190">
        <w:t>D. SENCABAUGH</w:t>
      </w:r>
      <w:r>
        <w:t xml:space="preserve"> updated the Board on </w:t>
      </w:r>
      <w:r w:rsidR="00710190">
        <w:t>the NABP MPJE Item-writing workshop schedule for March 15th and 16</w:t>
      </w:r>
      <w:r w:rsidR="00710190" w:rsidRPr="00710190">
        <w:rPr>
          <w:vertAlign w:val="superscript"/>
        </w:rPr>
        <w:t>th</w:t>
      </w:r>
      <w:r w:rsidR="00710190">
        <w:t xml:space="preserve">, 2016 at NABP Headquarters in Mt. Prospect, IL.  Board staff member Kelly Ann Barnes and Board Member Cathy </w:t>
      </w:r>
      <w:proofErr w:type="spellStart"/>
      <w:r w:rsidR="00710190">
        <w:t>Basile</w:t>
      </w:r>
      <w:proofErr w:type="spellEnd"/>
      <w:r w:rsidR="00710190">
        <w:t xml:space="preserve"> will be attending the workshop, which involves reviewing questions in the law exam banks for states.</w:t>
      </w:r>
    </w:p>
    <w:p w:rsidR="00595576" w:rsidRDefault="00710190" w:rsidP="00595576">
      <w:r>
        <w:t xml:space="preserve"> </w:t>
      </w:r>
    </w:p>
    <w:p w:rsidR="00595576" w:rsidRDefault="00595576" w:rsidP="00595576">
      <w:r>
        <w:t xml:space="preserve">2. </w:t>
      </w:r>
      <w:r w:rsidR="00710190">
        <w:t>PMP Program Update</w:t>
      </w:r>
    </w:p>
    <w:p w:rsidR="00710190" w:rsidRDefault="00595576" w:rsidP="00595576">
      <w:r>
        <w:t xml:space="preserve">DISCUSSION: </w:t>
      </w:r>
      <w:r w:rsidR="00710190">
        <w:t xml:space="preserve">Board Member T. FENSKY </w:t>
      </w:r>
      <w:r>
        <w:t xml:space="preserve">updated the Board on the changes to the </w:t>
      </w:r>
      <w:r w:rsidR="00710190">
        <w:t>PMP program expected by late spring / early summer 2016.  The State will be switching vendors from Atlantic to Appriss, and the result should be a more user-friendly PMP, which will allow for interstate connectivity as well.</w:t>
      </w:r>
    </w:p>
    <w:p w:rsidR="00595576" w:rsidRDefault="00710190" w:rsidP="00595576">
      <w:r>
        <w:t xml:space="preserve"> </w:t>
      </w:r>
    </w:p>
    <w:p w:rsidR="000F4CF6" w:rsidRDefault="000F4CF6" w:rsidP="000F4CF6">
      <w:pPr>
        <w:rPr>
          <w:b/>
        </w:rPr>
      </w:pPr>
      <w:r w:rsidRPr="000F4CF6">
        <w:rPr>
          <w:u w:val="single"/>
        </w:rPr>
        <w:t>TOPIC VII</w:t>
      </w:r>
      <w:r w:rsidRPr="000F4CF6">
        <w:t>:</w:t>
      </w:r>
      <w:r w:rsidRPr="00861070">
        <w:rPr>
          <w:b/>
        </w:rPr>
        <w:t xml:space="preserve"> </w:t>
      </w:r>
    </w:p>
    <w:p w:rsidR="000F4CF6" w:rsidRDefault="000F4CF6" w:rsidP="000F4CF6">
      <w:pPr>
        <w:rPr>
          <w:b/>
        </w:rPr>
      </w:pPr>
      <w:r w:rsidRPr="00861070">
        <w:rPr>
          <w:b/>
        </w:rPr>
        <w:t xml:space="preserve">POLICIES </w:t>
      </w:r>
    </w:p>
    <w:p w:rsidR="000F4CF6" w:rsidRPr="00861070" w:rsidRDefault="000F4CF6" w:rsidP="000F4CF6">
      <w:pPr>
        <w:rPr>
          <w:b/>
        </w:rPr>
      </w:pPr>
    </w:p>
    <w:p w:rsidR="000F4CF6" w:rsidRDefault="000F4CF6" w:rsidP="000F4CF6">
      <w:pPr>
        <w:pStyle w:val="Heading7"/>
        <w:numPr>
          <w:ilvl w:val="0"/>
          <w:numId w:val="15"/>
        </w:numPr>
      </w:pPr>
      <w:r>
        <w:t xml:space="preserve">PMP Update   </w:t>
      </w:r>
    </w:p>
    <w:p w:rsidR="000F4CF6" w:rsidRDefault="000F4CF6" w:rsidP="000F4CF6">
      <w:pPr>
        <w:ind w:left="360"/>
        <w:rPr>
          <w:b/>
        </w:rPr>
      </w:pPr>
      <w:r w:rsidRPr="006D70B2">
        <w:rPr>
          <w:b/>
        </w:rPr>
        <w:t xml:space="preserve">Policy 16.01 Proposed </w:t>
      </w:r>
      <w:proofErr w:type="gramStart"/>
      <w:r w:rsidRPr="006D70B2">
        <w:rPr>
          <w:b/>
        </w:rPr>
        <w:t>Amendment</w:t>
      </w:r>
      <w:proofErr w:type="gramEnd"/>
      <w:r w:rsidRPr="006D70B2">
        <w:rPr>
          <w:b/>
        </w:rPr>
        <w:t xml:space="preserve"> to Staff Action on Applications for Outsourcing Facilities </w:t>
      </w:r>
    </w:p>
    <w:p w:rsidR="000F4CF6" w:rsidRPr="006D70B2" w:rsidRDefault="000F4CF6" w:rsidP="000F4CF6">
      <w:pPr>
        <w:ind w:left="360"/>
        <w:rPr>
          <w:b/>
        </w:rPr>
      </w:pPr>
      <w:r>
        <w:rPr>
          <w:b/>
        </w:rPr>
        <w:tab/>
      </w:r>
      <w:r>
        <w:rPr>
          <w:b/>
        </w:rPr>
        <w:tab/>
      </w:r>
      <w:r>
        <w:rPr>
          <w:b/>
        </w:rPr>
        <w:tab/>
      </w:r>
      <w:r>
        <w:rPr>
          <w:b/>
        </w:rPr>
        <w:tab/>
      </w:r>
      <w:r>
        <w:rPr>
          <w:b/>
        </w:rPr>
        <w:tab/>
      </w:r>
      <w:r>
        <w:rPr>
          <w:b/>
        </w:rPr>
        <w:tab/>
      </w:r>
      <w:r>
        <w:rPr>
          <w:b/>
        </w:rPr>
        <w:tab/>
      </w:r>
      <w:r>
        <w:rPr>
          <w:b/>
        </w:rPr>
        <w:tab/>
      </w:r>
      <w:r>
        <w:rPr>
          <w:b/>
        </w:rPr>
        <w:tab/>
      </w:r>
      <w:r>
        <w:rPr>
          <w:b/>
        </w:rPr>
        <w:tab/>
        <w:t xml:space="preserve">10:01 am </w:t>
      </w:r>
    </w:p>
    <w:p w:rsidR="000F4CF6" w:rsidRPr="005334B9" w:rsidRDefault="000F4CF6" w:rsidP="000F4CF6">
      <w:pPr>
        <w:ind w:left="360"/>
      </w:pPr>
      <w:r w:rsidRPr="005334B9">
        <w:rPr>
          <w:u w:val="single"/>
        </w:rPr>
        <w:t>DISCUSSION</w:t>
      </w:r>
      <w:r w:rsidRPr="005334B9">
        <w:t xml:space="preserve">: </w:t>
      </w:r>
      <w:r>
        <w:t xml:space="preserve"> Presented by Dave Sencabaugh.  </w:t>
      </w:r>
      <w:proofErr w:type="gramStart"/>
      <w:r>
        <w:t>Amendments to allow staff action to approve facilities and deny certain applications.</w:t>
      </w:r>
      <w:proofErr w:type="gramEnd"/>
      <w:r>
        <w:t xml:space="preserve">  Allows Board to request additional information and deny license in certain situations. Clarified it would not be a disciplinary denial. </w:t>
      </w:r>
    </w:p>
    <w:p w:rsidR="000F4CF6" w:rsidRDefault="000F4CF6" w:rsidP="000F4CF6">
      <w:pPr>
        <w:tabs>
          <w:tab w:val="left" w:pos="360"/>
          <w:tab w:val="left" w:pos="450"/>
          <w:tab w:val="left" w:pos="720"/>
          <w:tab w:val="left" w:pos="1080"/>
        </w:tabs>
        <w:ind w:left="360"/>
      </w:pPr>
      <w:r w:rsidRPr="005334B9">
        <w:rPr>
          <w:u w:val="single"/>
        </w:rPr>
        <w:lastRenderedPageBreak/>
        <w:t>ACTION</w:t>
      </w:r>
      <w:r>
        <w:t xml:space="preserve">:  At 10:11 am </w:t>
      </w:r>
      <w:r w:rsidRPr="005334B9">
        <w:t xml:space="preserve">motion by </w:t>
      </w:r>
      <w:r>
        <w:t>T. FENSKY</w:t>
      </w:r>
      <w:r w:rsidRPr="005334B9">
        <w:t xml:space="preserve">, seconded by </w:t>
      </w:r>
      <w:r>
        <w:t>C. BASILE</w:t>
      </w:r>
      <w:r w:rsidRPr="005334B9">
        <w:t>, and voted u</w:t>
      </w:r>
      <w:r>
        <w:t xml:space="preserve">nanimously to approve changes to Policy 16.01. </w:t>
      </w:r>
      <w:r w:rsidRPr="005334B9">
        <w:t xml:space="preserve">  </w:t>
      </w:r>
    </w:p>
    <w:p w:rsidR="000F4CF6" w:rsidRDefault="000F4CF6" w:rsidP="000F4CF6">
      <w:pPr>
        <w:tabs>
          <w:tab w:val="left" w:pos="360"/>
          <w:tab w:val="left" w:pos="450"/>
          <w:tab w:val="left" w:pos="1080"/>
        </w:tabs>
        <w:ind w:left="360"/>
      </w:pPr>
      <w:r>
        <w:t>R. E. TAGLIERI: yes, R.TINSLEY: yes,</w:t>
      </w:r>
      <w:r w:rsidRPr="00AB57DC">
        <w:t xml:space="preserve"> </w:t>
      </w:r>
      <w:r>
        <w:t>M.GODEK: yes, S. CORNACCHIO: yes, P.BOUVIER: yes, A. STEIN: yes, T. FENSKY; yes, A. RAJA: yes, C. BASILE: yes</w:t>
      </w:r>
    </w:p>
    <w:p w:rsidR="000F4CF6" w:rsidRDefault="000F4CF6" w:rsidP="000F4CF6">
      <w:pPr>
        <w:ind w:firstLine="360"/>
      </w:pPr>
      <w:r>
        <w:t>W. COX: yes</w:t>
      </w:r>
    </w:p>
    <w:p w:rsidR="000F4CF6" w:rsidRPr="009850A4" w:rsidRDefault="000F4CF6" w:rsidP="000F4CF6"/>
    <w:p w:rsidR="000F4CF6" w:rsidRDefault="000F4CF6" w:rsidP="000F4CF6">
      <w:pPr>
        <w:widowControl w:val="0"/>
        <w:numPr>
          <w:ilvl w:val="0"/>
          <w:numId w:val="15"/>
        </w:numPr>
        <w:autoSpaceDE w:val="0"/>
        <w:autoSpaceDN w:val="0"/>
        <w:adjustRightInd w:val="0"/>
        <w:rPr>
          <w:b/>
          <w:bCs/>
        </w:rPr>
      </w:pPr>
      <w:r>
        <w:rPr>
          <w:b/>
          <w:bCs/>
        </w:rPr>
        <w:t xml:space="preserve">Policy 16.02 Proposed Guidelines for Filing DEA 106 forms and responding to inventory discrepancies. </w:t>
      </w:r>
    </w:p>
    <w:p w:rsidR="000F4CF6" w:rsidRDefault="000F4CF6" w:rsidP="000F4CF6">
      <w:pPr>
        <w:rPr>
          <w:b/>
          <w:bCs/>
        </w:rPr>
      </w:pPr>
    </w:p>
    <w:p w:rsidR="000F4CF6" w:rsidRDefault="000F4CF6" w:rsidP="000F4CF6">
      <w:pPr>
        <w:rPr>
          <w:b/>
          <w:bCs/>
        </w:rPr>
      </w:pPr>
      <w:r>
        <w:rPr>
          <w:b/>
          <w:bCs/>
        </w:rPr>
        <w:t xml:space="preserve">                                                                                                                            9:30am</w:t>
      </w:r>
    </w:p>
    <w:p w:rsidR="000F4CF6" w:rsidRDefault="000F4CF6" w:rsidP="000F4CF6">
      <w:pPr>
        <w:tabs>
          <w:tab w:val="left" w:pos="360"/>
        </w:tabs>
        <w:ind w:left="360"/>
      </w:pPr>
      <w:r w:rsidRPr="009850A4">
        <w:rPr>
          <w:u w:val="single"/>
        </w:rPr>
        <w:t>DISCUSSION</w:t>
      </w:r>
      <w:r w:rsidRPr="009850A4">
        <w:t xml:space="preserve">:  </w:t>
      </w:r>
      <w:r>
        <w:t xml:space="preserve">Presented by Director of Compliance W. FRISCH. Guidance for registrants to report controlled substances losses.  Discussed steps for pharmacies to </w:t>
      </w:r>
      <w:r w:rsidR="006D4F3B">
        <w:t>“</w:t>
      </w:r>
      <w:r>
        <w:t>get to the bottom</w:t>
      </w:r>
      <w:r w:rsidR="006D4F3B">
        <w:t>”</w:t>
      </w:r>
      <w:r>
        <w:t xml:space="preserve"> of a loss. This guidance is an effort to get more info regarding the investigation.  R. TINSLEY inquired about getting monthly summaries of all DEA 106 reported losses.  M. GODEK suggested clarifying the timeline for a response, and noted some of the items requested would take a lot of time. A. Stein suggested doing the biennial inventory more often.  D. SENCABAUGH proposed to do exact inventory counts for CIII-CIV, and not just estimate. </w:t>
      </w:r>
    </w:p>
    <w:p w:rsidR="000F4CF6" w:rsidRDefault="000F4CF6" w:rsidP="000F4CF6">
      <w:pPr>
        <w:tabs>
          <w:tab w:val="left" w:pos="450"/>
          <w:tab w:val="left" w:pos="720"/>
          <w:tab w:val="left" w:pos="1080"/>
        </w:tabs>
        <w:ind w:left="360"/>
      </w:pPr>
      <w:r w:rsidRPr="009850A4">
        <w:rPr>
          <w:u w:val="single"/>
        </w:rPr>
        <w:t>ACTION:</w:t>
      </w:r>
      <w:r w:rsidRPr="009850A4">
        <w:t xml:space="preserve">  </w:t>
      </w:r>
      <w:r>
        <w:t>At 9:47 am, motion by</w:t>
      </w:r>
      <w:r w:rsidRPr="000A1E20">
        <w:t xml:space="preserve"> </w:t>
      </w:r>
      <w:r>
        <w:t>A. STEIN seconded by R.TINSLEY</w:t>
      </w:r>
      <w:r w:rsidRPr="00A802BF">
        <w:t>, and</w:t>
      </w:r>
      <w:r w:rsidRPr="009850A4">
        <w:t xml:space="preserve"> voted </w:t>
      </w:r>
      <w:r>
        <w:t xml:space="preserve">unanimously to approve policy 16-02 and asked to put a 14 calendar day time frame in motion.   </w:t>
      </w:r>
    </w:p>
    <w:p w:rsidR="000F4CF6" w:rsidRDefault="000F4CF6" w:rsidP="000F4CF6">
      <w:pPr>
        <w:tabs>
          <w:tab w:val="left" w:pos="360"/>
          <w:tab w:val="left" w:pos="450"/>
          <w:tab w:val="left" w:pos="1080"/>
        </w:tabs>
        <w:ind w:left="360"/>
      </w:pPr>
      <w:r>
        <w:t>R. E. TAGLIERI: yes, R.TINSLEY: yes,</w:t>
      </w:r>
      <w:r w:rsidRPr="00AB57DC">
        <w:t xml:space="preserve"> </w:t>
      </w:r>
      <w:r>
        <w:t>M.GODEK: yes, S. CORNACCHIO: yes, P.BOUVIER: yes, A. STEIN: yes, T. FENSKY; yes, A. RAJA: yes, C. BASILE: yes</w:t>
      </w:r>
    </w:p>
    <w:p w:rsidR="000F4CF6" w:rsidRDefault="000F4CF6" w:rsidP="000F4CF6">
      <w:pPr>
        <w:ind w:firstLine="360"/>
      </w:pPr>
      <w:r>
        <w:t>W. COX: yes</w:t>
      </w:r>
    </w:p>
    <w:p w:rsidR="000F4CF6" w:rsidRPr="00B672BB" w:rsidRDefault="000F4CF6" w:rsidP="000F4CF6">
      <w:pPr>
        <w:pStyle w:val="NoSpacing"/>
        <w:ind w:left="360"/>
        <w:rPr>
          <w:rFonts w:ascii="Times New Roman" w:hAnsi="Times New Roman"/>
          <w:sz w:val="24"/>
          <w:szCs w:val="24"/>
        </w:rPr>
      </w:pPr>
      <w:r w:rsidRPr="00B672BB">
        <w:rPr>
          <w:rFonts w:ascii="Times New Roman" w:hAnsi="Times New Roman"/>
          <w:sz w:val="24"/>
          <w:szCs w:val="24"/>
        </w:rPr>
        <w:t>_____________________________________________</w:t>
      </w:r>
      <w:r>
        <w:rPr>
          <w:rFonts w:ascii="Times New Roman" w:hAnsi="Times New Roman"/>
          <w:sz w:val="24"/>
          <w:szCs w:val="24"/>
        </w:rPr>
        <w:t>________________________</w:t>
      </w:r>
    </w:p>
    <w:p w:rsidR="000F4CF6" w:rsidRPr="00B6661D" w:rsidRDefault="000F4CF6" w:rsidP="000F4CF6">
      <w:r w:rsidRPr="00B6661D">
        <w:t>TOPIC VIII</w:t>
      </w:r>
    </w:p>
    <w:p w:rsidR="000F4CF6" w:rsidRDefault="000F4CF6" w:rsidP="000F4CF6">
      <w:pPr>
        <w:rPr>
          <w:b/>
          <w:bCs/>
        </w:rPr>
      </w:pPr>
      <w:r>
        <w:rPr>
          <w:b/>
          <w:bCs/>
        </w:rPr>
        <w:t>NOTICE OF VIOLATION and RECOM</w:t>
      </w:r>
      <w:r w:rsidR="00680EDA">
        <w:rPr>
          <w:b/>
          <w:bCs/>
        </w:rPr>
        <w:t>M</w:t>
      </w:r>
      <w:r>
        <w:rPr>
          <w:b/>
          <w:bCs/>
        </w:rPr>
        <w:t>ENDATION for FURTHUR DISCIPLINE</w:t>
      </w:r>
    </w:p>
    <w:p w:rsidR="000F4CF6" w:rsidRDefault="000F4CF6" w:rsidP="000F4CF6">
      <w:pPr>
        <w:rPr>
          <w:b/>
          <w:bCs/>
        </w:rPr>
      </w:pPr>
      <w:r>
        <w:rPr>
          <w:b/>
          <w:bCs/>
        </w:rPr>
        <w:t xml:space="preserve">                                                                                                      </w:t>
      </w:r>
      <w:r w:rsidR="00D43F94">
        <w:rPr>
          <w:b/>
          <w:bCs/>
        </w:rPr>
        <w:t xml:space="preserve">                    10:04 am</w:t>
      </w:r>
    </w:p>
    <w:p w:rsidR="000F4CF6" w:rsidRDefault="000F4CF6" w:rsidP="000F4CF6">
      <w:pPr>
        <w:rPr>
          <w:b/>
          <w:bCs/>
        </w:rPr>
      </w:pPr>
      <w:r>
        <w:rPr>
          <w:b/>
          <w:bCs/>
        </w:rPr>
        <w:t xml:space="preserve">1. M. </w:t>
      </w:r>
      <w:proofErr w:type="spellStart"/>
      <w:r>
        <w:rPr>
          <w:b/>
          <w:bCs/>
        </w:rPr>
        <w:t>Kahl</w:t>
      </w:r>
      <w:proofErr w:type="spellEnd"/>
      <w:r>
        <w:rPr>
          <w:b/>
          <w:bCs/>
        </w:rPr>
        <w:t xml:space="preserve">, PT111496    PHA-2015-0048 </w:t>
      </w:r>
    </w:p>
    <w:p w:rsidR="000F4CF6" w:rsidRDefault="000F4CF6" w:rsidP="000F4CF6">
      <w:pPr>
        <w:rPr>
          <w:b/>
          <w:bCs/>
        </w:rPr>
      </w:pPr>
      <w:r>
        <w:rPr>
          <w:b/>
          <w:bCs/>
        </w:rPr>
        <w:t xml:space="preserve">Presented by Karen Fishman </w:t>
      </w:r>
    </w:p>
    <w:p w:rsidR="000F4CF6" w:rsidRPr="009850A4" w:rsidRDefault="000F4CF6" w:rsidP="000F4CF6">
      <w:pPr>
        <w:rPr>
          <w:b/>
          <w:bCs/>
        </w:rPr>
      </w:pPr>
    </w:p>
    <w:p w:rsidR="000F4CF6" w:rsidRDefault="000F4CF6" w:rsidP="000F4CF6">
      <w:pPr>
        <w:tabs>
          <w:tab w:val="left" w:pos="360"/>
        </w:tabs>
        <w:ind w:left="360"/>
      </w:pPr>
      <w:r w:rsidRPr="009850A4">
        <w:rPr>
          <w:u w:val="single"/>
        </w:rPr>
        <w:t>DISCUSSION</w:t>
      </w:r>
      <w:r>
        <w:rPr>
          <w:u w:val="single"/>
        </w:rPr>
        <w:t>:</w:t>
      </w:r>
      <w:r>
        <w:t xml:space="preserve">  K. Fishman referred to the report. Licensee signed disciplinary agreement on February 2, 2015 to submit 2 CE’s in medication error prevention.  There has not been any communication with BORP since the agreement was signed, and license has failed to submit CE’s. Multiple attempts to communicate, letter was received May 1</w:t>
      </w:r>
      <w:r w:rsidRPr="00E31DFF">
        <w:rPr>
          <w:vertAlign w:val="superscript"/>
        </w:rPr>
        <w:t>st</w:t>
      </w:r>
      <w:r>
        <w:t xml:space="preserve">, 2015.  Suggestion made to change from stayed probation to reprimand, and would have an opportunity to appeal and submit CE’s.  Recommendation made to suspend or revoke license due to failure to respond.  Offer hearing and time to submit CE. </w:t>
      </w:r>
    </w:p>
    <w:p w:rsidR="000F4CF6" w:rsidRDefault="000F4CF6" w:rsidP="000F4CF6">
      <w:pPr>
        <w:tabs>
          <w:tab w:val="left" w:pos="360"/>
          <w:tab w:val="left" w:pos="450"/>
          <w:tab w:val="left" w:pos="1080"/>
        </w:tabs>
        <w:ind w:left="360"/>
      </w:pPr>
      <w:r>
        <w:tab/>
      </w:r>
      <w:r w:rsidRPr="009850A4">
        <w:rPr>
          <w:u w:val="single"/>
        </w:rPr>
        <w:t>ACTION:</w:t>
      </w:r>
      <w:r w:rsidRPr="009850A4">
        <w:t xml:space="preserve"> </w:t>
      </w:r>
      <w:r>
        <w:t>At 10:10 am, motion by</w:t>
      </w:r>
      <w:r w:rsidRPr="000A1E20">
        <w:t xml:space="preserve"> </w:t>
      </w:r>
      <w:r>
        <w:t>R.TINSLEY seconded by T. FENSKY</w:t>
      </w:r>
      <w:r w:rsidRPr="00A802BF">
        <w:t xml:space="preserve"> and</w:t>
      </w:r>
      <w:r w:rsidRPr="009850A4">
        <w:t xml:space="preserve"> voted </w:t>
      </w:r>
      <w:r>
        <w:t xml:space="preserve">unanimously to suspend M. </w:t>
      </w:r>
      <w:proofErr w:type="spellStart"/>
      <w:r>
        <w:t>Kahl’s</w:t>
      </w:r>
      <w:proofErr w:type="spellEnd"/>
      <w:r>
        <w:t xml:space="preserve"> pharmacy technician license.    E. TAGLIERI: yes, R.TINSLEY: yes,</w:t>
      </w:r>
      <w:r w:rsidRPr="00AB57DC">
        <w:t xml:space="preserve"> </w:t>
      </w:r>
      <w:r>
        <w:t>M.GODEK: yes, S. CORNACCHIO: yes, P.BOUVIER: yes, A. STEIN: yes, T. FENSKY; yes, A. RAJA: yes, C. BASILE: yes, W. COX: yes</w:t>
      </w:r>
    </w:p>
    <w:p w:rsidR="000F4CF6" w:rsidRDefault="000F4CF6" w:rsidP="000F4CF6">
      <w:pPr>
        <w:tabs>
          <w:tab w:val="left" w:pos="360"/>
          <w:tab w:val="left" w:pos="450"/>
          <w:tab w:val="left" w:pos="1080"/>
        </w:tabs>
        <w:ind w:left="360"/>
      </w:pPr>
    </w:p>
    <w:p w:rsidR="000F4CF6" w:rsidRDefault="000F4CF6" w:rsidP="000F4CF6">
      <w:pPr>
        <w:rPr>
          <w:bCs/>
        </w:rPr>
      </w:pPr>
      <w:r>
        <w:rPr>
          <w:b/>
          <w:bCs/>
        </w:rPr>
        <w:t>2</w:t>
      </w:r>
      <w:r w:rsidRPr="0009132B">
        <w:rPr>
          <w:b/>
          <w:bCs/>
        </w:rPr>
        <w:t xml:space="preserve">. </w:t>
      </w:r>
      <w:r>
        <w:rPr>
          <w:b/>
          <w:bCs/>
        </w:rPr>
        <w:t>R. Patz, PT14511</w:t>
      </w:r>
      <w:r w:rsidRPr="0009132B">
        <w:rPr>
          <w:b/>
          <w:bCs/>
        </w:rPr>
        <w:t xml:space="preserve"> </w:t>
      </w:r>
      <w:r>
        <w:rPr>
          <w:bCs/>
        </w:rPr>
        <w:t xml:space="preserve"> </w:t>
      </w:r>
      <w:r>
        <w:rPr>
          <w:bCs/>
        </w:rPr>
        <w:tab/>
      </w:r>
      <w:r w:rsidRPr="005F6B07">
        <w:rPr>
          <w:b/>
          <w:bCs/>
        </w:rPr>
        <w:t>PHA-2014-0072</w:t>
      </w:r>
    </w:p>
    <w:p w:rsidR="000F4CF6" w:rsidRDefault="000F4CF6" w:rsidP="000F4CF6">
      <w:pPr>
        <w:rPr>
          <w:bCs/>
        </w:rPr>
      </w:pPr>
    </w:p>
    <w:p w:rsidR="000F4CF6" w:rsidRPr="005F6B07" w:rsidRDefault="000F4CF6" w:rsidP="000F4CF6">
      <w:pPr>
        <w:rPr>
          <w:b/>
          <w:bCs/>
        </w:rPr>
      </w:pPr>
      <w:r>
        <w:rPr>
          <w:bCs/>
        </w:rPr>
        <w:tab/>
      </w:r>
      <w:r>
        <w:rPr>
          <w:bCs/>
        </w:rPr>
        <w:tab/>
      </w:r>
      <w:r>
        <w:rPr>
          <w:bCs/>
        </w:rPr>
        <w:tab/>
      </w:r>
      <w:r>
        <w:rPr>
          <w:bCs/>
        </w:rPr>
        <w:tab/>
      </w:r>
      <w:r>
        <w:rPr>
          <w:bCs/>
        </w:rPr>
        <w:tab/>
      </w:r>
      <w:r>
        <w:rPr>
          <w:bCs/>
        </w:rPr>
        <w:tab/>
      </w:r>
      <w:r>
        <w:rPr>
          <w:bCs/>
        </w:rPr>
        <w:tab/>
      </w:r>
      <w:r>
        <w:rPr>
          <w:bCs/>
        </w:rPr>
        <w:tab/>
      </w:r>
      <w:r>
        <w:rPr>
          <w:bCs/>
        </w:rPr>
        <w:tab/>
      </w:r>
      <w:r w:rsidR="00D43F94">
        <w:rPr>
          <w:bCs/>
        </w:rPr>
        <w:tab/>
      </w:r>
      <w:r w:rsidRPr="005F6B07">
        <w:rPr>
          <w:b/>
          <w:bCs/>
        </w:rPr>
        <w:t>10:11am</w:t>
      </w:r>
    </w:p>
    <w:p w:rsidR="000F4CF6" w:rsidRDefault="000F4CF6" w:rsidP="000F4CF6">
      <w:pPr>
        <w:ind w:left="360"/>
        <w:jc w:val="both"/>
      </w:pPr>
      <w:r w:rsidRPr="004676C7">
        <w:rPr>
          <w:u w:val="single"/>
        </w:rPr>
        <w:t>RECUSAL</w:t>
      </w:r>
      <w:r>
        <w:t xml:space="preserve">: </w:t>
      </w:r>
      <w:r w:rsidRPr="00687DDB">
        <w:t xml:space="preserve">S. </w:t>
      </w:r>
      <w:r>
        <w:t xml:space="preserve">CORNACCHIO </w:t>
      </w:r>
      <w:r w:rsidRPr="004676C7">
        <w:t xml:space="preserve">recused </w:t>
      </w:r>
      <w:r>
        <w:t>herself and was</w:t>
      </w:r>
      <w:r w:rsidRPr="004676C7">
        <w:t xml:space="preserve"> not present during the discussion or vote for this matter.</w:t>
      </w:r>
      <w:r>
        <w:t xml:space="preserve"> </w:t>
      </w:r>
    </w:p>
    <w:p w:rsidR="000F4CF6" w:rsidRPr="00EC1306" w:rsidRDefault="000F4CF6" w:rsidP="000F4CF6">
      <w:pPr>
        <w:ind w:left="360"/>
        <w:jc w:val="both"/>
        <w:rPr>
          <w:bCs/>
        </w:rPr>
      </w:pPr>
      <w:r w:rsidRPr="00A646E3">
        <w:rPr>
          <w:u w:val="single"/>
        </w:rPr>
        <w:t>DISCUSSION</w:t>
      </w:r>
      <w:r>
        <w:t>: Licensee signed disciplinary agreement for 2 CEs on October 30, 2015</w:t>
      </w:r>
      <w:r w:rsidRPr="00181147">
        <w:rPr>
          <w:bCs/>
        </w:rPr>
        <w:t>.</w:t>
      </w:r>
      <w:r>
        <w:rPr>
          <w:bCs/>
        </w:rPr>
        <w:t xml:space="preserve">  No response submitted by licensee. </w:t>
      </w:r>
    </w:p>
    <w:p w:rsidR="000F4CF6" w:rsidRDefault="000F4CF6" w:rsidP="000F4CF6">
      <w:pPr>
        <w:tabs>
          <w:tab w:val="left" w:pos="360"/>
          <w:tab w:val="left" w:pos="450"/>
          <w:tab w:val="left" w:pos="1080"/>
        </w:tabs>
        <w:ind w:left="360"/>
      </w:pPr>
      <w:r w:rsidRPr="009850A4">
        <w:rPr>
          <w:u w:val="single"/>
        </w:rPr>
        <w:t>ACTION:</w:t>
      </w:r>
      <w:r w:rsidRPr="009850A4">
        <w:t xml:space="preserve"> </w:t>
      </w:r>
      <w:r>
        <w:t>At 10:15 am, motion by</w:t>
      </w:r>
      <w:r w:rsidRPr="000A1E20">
        <w:t xml:space="preserve"> </w:t>
      </w:r>
      <w:r>
        <w:t>R.TINSLEY seconded by M. GODEK</w:t>
      </w:r>
      <w:r w:rsidRPr="00A802BF">
        <w:t xml:space="preserve"> and</w:t>
      </w:r>
      <w:r w:rsidRPr="009850A4">
        <w:t xml:space="preserve"> voted </w:t>
      </w:r>
      <w:r>
        <w:t>un</w:t>
      </w:r>
      <w:r w:rsidR="00D43F94">
        <w:t xml:space="preserve">animously to suspend R. Patz’s </w:t>
      </w:r>
      <w:r>
        <w:t xml:space="preserve">pharmacy technician license.    </w:t>
      </w:r>
    </w:p>
    <w:p w:rsidR="000F4CF6" w:rsidRDefault="000F4CF6" w:rsidP="000F4CF6">
      <w:pPr>
        <w:tabs>
          <w:tab w:val="left" w:pos="360"/>
          <w:tab w:val="left" w:pos="450"/>
          <w:tab w:val="left" w:pos="1080"/>
        </w:tabs>
        <w:ind w:left="360"/>
      </w:pPr>
      <w:r>
        <w:t>R. E. TAGLIERI: yes, R.TINSLEY: yes,</w:t>
      </w:r>
      <w:r w:rsidRPr="00AB57DC">
        <w:t xml:space="preserve"> </w:t>
      </w:r>
      <w:r>
        <w:t>M.GODEK: yes, P.BOUVIER: yes, A. STEIN: yes, T. FENSKY; yes, A. RAJA: yes, C. BASILE: yes, W. COX: yes</w:t>
      </w:r>
    </w:p>
    <w:p w:rsidR="00AC065C" w:rsidRDefault="00AC065C" w:rsidP="00595576">
      <w:pPr>
        <w:tabs>
          <w:tab w:val="left" w:pos="720"/>
        </w:tabs>
      </w:pPr>
    </w:p>
    <w:p w:rsidR="00AC065C" w:rsidRPr="000D7C9A" w:rsidRDefault="00AC065C" w:rsidP="00595576">
      <w:pPr>
        <w:tabs>
          <w:tab w:val="left" w:pos="720"/>
        </w:tabs>
      </w:pPr>
      <w:r>
        <w:t>TOPIC IX:</w:t>
      </w:r>
    </w:p>
    <w:p w:rsidR="00595576" w:rsidRDefault="00595576" w:rsidP="00595576">
      <w:pPr>
        <w:tabs>
          <w:tab w:val="left" w:pos="720"/>
        </w:tabs>
        <w:rPr>
          <w:b/>
        </w:rPr>
      </w:pPr>
      <w:r>
        <w:rPr>
          <w:b/>
        </w:rPr>
        <w:t>REGULATIONS</w:t>
      </w:r>
      <w:r>
        <w:rPr>
          <w:b/>
        </w:rPr>
        <w:tab/>
      </w:r>
      <w:r>
        <w:rPr>
          <w:b/>
        </w:rPr>
        <w:tab/>
      </w:r>
      <w:r>
        <w:rPr>
          <w:b/>
        </w:rPr>
        <w:tab/>
      </w:r>
      <w:r>
        <w:rPr>
          <w:b/>
        </w:rPr>
        <w:tab/>
      </w:r>
      <w:r>
        <w:rPr>
          <w:b/>
        </w:rPr>
        <w:tab/>
        <w:t xml:space="preserve">TIME: </w:t>
      </w:r>
      <w:r w:rsidR="00AC065C">
        <w:rPr>
          <w:b/>
        </w:rPr>
        <w:t>10:19</w:t>
      </w:r>
    </w:p>
    <w:p w:rsidR="00595576" w:rsidRDefault="00595576" w:rsidP="00595576">
      <w:pPr>
        <w:tabs>
          <w:tab w:val="left" w:pos="720"/>
        </w:tabs>
        <w:rPr>
          <w:b/>
        </w:rPr>
      </w:pPr>
    </w:p>
    <w:p w:rsidR="00412520" w:rsidRDefault="00595576" w:rsidP="00595576">
      <w:pPr>
        <w:tabs>
          <w:tab w:val="left" w:pos="720"/>
        </w:tabs>
      </w:pPr>
      <w:r>
        <w:t xml:space="preserve">Proposed amendments to 247 CMR </w:t>
      </w:r>
      <w:r w:rsidR="000D7C9A">
        <w:t>16</w:t>
      </w:r>
      <w:r>
        <w:t xml:space="preserve">.00: </w:t>
      </w:r>
    </w:p>
    <w:p w:rsidR="00595576" w:rsidRDefault="000D7C9A" w:rsidP="00595576">
      <w:pPr>
        <w:tabs>
          <w:tab w:val="left" w:pos="720"/>
        </w:tabs>
        <w:rPr>
          <w:b/>
        </w:rPr>
      </w:pPr>
      <w:r w:rsidRPr="00412520">
        <w:rPr>
          <w:b/>
        </w:rPr>
        <w:t>Collaborative Drug Therapy Management</w:t>
      </w:r>
    </w:p>
    <w:p w:rsidR="00412520" w:rsidRPr="00412520" w:rsidRDefault="00412520" w:rsidP="00595576">
      <w:pPr>
        <w:tabs>
          <w:tab w:val="left" w:pos="720"/>
        </w:tabs>
        <w:rPr>
          <w:b/>
        </w:rPr>
      </w:pPr>
    </w:p>
    <w:p w:rsidR="00412520" w:rsidRDefault="00595576" w:rsidP="00595576">
      <w:r>
        <w:t xml:space="preserve">DISCUSSION:  </w:t>
      </w:r>
      <w:r w:rsidR="004044D7">
        <w:t>K. BARNES</w:t>
      </w:r>
      <w:r>
        <w:t xml:space="preserve"> and H. ENGMAN provided </w:t>
      </w:r>
      <w:r w:rsidR="004044D7">
        <w:t xml:space="preserve">proposed amendments to </w:t>
      </w:r>
    </w:p>
    <w:p w:rsidR="00595576" w:rsidRDefault="004044D7" w:rsidP="00595576">
      <w:r>
        <w:t xml:space="preserve">247 CMR </w:t>
      </w:r>
      <w:proofErr w:type="gramStart"/>
      <w:r>
        <w:t>section</w:t>
      </w:r>
      <w:proofErr w:type="gramEnd"/>
      <w:r w:rsidR="00412520">
        <w:t xml:space="preserve"> </w:t>
      </w:r>
      <w:r>
        <w:t>16</w:t>
      </w:r>
      <w:r w:rsidR="00412520">
        <w:t>.00.  This section</w:t>
      </w:r>
      <w:r>
        <w:t xml:space="preserve">, which </w:t>
      </w:r>
      <w:r w:rsidR="00412520">
        <w:t>deals with Collaborative Drug Therapy Management, also</w:t>
      </w:r>
      <w:r>
        <w:t xml:space="preserve"> </w:t>
      </w:r>
      <w:r w:rsidR="00412520">
        <w:t xml:space="preserve">had changes </w:t>
      </w:r>
      <w:r>
        <w:t>recent</w:t>
      </w:r>
      <w:r w:rsidR="00412520">
        <w:t>ly</w:t>
      </w:r>
      <w:r>
        <w:t xml:space="preserve"> approved by the Board during the February </w:t>
      </w:r>
      <w:r w:rsidR="00412520">
        <w:t>2, 2016 meeting.  The changes in 16.02, presented to the Board at this meeting, primarily clarified the Pharmacist Qualifications required for pharmacists to be able to enter into a Collaborative Practice Agreement.</w:t>
      </w:r>
    </w:p>
    <w:p w:rsidR="00595576" w:rsidRDefault="00595576" w:rsidP="00595576">
      <w:pPr>
        <w:pStyle w:val="ListBullet"/>
        <w:numPr>
          <w:ilvl w:val="0"/>
          <w:numId w:val="0"/>
        </w:numPr>
        <w:tabs>
          <w:tab w:val="left" w:pos="720"/>
        </w:tabs>
        <w:ind w:left="360" w:hanging="360"/>
      </w:pPr>
      <w:r>
        <w:t xml:space="preserve">ACTION: Motion by </w:t>
      </w:r>
      <w:r w:rsidR="004044D7">
        <w:t>M. GODEK</w:t>
      </w:r>
      <w:r>
        <w:t xml:space="preserve">, seconded by </w:t>
      </w:r>
      <w:r w:rsidR="004044D7">
        <w:t>C. BASILE</w:t>
      </w:r>
      <w:r>
        <w:t xml:space="preserve">, and voted unanimous to </w:t>
      </w:r>
    </w:p>
    <w:p w:rsidR="00595576" w:rsidRDefault="00595576" w:rsidP="00595576">
      <w:proofErr w:type="gramStart"/>
      <w:r>
        <w:t>approve</w:t>
      </w:r>
      <w:proofErr w:type="gramEnd"/>
      <w:r>
        <w:t xml:space="preserve"> the proposed amendments </w:t>
      </w:r>
      <w:r w:rsidR="004044D7">
        <w:t xml:space="preserve">to </w:t>
      </w:r>
      <w:r>
        <w:t xml:space="preserve">247 CMR </w:t>
      </w:r>
      <w:r w:rsidR="004044D7">
        <w:t>16.</w:t>
      </w:r>
      <w:r w:rsidR="00412520">
        <w:t>00</w:t>
      </w:r>
      <w:r>
        <w:t xml:space="preserve">, and proceed with the EO562 </w:t>
      </w:r>
      <w:r w:rsidR="004044D7">
        <w:t xml:space="preserve">Administrative review </w:t>
      </w:r>
      <w:r>
        <w:t>process</w:t>
      </w:r>
      <w:r w:rsidR="004044D7">
        <w:t>.</w:t>
      </w:r>
    </w:p>
    <w:p w:rsidR="00595576" w:rsidRDefault="00595576" w:rsidP="00595576"/>
    <w:p w:rsidR="00412520" w:rsidRDefault="00595576" w:rsidP="00595576">
      <w:r>
        <w:t xml:space="preserve">2. 247 CMR. </w:t>
      </w:r>
      <w:r w:rsidR="00153C50">
        <w:t>19</w:t>
      </w:r>
      <w:r>
        <w:t xml:space="preserve">.00: </w:t>
      </w:r>
    </w:p>
    <w:p w:rsidR="00595576" w:rsidRPr="00412520" w:rsidRDefault="00153C50" w:rsidP="00595576">
      <w:pPr>
        <w:rPr>
          <w:b/>
        </w:rPr>
      </w:pPr>
      <w:r w:rsidRPr="00412520">
        <w:rPr>
          <w:b/>
        </w:rPr>
        <w:t>Hazardous Drugs</w:t>
      </w:r>
    </w:p>
    <w:p w:rsidR="00153C50" w:rsidRDefault="00153C50" w:rsidP="00595576"/>
    <w:p w:rsidR="00595576" w:rsidRDefault="00595576" w:rsidP="000F4CF6">
      <w:r>
        <w:t xml:space="preserve">DISCUSSION: </w:t>
      </w:r>
      <w:r w:rsidR="004044D7">
        <w:t>W. FRISCH and K. BARNES presented the first look at a proposed new section, 247CMR 19.00, which will be dedicated to hazardous medications.  The first pass included sections 19.01 – 19.08, and the Board reviewed line-by-line.  Frisch explained that the new USP Section 800 was the foundation for the proposed new section.</w:t>
      </w:r>
    </w:p>
    <w:p w:rsidR="000F4CF6" w:rsidRDefault="000F4CF6" w:rsidP="000F4CF6">
      <w:r>
        <w:t>ACTION:</w:t>
      </w:r>
      <w:r w:rsidR="00D43F94">
        <w:t xml:space="preserve">  None Taken. </w:t>
      </w:r>
      <w:r w:rsidR="004044D7">
        <w:t xml:space="preserve"> The section discussion will continue during the next meeting.</w:t>
      </w:r>
    </w:p>
    <w:p w:rsidR="00D43F94" w:rsidRDefault="00D43F94" w:rsidP="00E20697">
      <w:pPr>
        <w:tabs>
          <w:tab w:val="left" w:pos="720"/>
        </w:tabs>
        <w:rPr>
          <w:b/>
        </w:rPr>
      </w:pPr>
      <w:r>
        <w:rPr>
          <w:b/>
        </w:rPr>
        <w:t xml:space="preserve"> </w:t>
      </w:r>
    </w:p>
    <w:p w:rsidR="00D43F94" w:rsidRDefault="00D43F94">
      <w:pPr>
        <w:rPr>
          <w:b/>
        </w:rPr>
      </w:pPr>
      <w:r>
        <w:rPr>
          <w:b/>
        </w:rPr>
        <w:br w:type="page"/>
      </w:r>
    </w:p>
    <w:p w:rsidR="005C7545" w:rsidRDefault="005C7545" w:rsidP="00E20697">
      <w:pPr>
        <w:tabs>
          <w:tab w:val="left" w:pos="720"/>
        </w:tabs>
        <w:rPr>
          <w:b/>
        </w:rPr>
      </w:pPr>
    </w:p>
    <w:p w:rsidR="005C7545" w:rsidRPr="005C7545" w:rsidRDefault="005C7545" w:rsidP="00E20697">
      <w:pPr>
        <w:tabs>
          <w:tab w:val="left" w:pos="720"/>
        </w:tabs>
      </w:pPr>
      <w:r>
        <w:t>TOPIC X:</w:t>
      </w:r>
    </w:p>
    <w:p w:rsidR="00EE4FF0" w:rsidRDefault="00EE4FF0" w:rsidP="00EE4FF0">
      <w:pPr>
        <w:tabs>
          <w:tab w:val="left" w:pos="720"/>
        </w:tabs>
        <w:rPr>
          <w:b/>
        </w:rPr>
      </w:pPr>
      <w:r>
        <w:rPr>
          <w:b/>
        </w:rPr>
        <w:t>OPEN FILE REVIEW</w:t>
      </w:r>
    </w:p>
    <w:p w:rsidR="00EE4FF0" w:rsidRDefault="00EE4FF0" w:rsidP="00EE4FF0">
      <w:pPr>
        <w:tabs>
          <w:tab w:val="left" w:pos="720"/>
        </w:tabs>
        <w:rPr>
          <w:b/>
        </w:rPr>
      </w:pPr>
    </w:p>
    <w:p w:rsidR="00F10A72" w:rsidRDefault="00EE4FF0" w:rsidP="00F10A72">
      <w:pPr>
        <w:ind w:left="360" w:hanging="360"/>
        <w:contextualSpacing/>
      </w:pPr>
      <w:r>
        <w:rPr>
          <w:b/>
        </w:rPr>
        <w:t xml:space="preserve">1. </w:t>
      </w:r>
      <w:r w:rsidR="00F10A72">
        <w:t>PHA</w:t>
      </w:r>
      <w:r w:rsidR="00F10A72" w:rsidRPr="0029795D">
        <w:t>-</w:t>
      </w:r>
      <w:r w:rsidR="00F10A72">
        <w:t>2015-0124</w:t>
      </w:r>
      <w:r w:rsidR="00F10A72">
        <w:tab/>
        <w:t>Rite Aid Pharmacy #10151, DS3122</w:t>
      </w:r>
      <w:r w:rsidR="00F10A72" w:rsidRPr="0029795D">
        <w:t xml:space="preserve">    </w:t>
      </w:r>
      <w:r w:rsidR="00F10A72">
        <w:tab/>
      </w:r>
      <w:r w:rsidR="00F10A72" w:rsidRPr="0029795D">
        <w:t xml:space="preserve">TIME: </w:t>
      </w:r>
      <w:r w:rsidR="00F10A72">
        <w:t>11:12 pm</w:t>
      </w:r>
    </w:p>
    <w:p w:rsidR="00F10A72" w:rsidRPr="0029795D" w:rsidRDefault="00F10A72" w:rsidP="00F10A72">
      <w:pPr>
        <w:ind w:left="360" w:hanging="360"/>
        <w:contextualSpacing/>
      </w:pPr>
      <w:r w:rsidRPr="0029795D">
        <w:rPr>
          <w:u w:val="single"/>
        </w:rPr>
        <w:t>RECUSAL:</w:t>
      </w:r>
      <w:r>
        <w:t xml:space="preserve"> </w:t>
      </w:r>
      <w:r>
        <w:tab/>
        <w:t xml:space="preserve">W.COX </w:t>
      </w:r>
      <w:r w:rsidRPr="0029795D">
        <w:t>recused and was not present for the discussion or vote on</w:t>
      </w:r>
    </w:p>
    <w:p w:rsidR="00F10A72" w:rsidRDefault="00F10A72" w:rsidP="00F10A72">
      <w:pPr>
        <w:ind w:left="1080" w:firstLine="360"/>
        <w:contextualSpacing/>
      </w:pPr>
      <w:proofErr w:type="gramStart"/>
      <w:r w:rsidRPr="0029795D">
        <w:t>this</w:t>
      </w:r>
      <w:proofErr w:type="gramEnd"/>
      <w:r w:rsidRPr="0029795D">
        <w:t xml:space="preserve"> matter.</w:t>
      </w:r>
    </w:p>
    <w:p w:rsidR="00F10A72" w:rsidRPr="0029795D" w:rsidRDefault="00F10A72" w:rsidP="00F10A72">
      <w:pPr>
        <w:ind w:left="1080" w:firstLine="360"/>
        <w:contextualSpacing/>
      </w:pPr>
    </w:p>
    <w:p w:rsidR="00F10A72" w:rsidRPr="0029795D" w:rsidRDefault="00F10A72" w:rsidP="00F10A72">
      <w:pPr>
        <w:ind w:left="360" w:hanging="360"/>
        <w:contextualSpacing/>
      </w:pPr>
      <w:r w:rsidRPr="0029795D">
        <w:rPr>
          <w:u w:val="single"/>
        </w:rPr>
        <w:t>DISCUSSION</w:t>
      </w:r>
      <w:r w:rsidRPr="0029795D">
        <w:t xml:space="preserve">: </w:t>
      </w:r>
      <w:r>
        <w:t>C.COLLINS</w:t>
      </w:r>
      <w:r w:rsidRPr="0029795D">
        <w:t xml:space="preserve"> presented and summarized the investigation report that</w:t>
      </w:r>
    </w:p>
    <w:p w:rsidR="00F10A72" w:rsidRDefault="00F10A72" w:rsidP="00F10A72">
      <w:pPr>
        <w:ind w:left="720" w:firstLine="360"/>
        <w:contextualSpacing/>
      </w:pPr>
      <w:r>
        <w:t xml:space="preserve">       </w:t>
      </w:r>
      <w:proofErr w:type="gramStart"/>
      <w:r w:rsidRPr="0029795D">
        <w:t>pertain</w:t>
      </w:r>
      <w:proofErr w:type="gramEnd"/>
      <w:r w:rsidRPr="0029795D">
        <w:t xml:space="preserve"> to these matters.  </w:t>
      </w:r>
    </w:p>
    <w:p w:rsidR="00F10A72" w:rsidRDefault="00F10A72" w:rsidP="00F10A72">
      <w:pPr>
        <w:numPr>
          <w:ilvl w:val="0"/>
          <w:numId w:val="13"/>
        </w:numPr>
      </w:pPr>
      <w:r>
        <w:t>Pharmacy had an inspectional deficiency in November, 2014 of improper pharmacist staffing ratios.  Other deficiencies included BUD issues, cleanliness, and no hot water.</w:t>
      </w:r>
    </w:p>
    <w:p w:rsidR="00F10A72" w:rsidRDefault="00F10A72" w:rsidP="00F10A72">
      <w:pPr>
        <w:numPr>
          <w:ilvl w:val="0"/>
          <w:numId w:val="13"/>
        </w:numPr>
      </w:pPr>
      <w:r>
        <w:t>An analysis of 3 months additional schedules revealed at least 75 dates of non-compli</w:t>
      </w:r>
      <w:r w:rsidR="00D43F94">
        <w:t>ance with ratios due to the non-</w:t>
      </w:r>
      <w:r>
        <w:t xml:space="preserve">licensure of a certified tech.  MOR stated this was due to counting an unlicensed certified tech as certified.  However, there were still at </w:t>
      </w:r>
      <w:r w:rsidR="00D43F94">
        <w:t>least 60 other instances of non-</w:t>
      </w:r>
      <w:r>
        <w:t xml:space="preserve">compliance identified.  </w:t>
      </w:r>
    </w:p>
    <w:p w:rsidR="00F10A72" w:rsidRDefault="00F10A72" w:rsidP="00F10A72">
      <w:pPr>
        <w:numPr>
          <w:ilvl w:val="0"/>
          <w:numId w:val="13"/>
        </w:numPr>
      </w:pPr>
      <w:r>
        <w:t>The staff assignment was converted to a complaint and another 3 months of schedules from 2015 were analyzed with at least 21 additional dates of non-compliance.</w:t>
      </w:r>
    </w:p>
    <w:p w:rsidR="00F10A72" w:rsidRDefault="00F10A72" w:rsidP="00F10A72">
      <w:pPr>
        <w:contextualSpacing/>
      </w:pPr>
    </w:p>
    <w:p w:rsidR="00F10A72" w:rsidRDefault="00F10A72" w:rsidP="00F10A72">
      <w:pPr>
        <w:ind w:left="1440" w:hanging="1440"/>
      </w:pPr>
      <w:r w:rsidRPr="0029795D">
        <w:rPr>
          <w:u w:val="single"/>
        </w:rPr>
        <w:t>ACTION:</w:t>
      </w:r>
      <w:r w:rsidRPr="0029795D">
        <w:t xml:space="preserve"> </w:t>
      </w:r>
      <w:r>
        <w:tab/>
      </w:r>
      <w:r w:rsidRPr="0029795D">
        <w:t xml:space="preserve">Motion by </w:t>
      </w:r>
      <w:r>
        <w:t>M. GODEK</w:t>
      </w:r>
      <w:r w:rsidRPr="0029795D">
        <w:t xml:space="preserve">, seconded by </w:t>
      </w:r>
      <w:r>
        <w:t>T. FENSKY</w:t>
      </w:r>
      <w:r w:rsidRPr="0029795D">
        <w:t xml:space="preserve">, and voted unanimously by those present, </w:t>
      </w:r>
      <w:r>
        <w:t xml:space="preserve">to issue a reprimand with an advisory letter on pharmacist to tech ratios and have the MOR attest to 247 CMR 8.03. </w:t>
      </w:r>
    </w:p>
    <w:p w:rsidR="00F10A72" w:rsidRDefault="00F10A72" w:rsidP="00F10A72">
      <w:r>
        <w:t>________________________________________________________________________</w:t>
      </w:r>
    </w:p>
    <w:p w:rsidR="00F10A72" w:rsidRDefault="00F10A72" w:rsidP="00F10A72">
      <w:pPr>
        <w:ind w:left="360" w:hanging="360"/>
        <w:contextualSpacing/>
      </w:pPr>
      <w:r>
        <w:t>Case #2</w:t>
      </w:r>
    </w:p>
    <w:p w:rsidR="00F10A72" w:rsidRDefault="00F10A72" w:rsidP="00F10A72">
      <w:pPr>
        <w:ind w:left="360" w:hanging="360"/>
        <w:contextualSpacing/>
      </w:pPr>
      <w:r>
        <w:t>SA</w:t>
      </w:r>
      <w:r w:rsidRPr="0029795D">
        <w:t>-</w:t>
      </w:r>
      <w:r>
        <w:t>INV-8511</w:t>
      </w:r>
      <w:r>
        <w:tab/>
      </w:r>
      <w:r w:rsidRPr="0029795D">
        <w:tab/>
      </w:r>
      <w:r>
        <w:tab/>
        <w:t>Rite Aid #10145, DS3346</w:t>
      </w:r>
      <w:r>
        <w:tab/>
      </w:r>
      <w:r>
        <w:tab/>
      </w:r>
      <w:r w:rsidRPr="0029795D">
        <w:t xml:space="preserve"> TIME: </w:t>
      </w:r>
      <w:r>
        <w:t>11:17 am</w:t>
      </w:r>
    </w:p>
    <w:p w:rsidR="00F10A72" w:rsidRDefault="00F10A72" w:rsidP="00F10A72">
      <w:pPr>
        <w:ind w:left="1440" w:hanging="1440"/>
        <w:contextualSpacing/>
      </w:pPr>
      <w:r w:rsidRPr="0029795D">
        <w:rPr>
          <w:u w:val="single"/>
        </w:rPr>
        <w:t>RECUSAL:</w:t>
      </w:r>
      <w:r>
        <w:t xml:space="preserve"> </w:t>
      </w:r>
      <w:r>
        <w:tab/>
        <w:t xml:space="preserve">W.COX </w:t>
      </w:r>
      <w:r w:rsidRPr="0029795D">
        <w:t>recused and was not present for the discussion or vote on</w:t>
      </w:r>
      <w:r>
        <w:t xml:space="preserve"> </w:t>
      </w:r>
      <w:r w:rsidRPr="0029795D">
        <w:t>this matter.</w:t>
      </w:r>
    </w:p>
    <w:p w:rsidR="00F10A72" w:rsidRPr="0029795D" w:rsidRDefault="00F10A72" w:rsidP="00F10A72">
      <w:pPr>
        <w:ind w:left="1080" w:firstLine="360"/>
        <w:contextualSpacing/>
      </w:pPr>
    </w:p>
    <w:p w:rsidR="00F10A72" w:rsidRPr="0029795D" w:rsidRDefault="00F10A72" w:rsidP="00F10A72">
      <w:pPr>
        <w:ind w:left="360" w:hanging="360"/>
        <w:contextualSpacing/>
      </w:pPr>
      <w:r w:rsidRPr="0029795D">
        <w:rPr>
          <w:u w:val="single"/>
        </w:rPr>
        <w:t>DISCUSSION</w:t>
      </w:r>
      <w:r w:rsidRPr="0029795D">
        <w:t>: M. VASQUEZ presented and summarized the investigation report that</w:t>
      </w:r>
    </w:p>
    <w:p w:rsidR="00F10A72" w:rsidRDefault="00F10A72" w:rsidP="00F10A72">
      <w:pPr>
        <w:ind w:left="720" w:firstLine="360"/>
        <w:contextualSpacing/>
      </w:pPr>
      <w:r>
        <w:t xml:space="preserve">       </w:t>
      </w:r>
      <w:proofErr w:type="gramStart"/>
      <w:r w:rsidRPr="0029795D">
        <w:t>pertained</w:t>
      </w:r>
      <w:proofErr w:type="gramEnd"/>
      <w:r w:rsidRPr="0029795D">
        <w:t xml:space="preserve"> to these matters.  </w:t>
      </w:r>
    </w:p>
    <w:p w:rsidR="00F10A72" w:rsidRPr="0029795D" w:rsidRDefault="00F10A72" w:rsidP="00F10A72">
      <w:pPr>
        <w:ind w:left="360" w:hanging="360"/>
        <w:contextualSpacing/>
      </w:pPr>
    </w:p>
    <w:p w:rsidR="00F10A72" w:rsidRDefault="00F10A72" w:rsidP="00F10A72">
      <w:pPr>
        <w:numPr>
          <w:ilvl w:val="0"/>
          <w:numId w:val="14"/>
        </w:numPr>
      </w:pPr>
      <w:r>
        <w:t xml:space="preserve">OPP received a DEA 106 report regarding a loss of #100 capsules of oxycodone 5mg tablets and #30 oxycodone 10mg tablets at Rite Aid #10145 Located in </w:t>
      </w:r>
      <w:smartTag w:uri="urn:schemas-microsoft-com:office:smarttags" w:element="City">
        <w:smartTag w:uri="urn:schemas-microsoft-com:office:smarttags" w:element="place">
          <w:r>
            <w:t>Norwood</w:t>
          </w:r>
        </w:smartTag>
        <w:r>
          <w:t xml:space="preserve">, </w:t>
        </w:r>
        <w:smartTag w:uri="urn:schemas-microsoft-com:office:smarttags" w:element="State">
          <w:r>
            <w:t>MA</w:t>
          </w:r>
        </w:smartTag>
      </w:smartTag>
      <w:r>
        <w:t xml:space="preserve"> (DS3346, Issued on 08/23/2004, </w:t>
      </w:r>
      <w:proofErr w:type="gramStart"/>
      <w:r>
        <w:t>1</w:t>
      </w:r>
      <w:proofErr w:type="gramEnd"/>
      <w:r>
        <w:t xml:space="preserve"> prior complaint.)</w:t>
      </w:r>
    </w:p>
    <w:p w:rsidR="00F10A72" w:rsidRPr="00572EC8" w:rsidRDefault="00F10A72" w:rsidP="00F10A72">
      <w:pPr>
        <w:numPr>
          <w:ilvl w:val="0"/>
          <w:numId w:val="14"/>
        </w:numPr>
      </w:pPr>
      <w:r>
        <w:t>Loss discovered during the weekly perpetual inventory count of oxycodone</w:t>
      </w:r>
    </w:p>
    <w:p w:rsidR="00F10A72" w:rsidRDefault="00F10A72" w:rsidP="00F10A72">
      <w:pPr>
        <w:numPr>
          <w:ilvl w:val="0"/>
          <w:numId w:val="14"/>
        </w:numPr>
      </w:pPr>
      <w:r>
        <w:t xml:space="preserve">The report indicates that during the investigation of the loss, there was no evidence of theft or drug diversion.  </w:t>
      </w:r>
    </w:p>
    <w:p w:rsidR="00F10A72" w:rsidRDefault="00F10A72" w:rsidP="00F10A72">
      <w:pPr>
        <w:numPr>
          <w:ilvl w:val="0"/>
          <w:numId w:val="14"/>
        </w:numPr>
      </w:pPr>
      <w:r>
        <w:t>Pharmacists have received coaching on proper operational procedures.  Store counts will be monitored and discrepancies promptly investigated.</w:t>
      </w:r>
    </w:p>
    <w:p w:rsidR="00F10A72" w:rsidRPr="00044C9F" w:rsidRDefault="00F10A72" w:rsidP="00F10A72">
      <w:pPr>
        <w:numPr>
          <w:ilvl w:val="0"/>
          <w:numId w:val="14"/>
        </w:numPr>
      </w:pPr>
      <w:r>
        <w:t>Company policy was reviewed with each pharmacist: Narcotics are to be double counted; the stock bottle is back counted; the prescription is logged in the perpetual inventory binder; the on hand quantity is verified; then the prescription can be dispensed.  In addition, the perpetual inventory must be reconciled every 10 days</w:t>
      </w:r>
    </w:p>
    <w:p w:rsidR="00F10A72" w:rsidRDefault="00F10A72" w:rsidP="00F10A72">
      <w:pPr>
        <w:contextualSpacing/>
      </w:pPr>
      <w:r>
        <w:lastRenderedPageBreak/>
        <w:t>2/26/16: Pharmacy was inspected and MOR will submit a POC due to documented discrepancies in a return of a CII medication.</w:t>
      </w:r>
    </w:p>
    <w:p w:rsidR="00F10A72" w:rsidRDefault="00F10A72" w:rsidP="00F10A72">
      <w:pPr>
        <w:contextualSpacing/>
      </w:pPr>
    </w:p>
    <w:p w:rsidR="00F10A72" w:rsidRDefault="00F10A72" w:rsidP="00F10A72">
      <w:r w:rsidRPr="0029795D">
        <w:rPr>
          <w:u w:val="single"/>
        </w:rPr>
        <w:t>ACTION:</w:t>
      </w:r>
      <w:r w:rsidRPr="0029795D">
        <w:t xml:space="preserve"> </w:t>
      </w:r>
      <w:r>
        <w:tab/>
      </w:r>
      <w:r w:rsidRPr="0029795D">
        <w:t xml:space="preserve">Motion by </w:t>
      </w:r>
      <w:r>
        <w:t>T. FENSKY,</w:t>
      </w:r>
      <w:r w:rsidRPr="0029795D">
        <w:t xml:space="preserve"> seconded by </w:t>
      </w:r>
      <w:r>
        <w:t>S. CORNACCHIO</w:t>
      </w:r>
      <w:r w:rsidRPr="0029795D">
        <w:t xml:space="preserve">, and voted unanimously by those present, </w:t>
      </w:r>
      <w:r>
        <w:t>to close SA-INV-8511 remediation completed.</w:t>
      </w:r>
    </w:p>
    <w:p w:rsidR="00F10A72" w:rsidRDefault="00F10A72" w:rsidP="00F10A72"/>
    <w:p w:rsidR="00F10A72" w:rsidRDefault="00F10A72" w:rsidP="00F10A72">
      <w:r>
        <w:t>________________________________________________________________________</w:t>
      </w:r>
    </w:p>
    <w:p w:rsidR="00F10A72" w:rsidRDefault="00F10A72" w:rsidP="00F10A72">
      <w:pPr>
        <w:ind w:left="360" w:hanging="360"/>
        <w:contextualSpacing/>
      </w:pPr>
    </w:p>
    <w:p w:rsidR="00F10A72" w:rsidRDefault="00F10A72" w:rsidP="00F10A72">
      <w:pPr>
        <w:ind w:left="360" w:hanging="360"/>
        <w:contextualSpacing/>
      </w:pPr>
      <w:r>
        <w:t>Case #3</w:t>
      </w:r>
    </w:p>
    <w:p w:rsidR="00F10A72" w:rsidRDefault="00F10A72" w:rsidP="00F10A72">
      <w:pPr>
        <w:ind w:left="360" w:hanging="360"/>
        <w:contextualSpacing/>
      </w:pPr>
      <w:r>
        <w:t>SA-INV-8450</w:t>
      </w:r>
      <w:r>
        <w:tab/>
      </w:r>
      <w:r w:rsidRPr="0029795D">
        <w:tab/>
      </w:r>
      <w:r>
        <w:t>CVS Pharmacy #</w:t>
      </w:r>
      <w:proofErr w:type="gramStart"/>
      <w:r>
        <w:t>10184  DS3091</w:t>
      </w:r>
      <w:proofErr w:type="gramEnd"/>
      <w:r>
        <w:tab/>
      </w:r>
      <w:r w:rsidRPr="0029795D">
        <w:t xml:space="preserve"> TIME: </w:t>
      </w:r>
      <w:r>
        <w:t>11:19 am</w:t>
      </w:r>
    </w:p>
    <w:p w:rsidR="00F10A72" w:rsidRDefault="00F10A72" w:rsidP="00F10A72">
      <w:pPr>
        <w:ind w:left="1440" w:hanging="1440"/>
        <w:contextualSpacing/>
      </w:pPr>
      <w:r w:rsidRPr="0029795D">
        <w:rPr>
          <w:u w:val="single"/>
        </w:rPr>
        <w:t>RECUSAL:</w:t>
      </w:r>
      <w:r>
        <w:t xml:space="preserve"> </w:t>
      </w:r>
      <w:r>
        <w:tab/>
        <w:t xml:space="preserve">W. COX </w:t>
      </w:r>
      <w:r w:rsidRPr="0029795D">
        <w:t>recused and was not present for the discussion or vote on</w:t>
      </w:r>
      <w:r>
        <w:t xml:space="preserve"> </w:t>
      </w:r>
      <w:r w:rsidRPr="0029795D">
        <w:t>this matter.</w:t>
      </w:r>
    </w:p>
    <w:p w:rsidR="00F10A72" w:rsidRPr="0029795D" w:rsidRDefault="00F10A72" w:rsidP="00F10A72">
      <w:pPr>
        <w:ind w:left="1080" w:firstLine="360"/>
        <w:contextualSpacing/>
      </w:pPr>
    </w:p>
    <w:p w:rsidR="00F10A72" w:rsidRPr="0029795D" w:rsidRDefault="00F10A72" w:rsidP="00F10A72">
      <w:pPr>
        <w:ind w:left="360" w:hanging="360"/>
        <w:contextualSpacing/>
      </w:pPr>
      <w:r w:rsidRPr="0029795D">
        <w:rPr>
          <w:u w:val="single"/>
        </w:rPr>
        <w:t>DISCUSSION</w:t>
      </w:r>
      <w:r w:rsidRPr="0029795D">
        <w:t>: M. VASQUEZ presented and summarized the investigation report that</w:t>
      </w:r>
    </w:p>
    <w:p w:rsidR="00F10A72" w:rsidRDefault="00F10A72" w:rsidP="00F10A72">
      <w:pPr>
        <w:ind w:left="720" w:firstLine="360"/>
        <w:contextualSpacing/>
      </w:pPr>
      <w:r>
        <w:t xml:space="preserve">       </w:t>
      </w:r>
      <w:proofErr w:type="gramStart"/>
      <w:r w:rsidRPr="0029795D">
        <w:t>pertained</w:t>
      </w:r>
      <w:proofErr w:type="gramEnd"/>
      <w:r w:rsidRPr="0029795D">
        <w:t xml:space="preserve"> to these matters.  </w:t>
      </w:r>
    </w:p>
    <w:p w:rsidR="00F10A72" w:rsidRDefault="00F10A72" w:rsidP="00F10A72">
      <w:pPr>
        <w:numPr>
          <w:ilvl w:val="0"/>
          <w:numId w:val="12"/>
        </w:numPr>
      </w:pPr>
      <w:r>
        <w:t xml:space="preserve">OPP received a DEA 106 report regarding a loss of #100 capsules of Methylphenidate CD 10mg and #2 Methylphenidate 5mg tablet. </w:t>
      </w:r>
    </w:p>
    <w:p w:rsidR="00F10A72" w:rsidRPr="001E159B" w:rsidRDefault="00F10A72" w:rsidP="00F10A72">
      <w:pPr>
        <w:numPr>
          <w:ilvl w:val="0"/>
          <w:numId w:val="12"/>
        </w:numPr>
      </w:pPr>
      <w:r>
        <w:t xml:space="preserve">The report indicates that during the investigation of the loss, there was no evidence of theft or drug diversion and the store is continuing to monitor the inventory of the medication.  </w:t>
      </w:r>
    </w:p>
    <w:p w:rsidR="00F10A72" w:rsidRPr="001E159B" w:rsidRDefault="00F10A72" w:rsidP="00F10A72">
      <w:pPr>
        <w:numPr>
          <w:ilvl w:val="0"/>
          <w:numId w:val="12"/>
        </w:numPr>
      </w:pPr>
      <w:r>
        <w:t xml:space="preserve">During the investigation it was determined that the staff pharmacist had last dispensed the medication and had also discovered the loss during her weekly counts. </w:t>
      </w:r>
    </w:p>
    <w:p w:rsidR="00F10A72" w:rsidRPr="00901696" w:rsidRDefault="00F10A72" w:rsidP="00F10A72">
      <w:pPr>
        <w:numPr>
          <w:ilvl w:val="0"/>
          <w:numId w:val="12"/>
        </w:numPr>
      </w:pPr>
      <w:r>
        <w:t xml:space="preserve"> Staff pharmacist indicated she is certain that she verifies the number of closed bottles as well as open bottles during her counts.  </w:t>
      </w:r>
    </w:p>
    <w:p w:rsidR="00F10A72" w:rsidRPr="00901696" w:rsidRDefault="00F10A72" w:rsidP="00F10A72">
      <w:pPr>
        <w:numPr>
          <w:ilvl w:val="0"/>
          <w:numId w:val="12"/>
        </w:numPr>
      </w:pPr>
      <w:r>
        <w:t>She cannot remember if she took the whole bottle out of the safe at the time of dispensing the last prescription</w:t>
      </w:r>
    </w:p>
    <w:p w:rsidR="00F10A72" w:rsidRPr="001E159B" w:rsidRDefault="00F10A72" w:rsidP="00F10A72">
      <w:pPr>
        <w:numPr>
          <w:ilvl w:val="0"/>
          <w:numId w:val="12"/>
        </w:numPr>
      </w:pPr>
      <w:r>
        <w:t xml:space="preserve"> After loss prevention spoke with staff pharmacist and the pharmacy manager theft/diversion was not suspected</w:t>
      </w:r>
    </w:p>
    <w:p w:rsidR="00F10A72" w:rsidRDefault="00F10A72" w:rsidP="00F10A72">
      <w:pPr>
        <w:numPr>
          <w:ilvl w:val="0"/>
          <w:numId w:val="12"/>
        </w:numPr>
      </w:pPr>
      <w:r>
        <w:t>Relevant policy and procedures were reviewed with staff.</w:t>
      </w:r>
    </w:p>
    <w:p w:rsidR="00F10A72" w:rsidRDefault="00F10A72" w:rsidP="00F10A72">
      <w:pPr>
        <w:numPr>
          <w:ilvl w:val="0"/>
          <w:numId w:val="12"/>
        </w:numPr>
      </w:pPr>
      <w:r>
        <w:t xml:space="preserve">MOR also met with Asset Protection Manger, to identify root cause and confirm protocol going forward. </w:t>
      </w:r>
    </w:p>
    <w:p w:rsidR="00F10A72" w:rsidRDefault="00F10A72" w:rsidP="00F10A72">
      <w:pPr>
        <w:numPr>
          <w:ilvl w:val="0"/>
          <w:numId w:val="12"/>
        </w:numPr>
      </w:pPr>
      <w:r>
        <w:t xml:space="preserve"> MOR reviewed proper procedures for handling and dispensing of CII medications with staff.  </w:t>
      </w:r>
    </w:p>
    <w:p w:rsidR="00F10A72" w:rsidRDefault="00F10A72" w:rsidP="00F10A72">
      <w:pPr>
        <w:contextualSpacing/>
      </w:pPr>
      <w:r>
        <w:t xml:space="preserve">Recommendation to close staff assignment </w:t>
      </w:r>
    </w:p>
    <w:p w:rsidR="00F10A72" w:rsidRDefault="00F10A72" w:rsidP="00F10A72">
      <w:pPr>
        <w:contextualSpacing/>
      </w:pPr>
      <w:r>
        <w:t xml:space="preserve">Noted two month delay in reporting DEA 106 form  </w:t>
      </w:r>
    </w:p>
    <w:p w:rsidR="00F10A72" w:rsidRDefault="00F10A72" w:rsidP="00F10A72">
      <w:pPr>
        <w:contextualSpacing/>
        <w:rPr>
          <w:szCs w:val="20"/>
        </w:rPr>
      </w:pPr>
    </w:p>
    <w:p w:rsidR="00F10A72" w:rsidRDefault="00F10A72" w:rsidP="00F10A72">
      <w:pPr>
        <w:contextualSpacing/>
        <w:rPr>
          <w:u w:val="single"/>
        </w:rPr>
      </w:pPr>
      <w:r w:rsidRPr="0029795D">
        <w:rPr>
          <w:u w:val="single"/>
        </w:rPr>
        <w:t>ACTION:</w:t>
      </w:r>
      <w:r w:rsidRPr="0029795D">
        <w:t xml:space="preserve"> </w:t>
      </w:r>
      <w:r>
        <w:tab/>
      </w:r>
      <w:r w:rsidRPr="0029795D">
        <w:t xml:space="preserve">Motion by </w:t>
      </w:r>
      <w:r>
        <w:t>T. FENSKY</w:t>
      </w:r>
      <w:r w:rsidRPr="0029795D">
        <w:t xml:space="preserve">, seconded by </w:t>
      </w:r>
      <w:r>
        <w:t>A. STEIN</w:t>
      </w:r>
      <w:r w:rsidRPr="0029795D">
        <w:t>, and vot</w:t>
      </w:r>
      <w:r>
        <w:t>ed unanimously by those present</w:t>
      </w:r>
      <w:r w:rsidRPr="0029795D">
        <w:t xml:space="preserve"> </w:t>
      </w:r>
      <w:r>
        <w:t xml:space="preserve">to close staff assignment pending remediation. </w:t>
      </w:r>
    </w:p>
    <w:p w:rsidR="00F10A72" w:rsidRDefault="00F10A72" w:rsidP="00F10A72">
      <w:pPr>
        <w:contextualSpacing/>
      </w:pPr>
      <w:r>
        <w:rPr>
          <w:u w:val="single"/>
        </w:rPr>
        <w:t>ACTION:</w:t>
      </w:r>
      <w:r>
        <w:tab/>
        <w:t xml:space="preserve">Motion by M. GODEK, seconded by R. TINSLEY and voted unanimously by those present to open a complaint against the MOR secondary to the delay in reporting DEA 106 loss. </w:t>
      </w:r>
    </w:p>
    <w:p w:rsidR="00F10A72" w:rsidRDefault="00F10A72" w:rsidP="00F10A72">
      <w:r>
        <w:t>___________________________________________________________________</w:t>
      </w:r>
    </w:p>
    <w:p w:rsidR="00F10A72" w:rsidRDefault="00F10A72" w:rsidP="00F10A72">
      <w:pPr>
        <w:ind w:left="360" w:hanging="360"/>
        <w:contextualSpacing/>
      </w:pPr>
    </w:p>
    <w:p w:rsidR="00F673F3" w:rsidRDefault="00F673F3" w:rsidP="00F10A72">
      <w:pPr>
        <w:ind w:left="360" w:hanging="360"/>
        <w:contextualSpacing/>
      </w:pPr>
    </w:p>
    <w:p w:rsidR="00F10A72" w:rsidRDefault="00F10A72" w:rsidP="00F10A72">
      <w:pPr>
        <w:ind w:left="360" w:hanging="360"/>
        <w:contextualSpacing/>
      </w:pPr>
      <w:r>
        <w:lastRenderedPageBreak/>
        <w:t>Case #4</w:t>
      </w:r>
    </w:p>
    <w:p w:rsidR="00F10A72" w:rsidRDefault="00F10A72" w:rsidP="00F10A72">
      <w:pPr>
        <w:ind w:left="360" w:hanging="360"/>
        <w:contextualSpacing/>
      </w:pPr>
      <w:r>
        <w:t>SA-INV-7480</w:t>
      </w:r>
      <w:r>
        <w:tab/>
      </w:r>
      <w:r w:rsidRPr="0029795D">
        <w:tab/>
      </w:r>
      <w:proofErr w:type="spellStart"/>
      <w:r>
        <w:t>Soleo</w:t>
      </w:r>
      <w:proofErr w:type="spellEnd"/>
      <w:r>
        <w:t xml:space="preserve"> Pharmacy, DS89958</w:t>
      </w:r>
      <w:r>
        <w:tab/>
      </w:r>
      <w:r>
        <w:tab/>
      </w:r>
      <w:r w:rsidRPr="0029795D">
        <w:t xml:space="preserve"> TIME: </w:t>
      </w:r>
      <w:r>
        <w:t>11:23 am</w:t>
      </w:r>
    </w:p>
    <w:p w:rsidR="00F10A72" w:rsidRDefault="00F10A72" w:rsidP="00F10A72">
      <w:pPr>
        <w:ind w:left="1440" w:hanging="1440"/>
        <w:contextualSpacing/>
      </w:pPr>
      <w:r w:rsidRPr="0029795D">
        <w:rPr>
          <w:u w:val="single"/>
        </w:rPr>
        <w:t>RECUSAL:</w:t>
      </w:r>
      <w:r>
        <w:t xml:space="preserve"> </w:t>
      </w:r>
      <w:r>
        <w:tab/>
        <w:t xml:space="preserve">None </w:t>
      </w:r>
    </w:p>
    <w:p w:rsidR="00F10A72" w:rsidRPr="0029795D" w:rsidRDefault="00F10A72" w:rsidP="00F10A72">
      <w:pPr>
        <w:ind w:left="1080" w:firstLine="360"/>
        <w:contextualSpacing/>
      </w:pPr>
    </w:p>
    <w:p w:rsidR="00F10A72" w:rsidRPr="0029795D" w:rsidRDefault="00F10A72" w:rsidP="00F10A72">
      <w:pPr>
        <w:ind w:left="360" w:hanging="360"/>
        <w:contextualSpacing/>
      </w:pPr>
      <w:r w:rsidRPr="0029795D">
        <w:rPr>
          <w:u w:val="single"/>
        </w:rPr>
        <w:t>DISCUSSION</w:t>
      </w:r>
      <w:r w:rsidRPr="0029795D">
        <w:t xml:space="preserve">: </w:t>
      </w:r>
      <w:r>
        <w:t>C. COLLINS</w:t>
      </w:r>
      <w:r w:rsidRPr="0029795D">
        <w:t xml:space="preserve"> presented and summarized the investigation report that</w:t>
      </w:r>
    </w:p>
    <w:p w:rsidR="00F10A72" w:rsidRDefault="00F10A72" w:rsidP="00F10A72">
      <w:pPr>
        <w:ind w:left="720" w:firstLine="360"/>
        <w:contextualSpacing/>
      </w:pPr>
      <w:r>
        <w:t xml:space="preserve">       </w:t>
      </w:r>
      <w:proofErr w:type="gramStart"/>
      <w:r w:rsidRPr="0029795D">
        <w:t>pertained</w:t>
      </w:r>
      <w:proofErr w:type="gramEnd"/>
      <w:r w:rsidRPr="0029795D">
        <w:t xml:space="preserve"> to these matters.  </w:t>
      </w:r>
    </w:p>
    <w:p w:rsidR="00F10A72" w:rsidRDefault="00F10A72" w:rsidP="00F10A72">
      <w:pPr>
        <w:numPr>
          <w:ilvl w:val="0"/>
          <w:numId w:val="12"/>
        </w:numPr>
      </w:pPr>
      <w:r>
        <w:t xml:space="preserve">Registrant reported 1 </w:t>
      </w:r>
      <w:proofErr w:type="spellStart"/>
      <w:r>
        <w:t>cfu</w:t>
      </w:r>
      <w:proofErr w:type="spellEnd"/>
      <w:r>
        <w:t xml:space="preserve">/400 L (2.5 </w:t>
      </w:r>
      <w:proofErr w:type="spellStart"/>
      <w:r>
        <w:t>cfu</w:t>
      </w:r>
      <w:proofErr w:type="spellEnd"/>
      <w:r>
        <w:t xml:space="preserve">/m3) gram negative rod and 1 </w:t>
      </w:r>
      <w:proofErr w:type="spellStart"/>
      <w:r>
        <w:t>cfu</w:t>
      </w:r>
      <w:proofErr w:type="spellEnd"/>
      <w:r>
        <w:t>/plate mold both isolated from the buffer room.</w:t>
      </w:r>
    </w:p>
    <w:p w:rsidR="00F10A72" w:rsidRDefault="00F10A72" w:rsidP="00F10A72">
      <w:pPr>
        <w:numPr>
          <w:ilvl w:val="0"/>
          <w:numId w:val="12"/>
        </w:numPr>
      </w:pPr>
      <w:proofErr w:type="spellStart"/>
      <w:r>
        <w:t>Soleo</w:t>
      </w:r>
      <w:proofErr w:type="spellEnd"/>
      <w:r>
        <w:t xml:space="preserve"> was not compounding as they had not opened yet.</w:t>
      </w:r>
    </w:p>
    <w:p w:rsidR="00F10A72" w:rsidRDefault="00F10A72" w:rsidP="00F10A72">
      <w:pPr>
        <w:numPr>
          <w:ilvl w:val="0"/>
          <w:numId w:val="12"/>
        </w:numPr>
      </w:pPr>
      <w:proofErr w:type="spellStart"/>
      <w:r>
        <w:t>Soleo</w:t>
      </w:r>
      <w:proofErr w:type="spellEnd"/>
      <w:r>
        <w:t xml:space="preserve"> had a delayed opening as the proposed room was not consistent with the blueprints submitted to the Board – found on initial inspection.</w:t>
      </w:r>
    </w:p>
    <w:p w:rsidR="00F10A72" w:rsidRDefault="00F10A72" w:rsidP="00F10A72">
      <w:pPr>
        <w:contextualSpacing/>
      </w:pPr>
      <w:proofErr w:type="spellStart"/>
      <w:r>
        <w:t>Soleo</w:t>
      </w:r>
      <w:proofErr w:type="spellEnd"/>
      <w:r>
        <w:t xml:space="preserve"> addressed the issue and had a follow up 797 </w:t>
      </w:r>
      <w:proofErr w:type="gramStart"/>
      <w:r>
        <w:t>inspection</w:t>
      </w:r>
      <w:proofErr w:type="gramEnd"/>
      <w:r>
        <w:t xml:space="preserve"> in July with no deficiencies noted and the Pharmacy then opened.</w:t>
      </w:r>
    </w:p>
    <w:p w:rsidR="00F10A72" w:rsidRDefault="00F10A72" w:rsidP="00F10A72">
      <w:pPr>
        <w:contextualSpacing/>
        <w:rPr>
          <w:szCs w:val="20"/>
        </w:rPr>
      </w:pPr>
    </w:p>
    <w:p w:rsidR="00F10A72" w:rsidRPr="00D257C7" w:rsidRDefault="00F10A72" w:rsidP="00F10A72">
      <w:pPr>
        <w:contextualSpacing/>
        <w:rPr>
          <w:u w:val="single"/>
        </w:rPr>
      </w:pPr>
      <w:r w:rsidRPr="0029795D">
        <w:rPr>
          <w:u w:val="single"/>
        </w:rPr>
        <w:t>ACTION:</w:t>
      </w:r>
      <w:r w:rsidRPr="0029795D">
        <w:t xml:space="preserve"> </w:t>
      </w:r>
      <w:r>
        <w:tab/>
      </w:r>
      <w:r w:rsidRPr="0029795D">
        <w:t xml:space="preserve">Motion by </w:t>
      </w:r>
      <w:r>
        <w:t>A. STEIN</w:t>
      </w:r>
      <w:r w:rsidRPr="0029795D">
        <w:t xml:space="preserve">, seconded by </w:t>
      </w:r>
      <w:r>
        <w:t>C. BASILE</w:t>
      </w:r>
      <w:r w:rsidRPr="0029795D">
        <w:t>, and vot</w:t>
      </w:r>
      <w:r>
        <w:t>ed unanimously by those present</w:t>
      </w:r>
      <w:r w:rsidRPr="0029795D">
        <w:t xml:space="preserve"> </w:t>
      </w:r>
      <w:r>
        <w:t>to close assignment with no violations based on completed remediation.</w:t>
      </w:r>
    </w:p>
    <w:p w:rsidR="00F10A72" w:rsidRDefault="00F10A72" w:rsidP="00F10A72">
      <w:r>
        <w:t>________________________________________________________________________</w:t>
      </w:r>
    </w:p>
    <w:p w:rsidR="00F10A72" w:rsidRDefault="00F10A72" w:rsidP="00F10A72">
      <w:pPr>
        <w:ind w:left="360" w:hanging="360"/>
        <w:contextualSpacing/>
      </w:pPr>
    </w:p>
    <w:p w:rsidR="00F10A72" w:rsidRDefault="00F10A72" w:rsidP="00F10A72">
      <w:pPr>
        <w:ind w:left="360" w:hanging="360"/>
        <w:contextualSpacing/>
      </w:pPr>
      <w:r>
        <w:t>Case #5</w:t>
      </w:r>
    </w:p>
    <w:p w:rsidR="00F10A72" w:rsidRDefault="00F10A72" w:rsidP="00F10A72">
      <w:pPr>
        <w:ind w:left="360" w:hanging="360"/>
        <w:contextualSpacing/>
      </w:pPr>
      <w:r>
        <w:t>PHA-2015-0178</w:t>
      </w:r>
      <w:r>
        <w:tab/>
      </w:r>
      <w:r w:rsidRPr="0029795D">
        <w:tab/>
      </w:r>
      <w:r>
        <w:t>CVS Pharmacy #1877, DS3010</w:t>
      </w:r>
      <w:r>
        <w:tab/>
      </w:r>
      <w:r w:rsidRPr="0029795D">
        <w:t xml:space="preserve"> TIME: </w:t>
      </w:r>
      <w:r>
        <w:t>11:25 am</w:t>
      </w:r>
    </w:p>
    <w:p w:rsidR="00F10A72" w:rsidRDefault="00F10A72" w:rsidP="00F10A72">
      <w:pPr>
        <w:ind w:left="1440" w:hanging="1440"/>
        <w:contextualSpacing/>
      </w:pPr>
      <w:r w:rsidRPr="0029795D">
        <w:rPr>
          <w:u w:val="single"/>
        </w:rPr>
        <w:t>RECUSAL:</w:t>
      </w:r>
      <w:r>
        <w:t xml:space="preserve"> </w:t>
      </w:r>
      <w:r>
        <w:tab/>
        <w:t xml:space="preserve">S. CORNACCHIO </w:t>
      </w:r>
    </w:p>
    <w:p w:rsidR="00F10A72" w:rsidRPr="0029795D" w:rsidRDefault="00F10A72" w:rsidP="00F10A72">
      <w:pPr>
        <w:ind w:left="1080" w:firstLine="360"/>
        <w:contextualSpacing/>
      </w:pPr>
    </w:p>
    <w:p w:rsidR="00F10A72" w:rsidRPr="0029795D" w:rsidRDefault="00F10A72" w:rsidP="00F10A72">
      <w:pPr>
        <w:ind w:left="360" w:hanging="360"/>
        <w:contextualSpacing/>
      </w:pPr>
      <w:r w:rsidRPr="0029795D">
        <w:rPr>
          <w:u w:val="single"/>
        </w:rPr>
        <w:t>DISCUSSION</w:t>
      </w:r>
      <w:r w:rsidRPr="0029795D">
        <w:t xml:space="preserve">: </w:t>
      </w:r>
      <w:r>
        <w:t>C. COLLINS</w:t>
      </w:r>
      <w:r w:rsidRPr="0029795D">
        <w:t xml:space="preserve"> presented and summarized the investigation report that</w:t>
      </w:r>
    </w:p>
    <w:p w:rsidR="00F10A72" w:rsidRDefault="00F10A72" w:rsidP="00F10A72">
      <w:pPr>
        <w:ind w:left="720" w:firstLine="360"/>
        <w:contextualSpacing/>
      </w:pPr>
      <w:r>
        <w:t xml:space="preserve">       </w:t>
      </w:r>
      <w:proofErr w:type="gramStart"/>
      <w:r w:rsidRPr="0029795D">
        <w:t>pertained</w:t>
      </w:r>
      <w:proofErr w:type="gramEnd"/>
      <w:r w:rsidRPr="0029795D">
        <w:t xml:space="preserve"> to these matters.  </w:t>
      </w:r>
    </w:p>
    <w:p w:rsidR="00F10A72" w:rsidRDefault="00F10A72" w:rsidP="00F10A72">
      <w:pPr>
        <w:numPr>
          <w:ilvl w:val="0"/>
          <w:numId w:val="12"/>
        </w:numPr>
      </w:pPr>
      <w:r>
        <w:t xml:space="preserve">CVS Pharmacy #1877 reported a loss of 320 lorazepam 0.5mg tablets and 228 </w:t>
      </w:r>
      <w:proofErr w:type="spellStart"/>
      <w:r>
        <w:t>Suboxone</w:t>
      </w:r>
      <w:proofErr w:type="spellEnd"/>
      <w:r>
        <w:t xml:space="preserve"> 8 mg / 2 mg tablets were lost or stolen.</w:t>
      </w:r>
    </w:p>
    <w:p w:rsidR="00F10A72" w:rsidRDefault="00F10A72" w:rsidP="00F10A72">
      <w:pPr>
        <w:numPr>
          <w:ilvl w:val="0"/>
          <w:numId w:val="12"/>
        </w:numPr>
      </w:pPr>
      <w:r>
        <w:t xml:space="preserve">Discovered April 22, 2015.  </w:t>
      </w:r>
    </w:p>
    <w:p w:rsidR="00F10A72" w:rsidRDefault="00F10A72" w:rsidP="00F10A72">
      <w:pPr>
        <w:numPr>
          <w:ilvl w:val="0"/>
          <w:numId w:val="12"/>
        </w:numPr>
      </w:pPr>
      <w:r>
        <w:t>Reviewed video, monitored employees and monitored counts daily for 30 days.</w:t>
      </w:r>
    </w:p>
    <w:p w:rsidR="00F10A72" w:rsidRDefault="00F10A72" w:rsidP="00F10A72">
      <w:pPr>
        <w:numPr>
          <w:ilvl w:val="0"/>
          <w:numId w:val="12"/>
        </w:numPr>
      </w:pPr>
      <w:r>
        <w:t>MOR submitted their controlled substance policies and procedures which includes regular bag/smock checks.</w:t>
      </w:r>
    </w:p>
    <w:p w:rsidR="00F10A72" w:rsidRPr="00EF3CBF" w:rsidRDefault="00F10A72" w:rsidP="00F10A72">
      <w:pPr>
        <w:numPr>
          <w:ilvl w:val="0"/>
          <w:numId w:val="11"/>
        </w:numPr>
      </w:pPr>
      <w:r>
        <w:t>CVS was unable to account for the loss and the matter was closed.</w:t>
      </w:r>
    </w:p>
    <w:p w:rsidR="00F10A72" w:rsidRDefault="00F10A72" w:rsidP="00F10A72">
      <w:pPr>
        <w:contextualSpacing/>
      </w:pPr>
      <w:r>
        <w:t xml:space="preserve">Staff assignment was converted to a complaint; CVS responded and stated that there was no new evidence in this case and they have already provided all of the information regarding this investigation to the Board.  </w:t>
      </w:r>
    </w:p>
    <w:p w:rsidR="00F10A72" w:rsidRDefault="00F10A72" w:rsidP="00F10A72">
      <w:pPr>
        <w:contextualSpacing/>
        <w:rPr>
          <w:szCs w:val="20"/>
        </w:rPr>
      </w:pPr>
    </w:p>
    <w:p w:rsidR="00F10A72" w:rsidRDefault="00F10A72" w:rsidP="00F10A72">
      <w:pPr>
        <w:contextualSpacing/>
      </w:pPr>
      <w:r w:rsidRPr="0029795D">
        <w:rPr>
          <w:u w:val="single"/>
        </w:rPr>
        <w:t>ACTION:</w:t>
      </w:r>
      <w:r w:rsidRPr="0029795D">
        <w:t xml:space="preserve"> </w:t>
      </w:r>
      <w:r>
        <w:tab/>
      </w:r>
      <w:r w:rsidRPr="0029795D">
        <w:t xml:space="preserve">Motion by </w:t>
      </w:r>
      <w:r>
        <w:t>T. FENSKY</w:t>
      </w:r>
      <w:r w:rsidRPr="0029795D">
        <w:t xml:space="preserve">, seconded by </w:t>
      </w:r>
      <w:r>
        <w:t>C. BASILE</w:t>
      </w:r>
      <w:r w:rsidRPr="0029795D">
        <w:t>, and vot</w:t>
      </w:r>
      <w:r>
        <w:t>ed unanimously by those present</w:t>
      </w:r>
      <w:r w:rsidRPr="0029795D">
        <w:t xml:space="preserve"> </w:t>
      </w:r>
      <w:r>
        <w:t xml:space="preserve">to issue a reprimand. </w:t>
      </w:r>
    </w:p>
    <w:p w:rsidR="00F10A72" w:rsidRDefault="00F10A72" w:rsidP="00F10A72">
      <w:pPr>
        <w:contextualSpacing/>
      </w:pPr>
    </w:p>
    <w:p w:rsidR="00F673F3" w:rsidRDefault="00F673F3" w:rsidP="00F10A72">
      <w:pPr>
        <w:contextualSpacing/>
      </w:pPr>
    </w:p>
    <w:p w:rsidR="00F673F3" w:rsidRDefault="00F673F3" w:rsidP="00F10A72">
      <w:pPr>
        <w:contextualSpacing/>
      </w:pPr>
    </w:p>
    <w:p w:rsidR="00F673F3" w:rsidRDefault="00F673F3" w:rsidP="00F10A72">
      <w:pPr>
        <w:contextualSpacing/>
      </w:pPr>
    </w:p>
    <w:p w:rsidR="00F673F3" w:rsidRDefault="00F673F3" w:rsidP="00F10A72">
      <w:pPr>
        <w:contextualSpacing/>
      </w:pPr>
    </w:p>
    <w:p w:rsidR="00F673F3" w:rsidRDefault="00F673F3" w:rsidP="00F10A72">
      <w:pPr>
        <w:contextualSpacing/>
      </w:pPr>
    </w:p>
    <w:p w:rsidR="00F10A72" w:rsidRDefault="00F10A72" w:rsidP="00F10A72">
      <w:r>
        <w:t>________________________________________________________________________</w:t>
      </w:r>
    </w:p>
    <w:p w:rsidR="00F10A72" w:rsidRDefault="00F10A72" w:rsidP="00F10A72">
      <w:pPr>
        <w:ind w:left="360" w:hanging="360"/>
        <w:contextualSpacing/>
      </w:pPr>
    </w:p>
    <w:p w:rsidR="00F10A72" w:rsidRDefault="00F10A72" w:rsidP="00F10A72">
      <w:pPr>
        <w:ind w:left="360" w:hanging="360"/>
        <w:contextualSpacing/>
      </w:pPr>
      <w:r>
        <w:t>Case #6</w:t>
      </w:r>
    </w:p>
    <w:p w:rsidR="00F10A72" w:rsidRDefault="00F10A72" w:rsidP="00F10A72">
      <w:pPr>
        <w:ind w:left="360" w:hanging="360"/>
        <w:contextualSpacing/>
      </w:pPr>
      <w:r>
        <w:t>SA-INV-8512</w:t>
      </w:r>
      <w:r>
        <w:tab/>
      </w:r>
      <w:r w:rsidRPr="0029795D">
        <w:tab/>
      </w:r>
      <w:r>
        <w:t>Stop &amp; Shop #79, DS2689</w:t>
      </w:r>
      <w:r>
        <w:tab/>
      </w:r>
      <w:r>
        <w:tab/>
      </w:r>
      <w:r w:rsidRPr="0029795D">
        <w:t xml:space="preserve"> TIME: </w:t>
      </w:r>
      <w:r>
        <w:t>11:28 am</w:t>
      </w:r>
    </w:p>
    <w:p w:rsidR="00F10A72" w:rsidRDefault="00F10A72" w:rsidP="00F10A72">
      <w:pPr>
        <w:ind w:left="1440" w:hanging="1440"/>
        <w:contextualSpacing/>
      </w:pPr>
      <w:r w:rsidRPr="0029795D">
        <w:rPr>
          <w:u w:val="single"/>
        </w:rPr>
        <w:t>RECUSAL:</w:t>
      </w:r>
      <w:r>
        <w:t xml:space="preserve"> </w:t>
      </w:r>
      <w:r>
        <w:tab/>
        <w:t xml:space="preserve">None </w:t>
      </w:r>
    </w:p>
    <w:p w:rsidR="00F10A72" w:rsidRPr="0029795D" w:rsidRDefault="00F10A72" w:rsidP="00F10A72">
      <w:pPr>
        <w:ind w:left="1080" w:firstLine="360"/>
        <w:contextualSpacing/>
      </w:pPr>
    </w:p>
    <w:p w:rsidR="00F10A72" w:rsidRPr="0029795D" w:rsidRDefault="00F10A72" w:rsidP="00F10A72">
      <w:pPr>
        <w:ind w:left="360" w:hanging="360"/>
        <w:contextualSpacing/>
      </w:pPr>
      <w:r w:rsidRPr="0029795D">
        <w:rPr>
          <w:u w:val="single"/>
        </w:rPr>
        <w:t>DISCUSSION</w:t>
      </w:r>
      <w:r w:rsidRPr="0029795D">
        <w:t xml:space="preserve">: </w:t>
      </w:r>
      <w:r>
        <w:t>M. VASQUEZ</w:t>
      </w:r>
      <w:r w:rsidRPr="0029795D">
        <w:t xml:space="preserve"> presented and summarized the investigation report that</w:t>
      </w:r>
    </w:p>
    <w:p w:rsidR="00F10A72" w:rsidRDefault="00F10A72" w:rsidP="00F10A72">
      <w:pPr>
        <w:ind w:left="720" w:firstLine="360"/>
        <w:contextualSpacing/>
      </w:pPr>
      <w:r>
        <w:t xml:space="preserve">       </w:t>
      </w:r>
      <w:proofErr w:type="gramStart"/>
      <w:r w:rsidRPr="0029795D">
        <w:t>pertained</w:t>
      </w:r>
      <w:proofErr w:type="gramEnd"/>
      <w:r w:rsidRPr="0029795D">
        <w:t xml:space="preserve"> to these matters.  </w:t>
      </w:r>
    </w:p>
    <w:p w:rsidR="00F10A72" w:rsidRDefault="00F10A72" w:rsidP="00F10A72">
      <w:pPr>
        <w:numPr>
          <w:ilvl w:val="0"/>
          <w:numId w:val="11"/>
        </w:numPr>
      </w:pPr>
      <w:r>
        <w:t xml:space="preserve">During a retail pharmacy compliance inspection conducted on August 31, 2015, a Pharmacy Investigator cited a technician in training who had exceeded their tech in trainee hours. </w:t>
      </w:r>
    </w:p>
    <w:p w:rsidR="00F10A72" w:rsidRDefault="00F10A72" w:rsidP="00F10A72">
      <w:pPr>
        <w:numPr>
          <w:ilvl w:val="0"/>
          <w:numId w:val="12"/>
        </w:numPr>
      </w:pPr>
      <w:r>
        <w:t>Technician in trainee had accumulated approximately 2000 hours.</w:t>
      </w:r>
    </w:p>
    <w:p w:rsidR="00F10A72" w:rsidRDefault="00F10A72" w:rsidP="00F10A72">
      <w:pPr>
        <w:numPr>
          <w:ilvl w:val="0"/>
          <w:numId w:val="12"/>
        </w:numPr>
      </w:pPr>
      <w:r>
        <w:t>He indicated he had Submitted his application in July to PCS but as of September had not heard back.</w:t>
      </w:r>
    </w:p>
    <w:p w:rsidR="00F10A72" w:rsidRDefault="00F10A72" w:rsidP="00F10A72">
      <w:pPr>
        <w:numPr>
          <w:ilvl w:val="0"/>
          <w:numId w:val="12"/>
        </w:numPr>
      </w:pPr>
      <w:r>
        <w:t>Technician received his registration on September 17, 2015.</w:t>
      </w:r>
    </w:p>
    <w:p w:rsidR="00F10A72" w:rsidRDefault="00F10A72" w:rsidP="00F10A72">
      <w:pPr>
        <w:numPr>
          <w:ilvl w:val="0"/>
          <w:numId w:val="12"/>
        </w:numPr>
      </w:pPr>
      <w:r>
        <w:t>Stop and Shop has updated their policy and procedures for better monitoring of tech in trainee hours.</w:t>
      </w:r>
    </w:p>
    <w:p w:rsidR="00F10A72" w:rsidRDefault="00F10A72" w:rsidP="00F10A72">
      <w:pPr>
        <w:contextualSpacing/>
      </w:pPr>
      <w:r>
        <w:t>February 18, 2016 inspection revealed no deficiencies and all staff is up to date with their licenses.</w:t>
      </w:r>
    </w:p>
    <w:p w:rsidR="00F10A72" w:rsidRDefault="00F10A72" w:rsidP="00F10A72">
      <w:pPr>
        <w:contextualSpacing/>
        <w:rPr>
          <w:szCs w:val="20"/>
        </w:rPr>
      </w:pPr>
    </w:p>
    <w:p w:rsidR="00F10A72" w:rsidRDefault="00F10A72" w:rsidP="00F10A72">
      <w:pPr>
        <w:contextualSpacing/>
      </w:pPr>
      <w:r w:rsidRPr="0029795D">
        <w:rPr>
          <w:u w:val="single"/>
        </w:rPr>
        <w:t>ACTION:</w:t>
      </w:r>
      <w:r w:rsidRPr="0029795D">
        <w:t xml:space="preserve"> </w:t>
      </w:r>
      <w:r>
        <w:tab/>
      </w:r>
      <w:r w:rsidRPr="0029795D">
        <w:t xml:space="preserve">Motion by </w:t>
      </w:r>
      <w:r>
        <w:t>P. BOUVIER</w:t>
      </w:r>
      <w:r w:rsidRPr="0029795D">
        <w:t xml:space="preserve">, seconded by </w:t>
      </w:r>
      <w:r>
        <w:t>C. BASILE</w:t>
      </w:r>
      <w:r w:rsidRPr="0029795D">
        <w:t>, and vot</w:t>
      </w:r>
      <w:r>
        <w:t>ed unanimously by those present</w:t>
      </w:r>
      <w:r w:rsidRPr="0029795D">
        <w:t xml:space="preserve"> </w:t>
      </w:r>
      <w:r>
        <w:t xml:space="preserve">to close assignment, discipline not warranted, remediation completed. </w:t>
      </w:r>
    </w:p>
    <w:p w:rsidR="00EE4FF0" w:rsidRDefault="00EE4FF0" w:rsidP="00EE4FF0">
      <w:pPr>
        <w:tabs>
          <w:tab w:val="left" w:pos="720"/>
        </w:tabs>
      </w:pPr>
    </w:p>
    <w:p w:rsidR="008C4EF3" w:rsidRPr="008A7593" w:rsidRDefault="008C4EF3" w:rsidP="008C4EF3">
      <w:pPr>
        <w:rPr>
          <w:u w:val="single"/>
        </w:rPr>
      </w:pPr>
      <w:proofErr w:type="gramStart"/>
      <w:r w:rsidRPr="008A7593">
        <w:rPr>
          <w:u w:val="single"/>
        </w:rPr>
        <w:t>TOPIC</w:t>
      </w:r>
      <w:r w:rsidR="0010010C">
        <w:rPr>
          <w:u w:val="single"/>
        </w:rPr>
        <w:t xml:space="preserve"> XI</w:t>
      </w:r>
      <w:r w:rsidRPr="008A7593">
        <w:rPr>
          <w:u w:val="single"/>
        </w:rPr>
        <w:t>.</w:t>
      </w:r>
      <w:proofErr w:type="gramEnd"/>
    </w:p>
    <w:p w:rsidR="008C4EF3" w:rsidRDefault="008C4EF3" w:rsidP="008C4EF3">
      <w:r w:rsidRPr="008A7593">
        <w:rPr>
          <w:b/>
        </w:rPr>
        <w:t>EXECUTIVE SESSION</w:t>
      </w:r>
      <w:r>
        <w:t>:</w:t>
      </w:r>
    </w:p>
    <w:p w:rsidR="008C4EF3" w:rsidRDefault="008C4EF3" w:rsidP="008C4EF3">
      <w:r w:rsidRPr="008A7593">
        <w:rPr>
          <w:u w:val="single"/>
        </w:rPr>
        <w:t>DISCUSSION</w:t>
      </w:r>
      <w:r>
        <w:t>: None</w:t>
      </w:r>
    </w:p>
    <w:p w:rsidR="008C4EF3" w:rsidRDefault="008C4EF3" w:rsidP="008C4EF3">
      <w:pPr>
        <w:rPr>
          <w:u w:val="single"/>
        </w:rPr>
      </w:pPr>
      <w:r w:rsidRPr="008A7593">
        <w:rPr>
          <w:u w:val="single"/>
        </w:rPr>
        <w:t>ACTION</w:t>
      </w:r>
      <w:r>
        <w:t>: at 1:</w:t>
      </w:r>
      <w:r w:rsidR="0010010C">
        <w:t>34</w:t>
      </w:r>
      <w:r>
        <w:t xml:space="preserve">PM motion by </w:t>
      </w:r>
      <w:r w:rsidR="0010010C">
        <w:t>R. TINSLEY</w:t>
      </w:r>
      <w:r>
        <w:t xml:space="preserve">, seconded by </w:t>
      </w:r>
      <w:r w:rsidR="0010010C">
        <w:t>C. BASILE</w:t>
      </w:r>
      <w:r>
        <w:t>, and voted unanimously by roll call to enter into Executive Session: E. TAGLIERI; yes, T. FENSKY; yes,</w:t>
      </w:r>
      <w:r w:rsidRPr="00AC71EA">
        <w:t xml:space="preserve"> </w:t>
      </w:r>
      <w:r>
        <w:t>M. GODEK; yes,</w:t>
      </w:r>
      <w:r w:rsidRPr="00AC71EA">
        <w:t xml:space="preserve"> </w:t>
      </w:r>
      <w:r>
        <w:t>P. B</w:t>
      </w:r>
      <w:r w:rsidR="0010010C">
        <w:t>OUVIER;</w:t>
      </w:r>
      <w:r>
        <w:t xml:space="preserve"> yes, C. BASILE; yes, S. CORNACCHIO; yes, W. COX; yes,</w:t>
      </w:r>
      <w:r w:rsidRPr="00AC71EA">
        <w:t xml:space="preserve"> </w:t>
      </w:r>
      <w:r>
        <w:t xml:space="preserve"> A. RAJA; yes, A. STEIN; yes, R. TINSLEY; yes.</w:t>
      </w:r>
    </w:p>
    <w:p w:rsidR="008C4EF3" w:rsidRDefault="008C4EF3" w:rsidP="008C4EF3"/>
    <w:p w:rsidR="008C4EF3" w:rsidRDefault="008C4EF3" w:rsidP="008C4EF3">
      <w:pPr>
        <w:rPr>
          <w:u w:val="single"/>
        </w:rPr>
      </w:pPr>
      <w:proofErr w:type="gramStart"/>
      <w:r w:rsidRPr="008A7593">
        <w:rPr>
          <w:u w:val="single"/>
        </w:rPr>
        <w:t>TOPIC XI</w:t>
      </w:r>
      <w:r w:rsidR="0010010C">
        <w:rPr>
          <w:u w:val="single"/>
        </w:rPr>
        <w:t>I</w:t>
      </w:r>
      <w:r w:rsidRPr="008A7593">
        <w:rPr>
          <w:u w:val="single"/>
        </w:rPr>
        <w:t>.</w:t>
      </w:r>
      <w:proofErr w:type="gramEnd"/>
    </w:p>
    <w:p w:rsidR="0010010C" w:rsidRPr="0010010C" w:rsidRDefault="0010010C" w:rsidP="008C4EF3">
      <w:pPr>
        <w:rPr>
          <w:b/>
        </w:rPr>
      </w:pPr>
      <w:r>
        <w:rPr>
          <w:b/>
        </w:rPr>
        <w:t>ADJUDICATORY SESSION:</w:t>
      </w:r>
      <w:r w:rsidR="00970871">
        <w:rPr>
          <w:b/>
        </w:rPr>
        <w:t xml:space="preserve"> </w:t>
      </w:r>
      <w:r w:rsidR="00970871" w:rsidRPr="00970871">
        <w:t>at 11:35AM,</w:t>
      </w:r>
      <w:r w:rsidR="00970871">
        <w:rPr>
          <w:b/>
        </w:rPr>
        <w:t xml:space="preserve"> </w:t>
      </w:r>
      <w:r w:rsidR="00970871" w:rsidRPr="00970871">
        <w:t>motion by T. FENSKY</w:t>
      </w:r>
      <w:r w:rsidR="00970871">
        <w:t>, seconded by R, TINSLEY, and voted unanimously to enter Adjudicatory Session:</w:t>
      </w:r>
    </w:p>
    <w:p w:rsidR="0010010C" w:rsidRDefault="0010010C" w:rsidP="008C4EF3">
      <w:pPr>
        <w:rPr>
          <w:u w:val="single"/>
        </w:rPr>
      </w:pPr>
    </w:p>
    <w:p w:rsidR="0010010C" w:rsidRPr="008A7593" w:rsidRDefault="0010010C" w:rsidP="008C4EF3">
      <w:pPr>
        <w:rPr>
          <w:u w:val="single"/>
        </w:rPr>
      </w:pPr>
      <w:proofErr w:type="gramStart"/>
      <w:r>
        <w:rPr>
          <w:u w:val="single"/>
        </w:rPr>
        <w:t>TOPIC XIII.</w:t>
      </w:r>
      <w:proofErr w:type="gramEnd"/>
    </w:p>
    <w:p w:rsidR="008C4EF3" w:rsidRPr="008A7593" w:rsidRDefault="008C4EF3" w:rsidP="008C4EF3">
      <w:pPr>
        <w:rPr>
          <w:b/>
        </w:rPr>
      </w:pPr>
      <w:r w:rsidRPr="008A7593">
        <w:rPr>
          <w:b/>
        </w:rPr>
        <w:t>M.G.L. c. 65C Session</w:t>
      </w:r>
    </w:p>
    <w:p w:rsidR="008C4EF3" w:rsidRDefault="008C4EF3" w:rsidP="008C4EF3">
      <w:r w:rsidRPr="008A7593">
        <w:rPr>
          <w:u w:val="single"/>
        </w:rPr>
        <w:t>DISCUSSION</w:t>
      </w:r>
      <w:r>
        <w:t>: None</w:t>
      </w:r>
    </w:p>
    <w:p w:rsidR="008C4EF3" w:rsidRDefault="008C4EF3" w:rsidP="008C4EF3">
      <w:pPr>
        <w:rPr>
          <w:u w:val="single"/>
        </w:rPr>
      </w:pPr>
      <w:r w:rsidRPr="008A7593">
        <w:rPr>
          <w:u w:val="single"/>
        </w:rPr>
        <w:t>ACTION</w:t>
      </w:r>
      <w:r>
        <w:t xml:space="preserve">: At </w:t>
      </w:r>
      <w:r w:rsidR="00970871">
        <w:t>2.34</w:t>
      </w:r>
      <w:r>
        <w:t xml:space="preserve">PM motion by </w:t>
      </w:r>
      <w:r w:rsidR="00970871">
        <w:t>R. TINSLEY</w:t>
      </w:r>
      <w:r>
        <w:t xml:space="preserve">, seconded by </w:t>
      </w:r>
      <w:r w:rsidR="00970871">
        <w:t>C. BASILE</w:t>
      </w:r>
      <w:r>
        <w:t xml:space="preserve"> and voted unanimously to enter into M.G.L. c. 65C Session. </w:t>
      </w:r>
    </w:p>
    <w:p w:rsidR="008C4EF3" w:rsidRDefault="008C4EF3" w:rsidP="008C4EF3">
      <w:pPr>
        <w:rPr>
          <w:u w:val="single"/>
        </w:rPr>
      </w:pPr>
    </w:p>
    <w:p w:rsidR="008C4EF3" w:rsidRPr="008A7593" w:rsidRDefault="008C4EF3" w:rsidP="008C4EF3">
      <w:pPr>
        <w:rPr>
          <w:u w:val="single"/>
        </w:rPr>
      </w:pPr>
      <w:proofErr w:type="gramStart"/>
      <w:r w:rsidRPr="008A7593">
        <w:rPr>
          <w:u w:val="single"/>
        </w:rPr>
        <w:t>TOPIC XI</w:t>
      </w:r>
      <w:r w:rsidR="00970871">
        <w:rPr>
          <w:u w:val="single"/>
        </w:rPr>
        <w:t>V</w:t>
      </w:r>
      <w:r w:rsidRPr="008A7593">
        <w:rPr>
          <w:u w:val="single"/>
        </w:rPr>
        <w:t>.</w:t>
      </w:r>
      <w:proofErr w:type="gramEnd"/>
    </w:p>
    <w:p w:rsidR="008C4EF3" w:rsidRPr="008A7593" w:rsidRDefault="008C4EF3" w:rsidP="008C4EF3">
      <w:pPr>
        <w:rPr>
          <w:b/>
        </w:rPr>
      </w:pPr>
      <w:r w:rsidRPr="008A7593">
        <w:rPr>
          <w:b/>
        </w:rPr>
        <w:t>ADJOURMENT OF MEETING</w:t>
      </w:r>
    </w:p>
    <w:p w:rsidR="008C4EF3" w:rsidRDefault="008C4EF3" w:rsidP="008C4EF3">
      <w:r w:rsidRPr="008A7593">
        <w:rPr>
          <w:u w:val="single"/>
        </w:rPr>
        <w:t>DISCUSSION</w:t>
      </w:r>
      <w:r>
        <w:t>: NONE</w:t>
      </w:r>
    </w:p>
    <w:p w:rsidR="008C4EF3" w:rsidRDefault="008C4EF3" w:rsidP="008C4EF3">
      <w:r w:rsidRPr="008A7593">
        <w:rPr>
          <w:u w:val="single"/>
        </w:rPr>
        <w:lastRenderedPageBreak/>
        <w:t>ACTION</w:t>
      </w:r>
      <w:r>
        <w:t>: At 4:4</w:t>
      </w:r>
      <w:r w:rsidR="00970871">
        <w:t>7</w:t>
      </w:r>
      <w:r>
        <w:t xml:space="preserve">PM motion by </w:t>
      </w:r>
      <w:r w:rsidR="00970871">
        <w:t>M. GODEK</w:t>
      </w:r>
      <w:r>
        <w:t xml:space="preserve">, seconded by </w:t>
      </w:r>
      <w:r w:rsidR="00970871">
        <w:t>C. BASILE</w:t>
      </w:r>
      <w:r>
        <w:t xml:space="preserve">, and voted unanimously to adjourn the meeting. </w:t>
      </w:r>
    </w:p>
    <w:p w:rsidR="002B4136" w:rsidRPr="002B4136" w:rsidRDefault="002B4136" w:rsidP="00E20697">
      <w:pPr>
        <w:rPr>
          <w:u w:val="single"/>
        </w:rPr>
      </w:pPr>
    </w:p>
    <w:p w:rsidR="008059BB" w:rsidRDefault="008059BB" w:rsidP="00E20697">
      <w:pPr>
        <w:rPr>
          <w:u w:val="single"/>
        </w:rPr>
      </w:pPr>
    </w:p>
    <w:p w:rsidR="002B4136" w:rsidRDefault="00900B8C" w:rsidP="00900B8C">
      <w:pPr>
        <w:rPr>
          <w:u w:val="single"/>
        </w:rPr>
      </w:pPr>
      <w:r>
        <w:rPr>
          <w:sz w:val="23"/>
          <w:szCs w:val="23"/>
        </w:rPr>
        <w:t xml:space="preserve"> </w:t>
      </w:r>
      <w:r w:rsidR="002B4136" w:rsidRPr="002B4136">
        <w:rPr>
          <w:u w:val="single"/>
        </w:rPr>
        <w:t>LIST OF EXHIBITS USED DURING THE OPEN SESSION OF THE MEETING</w:t>
      </w:r>
    </w:p>
    <w:p w:rsidR="002B4136" w:rsidRDefault="002B4136" w:rsidP="00E20697">
      <w:pPr>
        <w:rPr>
          <w:u w:val="single"/>
        </w:rPr>
      </w:pPr>
    </w:p>
    <w:p w:rsidR="007B728A" w:rsidRDefault="007B728A" w:rsidP="007B728A">
      <w:pPr>
        <w:pStyle w:val="ListParagraph"/>
        <w:numPr>
          <w:ilvl w:val="0"/>
          <w:numId w:val="6"/>
        </w:numPr>
      </w:pPr>
      <w:r>
        <w:t xml:space="preserve">Draft Agenda for the </w:t>
      </w:r>
      <w:r w:rsidR="000C6FBF">
        <w:t>March 1</w:t>
      </w:r>
      <w:r w:rsidR="004E141B">
        <w:t>, 2016</w:t>
      </w:r>
      <w:r>
        <w:t>, regularly scheduled meeting of the Board of Registration in Pharmacy.</w:t>
      </w:r>
    </w:p>
    <w:p w:rsidR="002B4136" w:rsidRDefault="002B4136" w:rsidP="007B728A">
      <w:pPr>
        <w:pStyle w:val="ListParagraph"/>
        <w:numPr>
          <w:ilvl w:val="0"/>
          <w:numId w:val="6"/>
        </w:numPr>
      </w:pPr>
      <w:r>
        <w:t xml:space="preserve">Draft </w:t>
      </w:r>
      <w:r w:rsidR="000C6FBF">
        <w:t>February 2</w:t>
      </w:r>
      <w:r w:rsidR="004E141B">
        <w:t>,</w:t>
      </w:r>
      <w:r>
        <w:t xml:space="preserve"> 201</w:t>
      </w:r>
      <w:r w:rsidR="004E141B">
        <w:t>6</w:t>
      </w:r>
      <w:r>
        <w:t xml:space="preserve"> </w:t>
      </w:r>
      <w:r w:rsidR="007B728A">
        <w:t>Open</w:t>
      </w:r>
      <w:r>
        <w:t xml:space="preserve"> Session Minutes</w:t>
      </w:r>
      <w:r w:rsidR="008A7593">
        <w:t>.</w:t>
      </w:r>
    </w:p>
    <w:p w:rsidR="00C42661" w:rsidRPr="00C42661" w:rsidRDefault="00C42661" w:rsidP="007B728A">
      <w:pPr>
        <w:pStyle w:val="ListParagraph"/>
        <w:numPr>
          <w:ilvl w:val="0"/>
          <w:numId w:val="6"/>
        </w:numPr>
      </w:pPr>
      <w:r>
        <w:rPr>
          <w:sz w:val="23"/>
          <w:szCs w:val="23"/>
        </w:rPr>
        <w:t>Application to Operate and Manage a New Community Drugstore, Nimble Pharmacy.</w:t>
      </w:r>
    </w:p>
    <w:p w:rsidR="00C42661" w:rsidRPr="00C42661" w:rsidRDefault="00C42661" w:rsidP="00C42661">
      <w:pPr>
        <w:pStyle w:val="ListParagraph"/>
        <w:numPr>
          <w:ilvl w:val="0"/>
          <w:numId w:val="6"/>
        </w:numPr>
      </w:pPr>
      <w:r>
        <w:rPr>
          <w:sz w:val="23"/>
          <w:szCs w:val="23"/>
        </w:rPr>
        <w:t xml:space="preserve">Application to Operate and Manage a New Community Drugstore, </w:t>
      </w:r>
      <w:proofErr w:type="spellStart"/>
      <w:r w:rsidR="000C6FBF">
        <w:rPr>
          <w:sz w:val="23"/>
          <w:szCs w:val="23"/>
        </w:rPr>
        <w:t>ProCare</w:t>
      </w:r>
      <w:proofErr w:type="spellEnd"/>
      <w:proofErr w:type="gramStart"/>
      <w:r w:rsidR="00805453">
        <w:rPr>
          <w:sz w:val="23"/>
          <w:szCs w:val="23"/>
        </w:rPr>
        <w:t>,.</w:t>
      </w:r>
      <w:proofErr w:type="gramEnd"/>
      <w:r w:rsidR="00805453">
        <w:rPr>
          <w:sz w:val="23"/>
          <w:szCs w:val="23"/>
        </w:rPr>
        <w:t xml:space="preserve"> LLC</w:t>
      </w:r>
    </w:p>
    <w:p w:rsidR="00C42661" w:rsidRPr="00C42661" w:rsidRDefault="00C42661" w:rsidP="00C42661">
      <w:pPr>
        <w:pStyle w:val="ListParagraph"/>
        <w:numPr>
          <w:ilvl w:val="0"/>
          <w:numId w:val="6"/>
        </w:numPr>
      </w:pPr>
      <w:r>
        <w:rPr>
          <w:sz w:val="23"/>
          <w:szCs w:val="23"/>
        </w:rPr>
        <w:t xml:space="preserve">Application to Operate and Manage a New Community Drugstore, </w:t>
      </w:r>
      <w:proofErr w:type="spellStart"/>
      <w:r w:rsidR="00805453">
        <w:rPr>
          <w:sz w:val="23"/>
          <w:szCs w:val="23"/>
        </w:rPr>
        <w:t>ArxCare</w:t>
      </w:r>
      <w:proofErr w:type="spellEnd"/>
      <w:r w:rsidR="00805453">
        <w:rPr>
          <w:sz w:val="23"/>
          <w:szCs w:val="23"/>
        </w:rPr>
        <w:t>, LLC</w:t>
      </w:r>
    </w:p>
    <w:p w:rsidR="00C42661" w:rsidRPr="002F0DC1" w:rsidRDefault="00C42661" w:rsidP="007B728A">
      <w:pPr>
        <w:pStyle w:val="ListParagraph"/>
        <w:numPr>
          <w:ilvl w:val="0"/>
          <w:numId w:val="6"/>
        </w:numPr>
      </w:pPr>
      <w:r>
        <w:rPr>
          <w:sz w:val="23"/>
          <w:szCs w:val="23"/>
        </w:rPr>
        <w:t xml:space="preserve">Application </w:t>
      </w:r>
      <w:r w:rsidR="00805453">
        <w:rPr>
          <w:sz w:val="23"/>
          <w:szCs w:val="23"/>
        </w:rPr>
        <w:t xml:space="preserve">to Operate and Manage </w:t>
      </w:r>
      <w:proofErr w:type="gramStart"/>
      <w:r w:rsidR="00805453">
        <w:rPr>
          <w:sz w:val="23"/>
          <w:szCs w:val="23"/>
        </w:rPr>
        <w:t>a Wholesale</w:t>
      </w:r>
      <w:proofErr w:type="gramEnd"/>
      <w:r w:rsidR="00805453">
        <w:rPr>
          <w:sz w:val="23"/>
          <w:szCs w:val="23"/>
        </w:rPr>
        <w:t xml:space="preserve"> Distributor, </w:t>
      </w:r>
      <w:proofErr w:type="spellStart"/>
      <w:r w:rsidR="00805453">
        <w:rPr>
          <w:sz w:val="23"/>
          <w:szCs w:val="23"/>
        </w:rPr>
        <w:t>Biocair</w:t>
      </w:r>
      <w:proofErr w:type="spellEnd"/>
      <w:r w:rsidR="00805453">
        <w:rPr>
          <w:sz w:val="23"/>
          <w:szCs w:val="23"/>
        </w:rPr>
        <w:t>, Inc.</w:t>
      </w:r>
    </w:p>
    <w:p w:rsidR="002F0DC1" w:rsidRPr="002F0DC1" w:rsidRDefault="002F0DC1" w:rsidP="007B728A">
      <w:pPr>
        <w:pStyle w:val="ListParagraph"/>
        <w:numPr>
          <w:ilvl w:val="0"/>
          <w:numId w:val="6"/>
        </w:numPr>
      </w:pPr>
      <w:r>
        <w:rPr>
          <w:sz w:val="23"/>
          <w:szCs w:val="23"/>
        </w:rPr>
        <w:t xml:space="preserve">Application for </w:t>
      </w:r>
      <w:r w:rsidR="00805453">
        <w:rPr>
          <w:sz w:val="23"/>
          <w:szCs w:val="23"/>
        </w:rPr>
        <w:t xml:space="preserve">Change of service Non-Sterile Compounding only, Maida Pharmacy, Inc. </w:t>
      </w:r>
    </w:p>
    <w:p w:rsidR="002F0DC1" w:rsidRPr="002F0DC1" w:rsidRDefault="002F0DC1" w:rsidP="007B728A">
      <w:pPr>
        <w:pStyle w:val="ListParagraph"/>
        <w:numPr>
          <w:ilvl w:val="0"/>
          <w:numId w:val="6"/>
        </w:numPr>
      </w:pPr>
      <w:r>
        <w:rPr>
          <w:sz w:val="23"/>
          <w:szCs w:val="23"/>
        </w:rPr>
        <w:t>Report of Applications approved pursuant to licensure policy 13-01</w:t>
      </w:r>
    </w:p>
    <w:p w:rsidR="002F0DC1" w:rsidRPr="00C85DB7" w:rsidRDefault="002F0DC1" w:rsidP="007B728A">
      <w:pPr>
        <w:pStyle w:val="ListParagraph"/>
        <w:numPr>
          <w:ilvl w:val="0"/>
          <w:numId w:val="6"/>
        </w:numPr>
      </w:pPr>
      <w:r>
        <w:rPr>
          <w:sz w:val="23"/>
          <w:szCs w:val="23"/>
        </w:rPr>
        <w:t>Report from Probation Monitor</w:t>
      </w:r>
    </w:p>
    <w:p w:rsidR="00900B8C" w:rsidRDefault="00900B8C" w:rsidP="00900B8C">
      <w:pPr>
        <w:pStyle w:val="Default"/>
        <w:rPr>
          <w:color w:val="auto"/>
          <w:sz w:val="23"/>
          <w:szCs w:val="23"/>
        </w:rPr>
      </w:pPr>
      <w:r>
        <w:rPr>
          <w:color w:val="auto"/>
          <w:sz w:val="23"/>
          <w:szCs w:val="23"/>
        </w:rPr>
        <w:t>1</w:t>
      </w:r>
      <w:r w:rsidR="00805453">
        <w:rPr>
          <w:color w:val="auto"/>
          <w:sz w:val="23"/>
          <w:szCs w:val="23"/>
        </w:rPr>
        <w:t>0</w:t>
      </w:r>
      <w:r>
        <w:rPr>
          <w:color w:val="auto"/>
          <w:sz w:val="23"/>
          <w:szCs w:val="23"/>
        </w:rPr>
        <w:t xml:space="preserve">. Draft proposed </w:t>
      </w:r>
      <w:r w:rsidR="00296CA9">
        <w:rPr>
          <w:color w:val="auto"/>
          <w:sz w:val="23"/>
          <w:szCs w:val="23"/>
        </w:rPr>
        <w:t xml:space="preserve">Policy </w:t>
      </w:r>
      <w:r>
        <w:rPr>
          <w:color w:val="auto"/>
          <w:sz w:val="23"/>
          <w:szCs w:val="23"/>
        </w:rPr>
        <w:t xml:space="preserve">amendments to 247 CMR </w:t>
      </w:r>
      <w:r w:rsidR="00296CA9">
        <w:rPr>
          <w:color w:val="auto"/>
          <w:sz w:val="23"/>
          <w:szCs w:val="23"/>
        </w:rPr>
        <w:t>16-01</w:t>
      </w:r>
      <w:r w:rsidR="00805453">
        <w:rPr>
          <w:color w:val="auto"/>
          <w:sz w:val="23"/>
          <w:szCs w:val="23"/>
        </w:rPr>
        <w:t>, Outsourcing Facilities</w:t>
      </w:r>
    </w:p>
    <w:p w:rsidR="00900B8C" w:rsidRDefault="00900B8C" w:rsidP="00900B8C">
      <w:pPr>
        <w:pStyle w:val="Default"/>
        <w:rPr>
          <w:color w:val="auto"/>
          <w:sz w:val="23"/>
          <w:szCs w:val="23"/>
        </w:rPr>
      </w:pPr>
      <w:r>
        <w:rPr>
          <w:color w:val="auto"/>
          <w:sz w:val="23"/>
          <w:szCs w:val="23"/>
        </w:rPr>
        <w:t>1</w:t>
      </w:r>
      <w:r w:rsidR="00805453">
        <w:rPr>
          <w:color w:val="auto"/>
          <w:sz w:val="23"/>
          <w:szCs w:val="23"/>
        </w:rPr>
        <w:t>1</w:t>
      </w:r>
      <w:r>
        <w:rPr>
          <w:color w:val="auto"/>
          <w:sz w:val="23"/>
          <w:szCs w:val="23"/>
        </w:rPr>
        <w:t xml:space="preserve">. Draft </w:t>
      </w:r>
      <w:r w:rsidR="00805453">
        <w:rPr>
          <w:color w:val="auto"/>
          <w:sz w:val="23"/>
          <w:szCs w:val="23"/>
        </w:rPr>
        <w:t xml:space="preserve">new </w:t>
      </w:r>
      <w:r>
        <w:rPr>
          <w:color w:val="auto"/>
          <w:sz w:val="23"/>
          <w:szCs w:val="23"/>
        </w:rPr>
        <w:t xml:space="preserve">proposed </w:t>
      </w:r>
      <w:r w:rsidR="00296CA9">
        <w:rPr>
          <w:color w:val="auto"/>
          <w:sz w:val="23"/>
          <w:szCs w:val="23"/>
        </w:rPr>
        <w:t xml:space="preserve">Policy </w:t>
      </w:r>
      <w:r w:rsidR="00805453">
        <w:rPr>
          <w:color w:val="auto"/>
          <w:sz w:val="23"/>
          <w:szCs w:val="23"/>
        </w:rPr>
        <w:t>16-02 Guidance for Filing DEA 106 Forms</w:t>
      </w:r>
      <w:r>
        <w:rPr>
          <w:color w:val="auto"/>
          <w:sz w:val="23"/>
          <w:szCs w:val="23"/>
        </w:rPr>
        <w:t xml:space="preserve"> </w:t>
      </w:r>
    </w:p>
    <w:p w:rsidR="00ED441B" w:rsidRDefault="00ED441B" w:rsidP="00900B8C">
      <w:pPr>
        <w:pStyle w:val="Default"/>
        <w:rPr>
          <w:color w:val="auto"/>
          <w:sz w:val="23"/>
          <w:szCs w:val="23"/>
        </w:rPr>
      </w:pPr>
      <w:r>
        <w:rPr>
          <w:color w:val="auto"/>
          <w:sz w:val="23"/>
          <w:szCs w:val="23"/>
        </w:rPr>
        <w:t xml:space="preserve">12. Memorandum on </w:t>
      </w:r>
      <w:proofErr w:type="spellStart"/>
      <w:r>
        <w:rPr>
          <w:color w:val="auto"/>
          <w:sz w:val="23"/>
          <w:szCs w:val="23"/>
        </w:rPr>
        <w:t>Macella</w:t>
      </w:r>
      <w:proofErr w:type="spellEnd"/>
      <w:r>
        <w:rPr>
          <w:color w:val="auto"/>
          <w:sz w:val="23"/>
          <w:szCs w:val="23"/>
        </w:rPr>
        <w:t xml:space="preserve"> </w:t>
      </w:r>
      <w:proofErr w:type="spellStart"/>
      <w:r>
        <w:rPr>
          <w:color w:val="auto"/>
          <w:sz w:val="23"/>
          <w:szCs w:val="23"/>
        </w:rPr>
        <w:t>Kahl</w:t>
      </w:r>
      <w:proofErr w:type="spellEnd"/>
      <w:r>
        <w:rPr>
          <w:color w:val="auto"/>
          <w:sz w:val="23"/>
          <w:szCs w:val="23"/>
        </w:rPr>
        <w:t>, PT11496, PHA-2014-0048</w:t>
      </w:r>
    </w:p>
    <w:p w:rsidR="00ED441B" w:rsidRDefault="00ED441B" w:rsidP="00ED441B">
      <w:pPr>
        <w:pStyle w:val="Default"/>
        <w:rPr>
          <w:color w:val="auto"/>
          <w:sz w:val="23"/>
          <w:szCs w:val="23"/>
        </w:rPr>
      </w:pPr>
      <w:r>
        <w:rPr>
          <w:color w:val="auto"/>
          <w:sz w:val="23"/>
          <w:szCs w:val="23"/>
        </w:rPr>
        <w:t>13. Memorandum on Rosemary Patz, PT14511, PHA-2014-00</w:t>
      </w:r>
      <w:r w:rsidR="00C07C37">
        <w:rPr>
          <w:color w:val="auto"/>
          <w:sz w:val="23"/>
          <w:szCs w:val="23"/>
        </w:rPr>
        <w:t>72</w:t>
      </w:r>
    </w:p>
    <w:p w:rsidR="00900B8C" w:rsidRDefault="00900B8C" w:rsidP="00900B8C">
      <w:pPr>
        <w:pStyle w:val="Default"/>
        <w:rPr>
          <w:color w:val="auto"/>
          <w:sz w:val="23"/>
          <w:szCs w:val="23"/>
        </w:rPr>
      </w:pPr>
      <w:r>
        <w:rPr>
          <w:color w:val="auto"/>
          <w:sz w:val="23"/>
          <w:szCs w:val="23"/>
        </w:rPr>
        <w:t>1</w:t>
      </w:r>
      <w:r w:rsidR="00ED441B">
        <w:rPr>
          <w:color w:val="auto"/>
          <w:sz w:val="23"/>
          <w:szCs w:val="23"/>
        </w:rPr>
        <w:t>4</w:t>
      </w:r>
      <w:r>
        <w:rPr>
          <w:color w:val="auto"/>
          <w:sz w:val="23"/>
          <w:szCs w:val="23"/>
        </w:rPr>
        <w:t xml:space="preserve">. </w:t>
      </w:r>
      <w:r w:rsidR="002F0DC1">
        <w:rPr>
          <w:color w:val="auto"/>
          <w:sz w:val="23"/>
          <w:szCs w:val="23"/>
        </w:rPr>
        <w:t xml:space="preserve">Draft proposed amendments to 247 CMR </w:t>
      </w:r>
      <w:r w:rsidR="00273E6D">
        <w:rPr>
          <w:color w:val="auto"/>
          <w:sz w:val="23"/>
          <w:szCs w:val="23"/>
        </w:rPr>
        <w:t>1</w:t>
      </w:r>
      <w:r w:rsidR="00296CA9">
        <w:rPr>
          <w:color w:val="auto"/>
          <w:sz w:val="23"/>
          <w:szCs w:val="23"/>
        </w:rPr>
        <w:t>6</w:t>
      </w:r>
      <w:r w:rsidR="00273E6D">
        <w:rPr>
          <w:color w:val="auto"/>
          <w:sz w:val="23"/>
          <w:szCs w:val="23"/>
        </w:rPr>
        <w:t>.00</w:t>
      </w:r>
      <w:r w:rsidR="002F0DC1">
        <w:rPr>
          <w:color w:val="auto"/>
          <w:sz w:val="23"/>
          <w:szCs w:val="23"/>
        </w:rPr>
        <w:t xml:space="preserve">: </w:t>
      </w:r>
      <w:r w:rsidR="005E21C2">
        <w:rPr>
          <w:color w:val="auto"/>
          <w:sz w:val="23"/>
          <w:szCs w:val="23"/>
        </w:rPr>
        <w:t>Collaborative Practice</w:t>
      </w:r>
    </w:p>
    <w:p w:rsidR="00900B8C" w:rsidRDefault="00296CA9" w:rsidP="00900B8C">
      <w:pPr>
        <w:pStyle w:val="Default"/>
        <w:rPr>
          <w:color w:val="auto"/>
          <w:sz w:val="23"/>
          <w:szCs w:val="23"/>
        </w:rPr>
      </w:pPr>
      <w:r>
        <w:rPr>
          <w:color w:val="auto"/>
          <w:sz w:val="23"/>
          <w:szCs w:val="23"/>
        </w:rPr>
        <w:t>1</w:t>
      </w:r>
      <w:r w:rsidR="00ED441B">
        <w:rPr>
          <w:color w:val="auto"/>
          <w:sz w:val="23"/>
          <w:szCs w:val="23"/>
        </w:rPr>
        <w:t>5</w:t>
      </w:r>
      <w:r w:rsidR="00900B8C">
        <w:rPr>
          <w:color w:val="auto"/>
          <w:sz w:val="23"/>
          <w:szCs w:val="23"/>
        </w:rPr>
        <w:t>. Draft proposed new regulation 247 CMR 1</w:t>
      </w:r>
      <w:r w:rsidR="005E21C2">
        <w:rPr>
          <w:color w:val="auto"/>
          <w:sz w:val="23"/>
          <w:szCs w:val="23"/>
        </w:rPr>
        <w:t>9</w:t>
      </w:r>
      <w:r w:rsidR="00900B8C">
        <w:rPr>
          <w:color w:val="auto"/>
          <w:sz w:val="23"/>
          <w:szCs w:val="23"/>
        </w:rPr>
        <w:t xml:space="preserve">.00: </w:t>
      </w:r>
      <w:r w:rsidR="005E21C2">
        <w:rPr>
          <w:color w:val="auto"/>
          <w:sz w:val="23"/>
          <w:szCs w:val="23"/>
        </w:rPr>
        <w:t>Hazardous Drugs</w:t>
      </w:r>
      <w:r w:rsidR="00900B8C">
        <w:rPr>
          <w:color w:val="auto"/>
          <w:sz w:val="23"/>
          <w:szCs w:val="23"/>
        </w:rPr>
        <w:t xml:space="preserve"> </w:t>
      </w:r>
    </w:p>
    <w:p w:rsidR="00900B8C" w:rsidRDefault="00296CA9" w:rsidP="00900B8C">
      <w:pPr>
        <w:pStyle w:val="Default"/>
        <w:rPr>
          <w:color w:val="auto"/>
          <w:sz w:val="23"/>
          <w:szCs w:val="23"/>
        </w:rPr>
      </w:pPr>
      <w:r>
        <w:rPr>
          <w:color w:val="auto"/>
          <w:sz w:val="23"/>
          <w:szCs w:val="23"/>
        </w:rPr>
        <w:t>1</w:t>
      </w:r>
      <w:r w:rsidR="00ED441B">
        <w:rPr>
          <w:color w:val="auto"/>
          <w:sz w:val="23"/>
          <w:szCs w:val="23"/>
        </w:rPr>
        <w:t>6</w:t>
      </w:r>
      <w:r w:rsidR="00900B8C">
        <w:rPr>
          <w:color w:val="auto"/>
          <w:sz w:val="23"/>
          <w:szCs w:val="23"/>
        </w:rPr>
        <w:t xml:space="preserve">. Investigation report in the matter of </w:t>
      </w:r>
      <w:r w:rsidR="00154F6D">
        <w:rPr>
          <w:color w:val="auto"/>
          <w:sz w:val="23"/>
          <w:szCs w:val="23"/>
        </w:rPr>
        <w:t xml:space="preserve">Rite Aid </w:t>
      </w:r>
      <w:r w:rsidR="00900B8C">
        <w:rPr>
          <w:color w:val="auto"/>
          <w:sz w:val="23"/>
          <w:szCs w:val="23"/>
        </w:rPr>
        <w:t>Pharmacy #1</w:t>
      </w:r>
      <w:r w:rsidR="00154F6D">
        <w:rPr>
          <w:color w:val="auto"/>
          <w:sz w:val="23"/>
          <w:szCs w:val="23"/>
        </w:rPr>
        <w:t>01</w:t>
      </w:r>
      <w:r w:rsidR="00805453">
        <w:rPr>
          <w:color w:val="auto"/>
          <w:sz w:val="23"/>
          <w:szCs w:val="23"/>
        </w:rPr>
        <w:t>51</w:t>
      </w:r>
      <w:r w:rsidR="00900B8C">
        <w:rPr>
          <w:color w:val="auto"/>
          <w:sz w:val="23"/>
          <w:szCs w:val="23"/>
        </w:rPr>
        <w:t>,</w:t>
      </w:r>
      <w:r w:rsidR="00C74271">
        <w:rPr>
          <w:color w:val="auto"/>
          <w:sz w:val="23"/>
          <w:szCs w:val="23"/>
        </w:rPr>
        <w:t xml:space="preserve"> PHA-2015-0</w:t>
      </w:r>
      <w:r w:rsidR="00805453">
        <w:rPr>
          <w:color w:val="auto"/>
          <w:sz w:val="23"/>
          <w:szCs w:val="23"/>
        </w:rPr>
        <w:t>124</w:t>
      </w:r>
      <w:r w:rsidR="00900B8C">
        <w:rPr>
          <w:color w:val="auto"/>
          <w:sz w:val="23"/>
          <w:szCs w:val="23"/>
        </w:rPr>
        <w:t xml:space="preserve"> </w:t>
      </w:r>
    </w:p>
    <w:p w:rsidR="00C74271" w:rsidRDefault="00296CA9" w:rsidP="00900B8C">
      <w:pPr>
        <w:pStyle w:val="Default"/>
        <w:rPr>
          <w:color w:val="auto"/>
          <w:sz w:val="23"/>
          <w:szCs w:val="23"/>
        </w:rPr>
      </w:pPr>
      <w:r>
        <w:rPr>
          <w:color w:val="auto"/>
          <w:sz w:val="23"/>
          <w:szCs w:val="23"/>
        </w:rPr>
        <w:t>1</w:t>
      </w:r>
      <w:r w:rsidR="00ED441B">
        <w:rPr>
          <w:color w:val="auto"/>
          <w:sz w:val="23"/>
          <w:szCs w:val="23"/>
        </w:rPr>
        <w:t>7</w:t>
      </w:r>
      <w:r w:rsidR="00900B8C">
        <w:rPr>
          <w:color w:val="auto"/>
          <w:sz w:val="23"/>
          <w:szCs w:val="23"/>
        </w:rPr>
        <w:t xml:space="preserve">. </w:t>
      </w:r>
      <w:r w:rsidR="00C74271">
        <w:rPr>
          <w:color w:val="auto"/>
          <w:sz w:val="23"/>
          <w:szCs w:val="23"/>
        </w:rPr>
        <w:t>Investigation report in the matter of Rite Aid Pharmacy #101</w:t>
      </w:r>
      <w:r w:rsidR="00805453">
        <w:rPr>
          <w:color w:val="auto"/>
          <w:sz w:val="23"/>
          <w:szCs w:val="23"/>
        </w:rPr>
        <w:t>45</w:t>
      </w:r>
      <w:r w:rsidR="00C74271">
        <w:rPr>
          <w:color w:val="auto"/>
          <w:sz w:val="23"/>
          <w:szCs w:val="23"/>
        </w:rPr>
        <w:t xml:space="preserve">, </w:t>
      </w:r>
      <w:r w:rsidR="00805453">
        <w:rPr>
          <w:color w:val="auto"/>
          <w:sz w:val="23"/>
          <w:szCs w:val="23"/>
        </w:rPr>
        <w:t>S</w:t>
      </w:r>
      <w:r w:rsidR="00C74271">
        <w:rPr>
          <w:color w:val="auto"/>
          <w:sz w:val="23"/>
          <w:szCs w:val="23"/>
        </w:rPr>
        <w:t>A-</w:t>
      </w:r>
      <w:r w:rsidR="00805453">
        <w:rPr>
          <w:color w:val="auto"/>
          <w:sz w:val="23"/>
          <w:szCs w:val="23"/>
        </w:rPr>
        <w:t>INV</w:t>
      </w:r>
      <w:r w:rsidR="00C74271">
        <w:rPr>
          <w:color w:val="auto"/>
          <w:sz w:val="23"/>
          <w:szCs w:val="23"/>
        </w:rPr>
        <w:t>-</w:t>
      </w:r>
      <w:r w:rsidR="00805453">
        <w:rPr>
          <w:color w:val="auto"/>
          <w:sz w:val="23"/>
          <w:szCs w:val="23"/>
        </w:rPr>
        <w:t>8511</w:t>
      </w:r>
    </w:p>
    <w:p w:rsidR="00805453" w:rsidRDefault="00805453" w:rsidP="00805453">
      <w:pPr>
        <w:pStyle w:val="Default"/>
        <w:rPr>
          <w:color w:val="auto"/>
          <w:sz w:val="23"/>
          <w:szCs w:val="23"/>
        </w:rPr>
      </w:pPr>
      <w:r>
        <w:rPr>
          <w:color w:val="auto"/>
          <w:sz w:val="23"/>
          <w:szCs w:val="23"/>
        </w:rPr>
        <w:t>1</w:t>
      </w:r>
      <w:r w:rsidR="00ED441B">
        <w:rPr>
          <w:color w:val="auto"/>
          <w:sz w:val="23"/>
          <w:szCs w:val="23"/>
        </w:rPr>
        <w:t>8</w:t>
      </w:r>
      <w:r w:rsidR="00900B8C">
        <w:rPr>
          <w:color w:val="auto"/>
          <w:sz w:val="23"/>
          <w:szCs w:val="23"/>
        </w:rPr>
        <w:t xml:space="preserve">. </w:t>
      </w:r>
      <w:r>
        <w:rPr>
          <w:color w:val="auto"/>
          <w:sz w:val="23"/>
          <w:szCs w:val="23"/>
        </w:rPr>
        <w:t>Investigation report in the matter of Rite Aid Pharmacy #10184, SA-INV-8450</w:t>
      </w:r>
    </w:p>
    <w:p w:rsidR="00900B8C" w:rsidRDefault="00805453" w:rsidP="00900B8C">
      <w:pPr>
        <w:pStyle w:val="Default"/>
        <w:rPr>
          <w:color w:val="auto"/>
          <w:sz w:val="23"/>
          <w:szCs w:val="23"/>
        </w:rPr>
      </w:pPr>
      <w:r>
        <w:rPr>
          <w:color w:val="auto"/>
          <w:sz w:val="23"/>
          <w:szCs w:val="23"/>
        </w:rPr>
        <w:t>1</w:t>
      </w:r>
      <w:r w:rsidR="00ED441B">
        <w:rPr>
          <w:color w:val="auto"/>
          <w:sz w:val="23"/>
          <w:szCs w:val="23"/>
        </w:rPr>
        <w:t>9</w:t>
      </w:r>
      <w:r w:rsidR="00900B8C">
        <w:rPr>
          <w:color w:val="auto"/>
          <w:sz w:val="23"/>
          <w:szCs w:val="23"/>
        </w:rPr>
        <w:t xml:space="preserve">. Investigation report in the matter of </w:t>
      </w:r>
      <w:proofErr w:type="spellStart"/>
      <w:r>
        <w:rPr>
          <w:color w:val="auto"/>
          <w:sz w:val="23"/>
          <w:szCs w:val="23"/>
        </w:rPr>
        <w:t>Soleo</w:t>
      </w:r>
      <w:proofErr w:type="spellEnd"/>
      <w:r>
        <w:rPr>
          <w:color w:val="auto"/>
          <w:sz w:val="23"/>
          <w:szCs w:val="23"/>
        </w:rPr>
        <w:t xml:space="preserve"> Pharmacy</w:t>
      </w:r>
      <w:r w:rsidR="00900B8C">
        <w:rPr>
          <w:color w:val="auto"/>
          <w:sz w:val="23"/>
          <w:szCs w:val="23"/>
        </w:rPr>
        <w:t xml:space="preserve">, </w:t>
      </w:r>
      <w:r w:rsidR="00C74271">
        <w:rPr>
          <w:color w:val="auto"/>
          <w:sz w:val="23"/>
          <w:szCs w:val="23"/>
        </w:rPr>
        <w:t>SA-INV-7</w:t>
      </w:r>
      <w:r>
        <w:rPr>
          <w:color w:val="auto"/>
          <w:sz w:val="23"/>
          <w:szCs w:val="23"/>
        </w:rPr>
        <w:t>480</w:t>
      </w:r>
      <w:r w:rsidR="00900B8C">
        <w:rPr>
          <w:color w:val="auto"/>
          <w:sz w:val="23"/>
          <w:szCs w:val="23"/>
        </w:rPr>
        <w:t xml:space="preserve">. </w:t>
      </w:r>
    </w:p>
    <w:p w:rsidR="00900B8C" w:rsidRDefault="00ED441B" w:rsidP="00900B8C">
      <w:pPr>
        <w:pStyle w:val="Default"/>
        <w:rPr>
          <w:color w:val="auto"/>
          <w:sz w:val="23"/>
          <w:szCs w:val="23"/>
        </w:rPr>
      </w:pPr>
      <w:r>
        <w:rPr>
          <w:color w:val="auto"/>
          <w:sz w:val="23"/>
          <w:szCs w:val="23"/>
        </w:rPr>
        <w:t>20.</w:t>
      </w:r>
      <w:r w:rsidR="00900B8C">
        <w:rPr>
          <w:color w:val="auto"/>
          <w:sz w:val="23"/>
          <w:szCs w:val="23"/>
        </w:rPr>
        <w:t xml:space="preserve"> </w:t>
      </w:r>
      <w:r w:rsidR="00C74271">
        <w:rPr>
          <w:color w:val="auto"/>
          <w:sz w:val="23"/>
          <w:szCs w:val="23"/>
        </w:rPr>
        <w:t xml:space="preserve">Investigation report in the matter of </w:t>
      </w:r>
      <w:r w:rsidR="005E21C2">
        <w:rPr>
          <w:color w:val="auto"/>
          <w:sz w:val="23"/>
          <w:szCs w:val="23"/>
        </w:rPr>
        <w:t>CVS #1877</w:t>
      </w:r>
      <w:r w:rsidR="00C74271">
        <w:rPr>
          <w:color w:val="auto"/>
          <w:sz w:val="23"/>
          <w:szCs w:val="23"/>
        </w:rPr>
        <w:t xml:space="preserve">, </w:t>
      </w:r>
      <w:r w:rsidR="005E21C2">
        <w:rPr>
          <w:color w:val="auto"/>
          <w:sz w:val="23"/>
          <w:szCs w:val="23"/>
        </w:rPr>
        <w:t>PH</w:t>
      </w:r>
      <w:r w:rsidR="00C74271">
        <w:rPr>
          <w:color w:val="auto"/>
          <w:sz w:val="23"/>
          <w:szCs w:val="23"/>
        </w:rPr>
        <w:t>A-</w:t>
      </w:r>
      <w:r w:rsidR="005E21C2">
        <w:rPr>
          <w:color w:val="auto"/>
          <w:sz w:val="23"/>
          <w:szCs w:val="23"/>
        </w:rPr>
        <w:t>2015</w:t>
      </w:r>
      <w:r w:rsidR="00C74271">
        <w:rPr>
          <w:color w:val="auto"/>
          <w:sz w:val="23"/>
          <w:szCs w:val="23"/>
        </w:rPr>
        <w:t>-</w:t>
      </w:r>
      <w:r w:rsidR="005E21C2">
        <w:rPr>
          <w:color w:val="auto"/>
          <w:sz w:val="23"/>
          <w:szCs w:val="23"/>
        </w:rPr>
        <w:t>0178</w:t>
      </w:r>
      <w:r w:rsidR="00C74271">
        <w:rPr>
          <w:color w:val="auto"/>
          <w:sz w:val="23"/>
          <w:szCs w:val="23"/>
        </w:rPr>
        <w:t>.</w:t>
      </w:r>
    </w:p>
    <w:p w:rsidR="00900B8C" w:rsidRDefault="00900B8C" w:rsidP="00900B8C">
      <w:pPr>
        <w:pStyle w:val="Default"/>
        <w:rPr>
          <w:color w:val="auto"/>
          <w:sz w:val="23"/>
          <w:szCs w:val="23"/>
        </w:rPr>
      </w:pPr>
      <w:r>
        <w:rPr>
          <w:color w:val="auto"/>
          <w:sz w:val="23"/>
          <w:szCs w:val="23"/>
        </w:rPr>
        <w:t>2</w:t>
      </w:r>
      <w:r w:rsidR="00ED441B">
        <w:rPr>
          <w:color w:val="auto"/>
          <w:sz w:val="23"/>
          <w:szCs w:val="23"/>
        </w:rPr>
        <w:t>1</w:t>
      </w:r>
      <w:r w:rsidR="00FD395C">
        <w:rPr>
          <w:color w:val="auto"/>
          <w:sz w:val="23"/>
          <w:szCs w:val="23"/>
        </w:rPr>
        <w:t>.</w:t>
      </w:r>
      <w:r>
        <w:rPr>
          <w:color w:val="auto"/>
          <w:sz w:val="23"/>
          <w:szCs w:val="23"/>
        </w:rPr>
        <w:t xml:space="preserve"> </w:t>
      </w:r>
      <w:r w:rsidR="00C74271">
        <w:rPr>
          <w:color w:val="auto"/>
          <w:sz w:val="23"/>
          <w:szCs w:val="23"/>
        </w:rPr>
        <w:t xml:space="preserve">Investigation report in the matter of </w:t>
      </w:r>
      <w:r w:rsidR="005E21C2">
        <w:rPr>
          <w:color w:val="auto"/>
          <w:sz w:val="23"/>
          <w:szCs w:val="23"/>
        </w:rPr>
        <w:t>Stop &amp; Shop Pharmacy #79</w:t>
      </w:r>
      <w:r w:rsidR="00C74271">
        <w:rPr>
          <w:color w:val="auto"/>
          <w:sz w:val="23"/>
          <w:szCs w:val="23"/>
        </w:rPr>
        <w:t>, SA-INV-8</w:t>
      </w:r>
      <w:r w:rsidR="005E21C2">
        <w:rPr>
          <w:color w:val="auto"/>
          <w:sz w:val="23"/>
          <w:szCs w:val="23"/>
        </w:rPr>
        <w:t>512</w:t>
      </w:r>
      <w:r w:rsidR="00C74271">
        <w:rPr>
          <w:color w:val="auto"/>
          <w:sz w:val="23"/>
          <w:szCs w:val="23"/>
        </w:rPr>
        <w:t>.</w:t>
      </w:r>
    </w:p>
    <w:p w:rsidR="005650A8" w:rsidRDefault="0034578D" w:rsidP="00C74271">
      <w:pPr>
        <w:pStyle w:val="Default"/>
      </w:pPr>
      <w:r>
        <w:t xml:space="preserve"> </w:t>
      </w:r>
    </w:p>
    <w:p w:rsidR="004D201D" w:rsidRDefault="004D201D" w:rsidP="00C74271">
      <w:pPr>
        <w:pStyle w:val="Default"/>
      </w:pPr>
    </w:p>
    <w:p w:rsidR="008A7593" w:rsidRDefault="008A7593" w:rsidP="00E20697">
      <w:r>
        <w:t>Respectfully submitted by:</w:t>
      </w:r>
    </w:p>
    <w:p w:rsidR="008A7593" w:rsidRDefault="00AE7B2B" w:rsidP="00E20697">
      <w:r>
        <w:t>M. GODEK, R.Ph.</w:t>
      </w:r>
    </w:p>
    <w:p w:rsidR="008A7593" w:rsidRDefault="008A7593" w:rsidP="00E20697"/>
    <w:p w:rsidR="008A7593" w:rsidRDefault="008A7593" w:rsidP="00E20697">
      <w:r>
        <w:t>_________________________</w:t>
      </w:r>
    </w:p>
    <w:p w:rsidR="008A7593" w:rsidRDefault="008A7593" w:rsidP="00E20697"/>
    <w:p w:rsidR="008A7593" w:rsidRDefault="008A7593" w:rsidP="00E20697">
      <w:r>
        <w:t>_________________________</w:t>
      </w:r>
    </w:p>
    <w:sectPr w:rsidR="008A759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2F" w:rsidRDefault="0016472F" w:rsidP="003D6FC6">
      <w:r>
        <w:separator/>
      </w:r>
    </w:p>
  </w:endnote>
  <w:endnote w:type="continuationSeparator" w:id="0">
    <w:p w:rsidR="0016472F" w:rsidRDefault="0016472F" w:rsidP="003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2" w:rsidRDefault="00EA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46479"/>
      <w:docPartObj>
        <w:docPartGallery w:val="Page Numbers (Bottom of Page)"/>
        <w:docPartUnique/>
      </w:docPartObj>
    </w:sdtPr>
    <w:sdtEndPr/>
    <w:sdtContent>
      <w:sdt>
        <w:sdtPr>
          <w:id w:val="860082579"/>
          <w:docPartObj>
            <w:docPartGallery w:val="Page Numbers (Top of Page)"/>
            <w:docPartUnique/>
          </w:docPartObj>
        </w:sdtPr>
        <w:sdtEndPr/>
        <w:sdtContent>
          <w:p w:rsidR="0016472F" w:rsidRDefault="0016472F">
            <w:pPr>
              <w:pStyle w:val="Footer"/>
              <w:jc w:val="right"/>
            </w:pPr>
            <w:r>
              <w:t xml:space="preserve">Page </w:t>
            </w:r>
            <w:r>
              <w:rPr>
                <w:b/>
                <w:bCs/>
              </w:rPr>
              <w:fldChar w:fldCharType="begin"/>
            </w:r>
            <w:r>
              <w:rPr>
                <w:b/>
                <w:bCs/>
              </w:rPr>
              <w:instrText xml:space="preserve"> PAGE </w:instrText>
            </w:r>
            <w:r>
              <w:rPr>
                <w:b/>
                <w:bCs/>
              </w:rPr>
              <w:fldChar w:fldCharType="separate"/>
            </w:r>
            <w:r w:rsidR="008052F8">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8052F8">
              <w:rPr>
                <w:b/>
                <w:bCs/>
                <w:noProof/>
              </w:rPr>
              <w:t>13</w:t>
            </w:r>
            <w:r>
              <w:rPr>
                <w:b/>
                <w:bCs/>
              </w:rPr>
              <w:fldChar w:fldCharType="end"/>
            </w:r>
          </w:p>
        </w:sdtContent>
      </w:sdt>
    </w:sdtContent>
  </w:sdt>
  <w:p w:rsidR="0016472F" w:rsidRDefault="0016472F">
    <w:pPr>
      <w:pStyle w:val="Footer"/>
    </w:pPr>
    <w:r>
      <w:t xml:space="preserve">Minutes of the Regularly Scheduled Meeting held on </w:t>
    </w:r>
    <w:r w:rsidR="00680EDA">
      <w:t>March</w:t>
    </w:r>
    <w:r w:rsidR="00833B15">
      <w:t xml:space="preserve"> </w:t>
    </w:r>
    <w:r w:rsidR="00680EDA">
      <w:t>1</w:t>
    </w:r>
    <w:r w:rsidR="00833B15">
      <w:t>, 2016</w:t>
    </w:r>
    <w:r w:rsidR="00680EDA">
      <w:t>,</w:t>
    </w:r>
    <w:r>
      <w:t xml:space="preserve"> approved on </w:t>
    </w:r>
    <w:r w:rsidR="00680EDA">
      <w:t>April</w:t>
    </w:r>
    <w:r w:rsidR="0051194E">
      <w:t xml:space="preserve"> </w:t>
    </w:r>
    <w:r w:rsidR="00680EDA">
      <w:t>5</w:t>
    </w:r>
    <w:r>
      <w:t>, 2016</w:t>
    </w:r>
  </w:p>
  <w:p w:rsidR="0016472F" w:rsidRDefault="0016472F">
    <w:pPr>
      <w:pStyle w:val="Footer"/>
    </w:pPr>
  </w:p>
  <w:p w:rsidR="0016472F" w:rsidRDefault="0016472F">
    <w:pPr>
      <w:pStyle w:val="Footer"/>
    </w:pPr>
    <w:r>
      <w:t>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2" w:rsidRDefault="00EA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2F" w:rsidRDefault="0016472F" w:rsidP="003D6FC6">
      <w:r>
        <w:separator/>
      </w:r>
    </w:p>
  </w:footnote>
  <w:footnote w:type="continuationSeparator" w:id="0">
    <w:p w:rsidR="0016472F" w:rsidRDefault="0016472F" w:rsidP="003D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2" w:rsidRDefault="00EA4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2" w:rsidRDefault="00EA4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2" w:rsidRDefault="00EA4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83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273FE"/>
    <w:multiLevelType w:val="hybridMultilevel"/>
    <w:tmpl w:val="3CE221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1449E"/>
    <w:multiLevelType w:val="hybridMultilevel"/>
    <w:tmpl w:val="C43A5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B7152"/>
    <w:multiLevelType w:val="hybridMultilevel"/>
    <w:tmpl w:val="F9BC3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351E86"/>
    <w:multiLevelType w:val="hybridMultilevel"/>
    <w:tmpl w:val="50649A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4A4D44A">
      <w:start w:val="1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C0AF4"/>
    <w:multiLevelType w:val="hybridMultilevel"/>
    <w:tmpl w:val="A64A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660A9"/>
    <w:multiLevelType w:val="hybridMultilevel"/>
    <w:tmpl w:val="113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44C6F"/>
    <w:multiLevelType w:val="hybridMultilevel"/>
    <w:tmpl w:val="7E1A52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1CD54C1"/>
    <w:multiLevelType w:val="hybridMultilevel"/>
    <w:tmpl w:val="21984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619DC"/>
    <w:multiLevelType w:val="hybridMultilevel"/>
    <w:tmpl w:val="64907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B3119"/>
    <w:multiLevelType w:val="hybridMultilevel"/>
    <w:tmpl w:val="40D4624C"/>
    <w:lvl w:ilvl="0" w:tplc="982C64E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31F02"/>
    <w:multiLevelType w:val="hybridMultilevel"/>
    <w:tmpl w:val="7730E832"/>
    <w:lvl w:ilvl="0" w:tplc="82DA68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63C61"/>
    <w:multiLevelType w:val="hybridMultilevel"/>
    <w:tmpl w:val="96D8778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B73397"/>
    <w:multiLevelType w:val="hybridMultilevel"/>
    <w:tmpl w:val="6248F6F2"/>
    <w:lvl w:ilvl="0" w:tplc="48123E5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B480C"/>
    <w:multiLevelType w:val="hybridMultilevel"/>
    <w:tmpl w:val="8AE8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C0697"/>
    <w:multiLevelType w:val="hybridMultilevel"/>
    <w:tmpl w:val="13C85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3155E4"/>
    <w:multiLevelType w:val="hybridMultilevel"/>
    <w:tmpl w:val="976223EE"/>
    <w:lvl w:ilvl="0" w:tplc="F872C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52897"/>
    <w:multiLevelType w:val="hybridMultilevel"/>
    <w:tmpl w:val="DCE4AF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2E7A43"/>
    <w:multiLevelType w:val="hybridMultilevel"/>
    <w:tmpl w:val="76D8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4"/>
  </w:num>
  <w:num w:numId="4">
    <w:abstractNumId w:val="5"/>
  </w:num>
  <w:num w:numId="5">
    <w:abstractNumId w:val="1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0"/>
  </w:num>
  <w:num w:numId="11">
    <w:abstractNumId w:val="17"/>
  </w:num>
  <w:num w:numId="12">
    <w:abstractNumId w:val="12"/>
  </w:num>
  <w:num w:numId="13">
    <w:abstractNumId w:val="15"/>
  </w:num>
  <w:num w:numId="14">
    <w:abstractNumId w:val="3"/>
  </w:num>
  <w:num w:numId="15">
    <w:abstractNumId w:val="1"/>
  </w:num>
  <w:num w:numId="16">
    <w:abstractNumId w:val="13"/>
  </w:num>
  <w:num w:numId="17">
    <w:abstractNumId w:val="7"/>
  </w:num>
  <w:num w:numId="18">
    <w:abstractNumId w:val="7"/>
    <w:lvlOverride w:ilvl="0"/>
    <w:lvlOverride w:ilvl="1"/>
    <w:lvlOverride w:ilvl="2"/>
    <w:lvlOverride w:ilvl="3"/>
    <w:lvlOverride w:ilvl="4"/>
    <w:lvlOverride w:ilvl="5"/>
    <w:lvlOverride w:ilvl="6"/>
    <w:lvlOverride w:ilvl="7"/>
    <w:lvlOverride w:ilvl="8"/>
  </w:num>
  <w:num w:numId="19">
    <w:abstractNumId w:val="18"/>
  </w:num>
  <w:num w:numId="20">
    <w:abstractNumId w:val="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2"/>
    <w:rsid w:val="00051C63"/>
    <w:rsid w:val="000573DC"/>
    <w:rsid w:val="0006642F"/>
    <w:rsid w:val="00090DE2"/>
    <w:rsid w:val="000A3719"/>
    <w:rsid w:val="000C6FBF"/>
    <w:rsid w:val="000D749D"/>
    <w:rsid w:val="000D7C9A"/>
    <w:rsid w:val="000E52AA"/>
    <w:rsid w:val="000F4CF6"/>
    <w:rsid w:val="0010010C"/>
    <w:rsid w:val="00121D53"/>
    <w:rsid w:val="001235A6"/>
    <w:rsid w:val="00153C50"/>
    <w:rsid w:val="00154F6D"/>
    <w:rsid w:val="0016472F"/>
    <w:rsid w:val="001671F6"/>
    <w:rsid w:val="00171499"/>
    <w:rsid w:val="00203A8E"/>
    <w:rsid w:val="00214ABE"/>
    <w:rsid w:val="002257B8"/>
    <w:rsid w:val="00250BC5"/>
    <w:rsid w:val="00250DB9"/>
    <w:rsid w:val="00273E6D"/>
    <w:rsid w:val="00296CA9"/>
    <w:rsid w:val="00297107"/>
    <w:rsid w:val="002A61FD"/>
    <w:rsid w:val="002B4136"/>
    <w:rsid w:val="002C627E"/>
    <w:rsid w:val="002F0DC1"/>
    <w:rsid w:val="00310155"/>
    <w:rsid w:val="00311D91"/>
    <w:rsid w:val="0032545E"/>
    <w:rsid w:val="003402C6"/>
    <w:rsid w:val="0034578D"/>
    <w:rsid w:val="003504C0"/>
    <w:rsid w:val="003709C6"/>
    <w:rsid w:val="00381186"/>
    <w:rsid w:val="003977EF"/>
    <w:rsid w:val="003C3342"/>
    <w:rsid w:val="003C703B"/>
    <w:rsid w:val="003D6FC6"/>
    <w:rsid w:val="004044D7"/>
    <w:rsid w:val="00410165"/>
    <w:rsid w:val="0041097D"/>
    <w:rsid w:val="00412520"/>
    <w:rsid w:val="00421CAC"/>
    <w:rsid w:val="004325D2"/>
    <w:rsid w:val="004430C4"/>
    <w:rsid w:val="00490363"/>
    <w:rsid w:val="00496424"/>
    <w:rsid w:val="00496904"/>
    <w:rsid w:val="004B38DF"/>
    <w:rsid w:val="004C1120"/>
    <w:rsid w:val="004C1BC0"/>
    <w:rsid w:val="004C6070"/>
    <w:rsid w:val="004C7563"/>
    <w:rsid w:val="004D201D"/>
    <w:rsid w:val="004E141B"/>
    <w:rsid w:val="00501732"/>
    <w:rsid w:val="0051194E"/>
    <w:rsid w:val="005241FB"/>
    <w:rsid w:val="00527E02"/>
    <w:rsid w:val="005352DD"/>
    <w:rsid w:val="00543A54"/>
    <w:rsid w:val="0056147B"/>
    <w:rsid w:val="005650A8"/>
    <w:rsid w:val="00573DE2"/>
    <w:rsid w:val="00595576"/>
    <w:rsid w:val="005A425F"/>
    <w:rsid w:val="005B6F3F"/>
    <w:rsid w:val="005C331B"/>
    <w:rsid w:val="005C7545"/>
    <w:rsid w:val="005D2622"/>
    <w:rsid w:val="005E21C2"/>
    <w:rsid w:val="006624AF"/>
    <w:rsid w:val="00680EDA"/>
    <w:rsid w:val="006916A3"/>
    <w:rsid w:val="006B4846"/>
    <w:rsid w:val="006B7DFF"/>
    <w:rsid w:val="006D4F3B"/>
    <w:rsid w:val="006D7B66"/>
    <w:rsid w:val="006F0C39"/>
    <w:rsid w:val="006F2348"/>
    <w:rsid w:val="0070748D"/>
    <w:rsid w:val="00710190"/>
    <w:rsid w:val="00780468"/>
    <w:rsid w:val="007810E8"/>
    <w:rsid w:val="007B728A"/>
    <w:rsid w:val="007C65B2"/>
    <w:rsid w:val="007D1199"/>
    <w:rsid w:val="007E0A1F"/>
    <w:rsid w:val="007E2144"/>
    <w:rsid w:val="008052F8"/>
    <w:rsid w:val="00805453"/>
    <w:rsid w:val="008059BB"/>
    <w:rsid w:val="008113B2"/>
    <w:rsid w:val="00812F95"/>
    <w:rsid w:val="00833B15"/>
    <w:rsid w:val="008402F4"/>
    <w:rsid w:val="00892C62"/>
    <w:rsid w:val="00897202"/>
    <w:rsid w:val="008A7593"/>
    <w:rsid w:val="008C4EF3"/>
    <w:rsid w:val="008D1251"/>
    <w:rsid w:val="008D1662"/>
    <w:rsid w:val="008D2C68"/>
    <w:rsid w:val="008F0CBA"/>
    <w:rsid w:val="00900B8C"/>
    <w:rsid w:val="00906FD7"/>
    <w:rsid w:val="00912C1E"/>
    <w:rsid w:val="0094213D"/>
    <w:rsid w:val="00956A4A"/>
    <w:rsid w:val="00961269"/>
    <w:rsid w:val="00970871"/>
    <w:rsid w:val="00972FEE"/>
    <w:rsid w:val="00974435"/>
    <w:rsid w:val="00987447"/>
    <w:rsid w:val="009970A3"/>
    <w:rsid w:val="009A6FA4"/>
    <w:rsid w:val="009F40B8"/>
    <w:rsid w:val="00A131C1"/>
    <w:rsid w:val="00A161BE"/>
    <w:rsid w:val="00A32A90"/>
    <w:rsid w:val="00A44790"/>
    <w:rsid w:val="00A96581"/>
    <w:rsid w:val="00AC065C"/>
    <w:rsid w:val="00AC36B8"/>
    <w:rsid w:val="00AE7B2B"/>
    <w:rsid w:val="00B129A0"/>
    <w:rsid w:val="00B26CEB"/>
    <w:rsid w:val="00B2769C"/>
    <w:rsid w:val="00B41B06"/>
    <w:rsid w:val="00B6058D"/>
    <w:rsid w:val="00B61066"/>
    <w:rsid w:val="00B614D0"/>
    <w:rsid w:val="00B647C8"/>
    <w:rsid w:val="00BA5D39"/>
    <w:rsid w:val="00BC10A4"/>
    <w:rsid w:val="00BC1732"/>
    <w:rsid w:val="00BD0FC8"/>
    <w:rsid w:val="00BD6C1F"/>
    <w:rsid w:val="00C07C37"/>
    <w:rsid w:val="00C3686C"/>
    <w:rsid w:val="00C405E7"/>
    <w:rsid w:val="00C42661"/>
    <w:rsid w:val="00C52DC5"/>
    <w:rsid w:val="00C60313"/>
    <w:rsid w:val="00C74271"/>
    <w:rsid w:val="00C85DB7"/>
    <w:rsid w:val="00C8749F"/>
    <w:rsid w:val="00CA29B4"/>
    <w:rsid w:val="00CA77AC"/>
    <w:rsid w:val="00CB13F7"/>
    <w:rsid w:val="00CF172D"/>
    <w:rsid w:val="00CF4DC1"/>
    <w:rsid w:val="00D14971"/>
    <w:rsid w:val="00D17402"/>
    <w:rsid w:val="00D31E3F"/>
    <w:rsid w:val="00D33E69"/>
    <w:rsid w:val="00D40C68"/>
    <w:rsid w:val="00D43F94"/>
    <w:rsid w:val="00D76F90"/>
    <w:rsid w:val="00DA5ADF"/>
    <w:rsid w:val="00DF4DC2"/>
    <w:rsid w:val="00E0769A"/>
    <w:rsid w:val="00E20697"/>
    <w:rsid w:val="00E43B0A"/>
    <w:rsid w:val="00E87DD5"/>
    <w:rsid w:val="00EA4682"/>
    <w:rsid w:val="00EB04E5"/>
    <w:rsid w:val="00EC0666"/>
    <w:rsid w:val="00EC0F3F"/>
    <w:rsid w:val="00ED441B"/>
    <w:rsid w:val="00EE4FF0"/>
    <w:rsid w:val="00EE708F"/>
    <w:rsid w:val="00F10A72"/>
    <w:rsid w:val="00F27741"/>
    <w:rsid w:val="00F3220B"/>
    <w:rsid w:val="00F55126"/>
    <w:rsid w:val="00F673F3"/>
    <w:rsid w:val="00F92E24"/>
    <w:rsid w:val="00F94514"/>
    <w:rsid w:val="00F95963"/>
    <w:rsid w:val="00FA257D"/>
    <w:rsid w:val="00FA2A2B"/>
    <w:rsid w:val="00FC1B8E"/>
    <w:rsid w:val="00FC78FC"/>
    <w:rsid w:val="00FD25B1"/>
    <w:rsid w:val="00FD395C"/>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B"/>
    <w:rPr>
      <w:sz w:val="24"/>
      <w:szCs w:val="24"/>
    </w:rPr>
  </w:style>
  <w:style w:type="paragraph" w:styleId="Heading1">
    <w:name w:val="heading 1"/>
    <w:basedOn w:val="Normal"/>
    <w:next w:val="Normal"/>
    <w:link w:val="Heading1Char"/>
    <w:qFormat/>
    <w:rsid w:val="008052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52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52F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F4CF6"/>
    <w:pPr>
      <w:keepNext/>
      <w:widowControl w:val="0"/>
      <w:autoSpaceDE w:val="0"/>
      <w:autoSpaceDN w:val="0"/>
      <w:adjustRightIn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unhideWhenUsed/>
    <w:rsid w:val="00906FD7"/>
    <w:pPr>
      <w:numPr>
        <w:numId w:val="8"/>
      </w:numPr>
      <w:contextualSpacing/>
    </w:pPr>
  </w:style>
  <w:style w:type="character" w:styleId="Emphasis">
    <w:name w:val="Emphasis"/>
    <w:basedOn w:val="DefaultParagraphFont"/>
    <w:qFormat/>
    <w:rsid w:val="00A44790"/>
    <w:rPr>
      <w:i/>
      <w:iCs/>
    </w:rPr>
  </w:style>
  <w:style w:type="character" w:customStyle="1" w:styleId="Heading7Char">
    <w:name w:val="Heading 7 Char"/>
    <w:basedOn w:val="DefaultParagraphFont"/>
    <w:link w:val="Heading7"/>
    <w:rsid w:val="000F4CF6"/>
    <w:rPr>
      <w:b/>
      <w:bCs/>
      <w:sz w:val="24"/>
      <w:szCs w:val="24"/>
    </w:rPr>
  </w:style>
  <w:style w:type="paragraph" w:styleId="NoSpacing">
    <w:name w:val="No Spacing"/>
    <w:uiPriority w:val="1"/>
    <w:qFormat/>
    <w:rsid w:val="000F4CF6"/>
    <w:rPr>
      <w:rFonts w:ascii="Calibri" w:eastAsia="Calibri" w:hAnsi="Calibri"/>
      <w:sz w:val="22"/>
      <w:szCs w:val="22"/>
    </w:rPr>
  </w:style>
  <w:style w:type="character" w:customStyle="1" w:styleId="Heading1Char">
    <w:name w:val="Heading 1 Char"/>
    <w:basedOn w:val="DefaultParagraphFont"/>
    <w:link w:val="Heading1"/>
    <w:rsid w:val="008052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52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52F8"/>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B"/>
    <w:rPr>
      <w:sz w:val="24"/>
      <w:szCs w:val="24"/>
    </w:rPr>
  </w:style>
  <w:style w:type="paragraph" w:styleId="Heading1">
    <w:name w:val="heading 1"/>
    <w:basedOn w:val="Normal"/>
    <w:next w:val="Normal"/>
    <w:link w:val="Heading1Char"/>
    <w:qFormat/>
    <w:rsid w:val="008052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52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52F8"/>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F4CF6"/>
    <w:pPr>
      <w:keepNext/>
      <w:widowControl w:val="0"/>
      <w:autoSpaceDE w:val="0"/>
      <w:autoSpaceDN w:val="0"/>
      <w:adjustRightIn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unhideWhenUsed/>
    <w:rsid w:val="00906FD7"/>
    <w:pPr>
      <w:numPr>
        <w:numId w:val="8"/>
      </w:numPr>
      <w:contextualSpacing/>
    </w:pPr>
  </w:style>
  <w:style w:type="character" w:styleId="Emphasis">
    <w:name w:val="Emphasis"/>
    <w:basedOn w:val="DefaultParagraphFont"/>
    <w:qFormat/>
    <w:rsid w:val="00A44790"/>
    <w:rPr>
      <w:i/>
      <w:iCs/>
    </w:rPr>
  </w:style>
  <w:style w:type="character" w:customStyle="1" w:styleId="Heading7Char">
    <w:name w:val="Heading 7 Char"/>
    <w:basedOn w:val="DefaultParagraphFont"/>
    <w:link w:val="Heading7"/>
    <w:rsid w:val="000F4CF6"/>
    <w:rPr>
      <w:b/>
      <w:bCs/>
      <w:sz w:val="24"/>
      <w:szCs w:val="24"/>
    </w:rPr>
  </w:style>
  <w:style w:type="paragraph" w:styleId="NoSpacing">
    <w:name w:val="No Spacing"/>
    <w:uiPriority w:val="1"/>
    <w:qFormat/>
    <w:rsid w:val="000F4CF6"/>
    <w:rPr>
      <w:rFonts w:ascii="Calibri" w:eastAsia="Calibri" w:hAnsi="Calibri"/>
      <w:sz w:val="22"/>
      <w:szCs w:val="22"/>
    </w:rPr>
  </w:style>
  <w:style w:type="character" w:customStyle="1" w:styleId="Heading1Char">
    <w:name w:val="Heading 1 Char"/>
    <w:basedOn w:val="DefaultParagraphFont"/>
    <w:link w:val="Heading1"/>
    <w:rsid w:val="008052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52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52F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733">
      <w:bodyDiv w:val="1"/>
      <w:marLeft w:val="0"/>
      <w:marRight w:val="0"/>
      <w:marTop w:val="0"/>
      <w:marBottom w:val="0"/>
      <w:divBdr>
        <w:top w:val="none" w:sz="0" w:space="0" w:color="auto"/>
        <w:left w:val="none" w:sz="0" w:space="0" w:color="auto"/>
        <w:bottom w:val="none" w:sz="0" w:space="0" w:color="auto"/>
        <w:right w:val="none" w:sz="0" w:space="0" w:color="auto"/>
      </w:divBdr>
    </w:div>
    <w:div w:id="233899722">
      <w:bodyDiv w:val="1"/>
      <w:marLeft w:val="0"/>
      <w:marRight w:val="0"/>
      <w:marTop w:val="0"/>
      <w:marBottom w:val="0"/>
      <w:divBdr>
        <w:top w:val="none" w:sz="0" w:space="0" w:color="auto"/>
        <w:left w:val="none" w:sz="0" w:space="0" w:color="auto"/>
        <w:bottom w:val="none" w:sz="0" w:space="0" w:color="auto"/>
        <w:right w:val="none" w:sz="0" w:space="0" w:color="auto"/>
      </w:divBdr>
    </w:div>
    <w:div w:id="234054228">
      <w:bodyDiv w:val="1"/>
      <w:marLeft w:val="0"/>
      <w:marRight w:val="0"/>
      <w:marTop w:val="0"/>
      <w:marBottom w:val="0"/>
      <w:divBdr>
        <w:top w:val="none" w:sz="0" w:space="0" w:color="auto"/>
        <w:left w:val="none" w:sz="0" w:space="0" w:color="auto"/>
        <w:bottom w:val="none" w:sz="0" w:space="0" w:color="auto"/>
        <w:right w:val="none" w:sz="0" w:space="0" w:color="auto"/>
      </w:divBdr>
    </w:div>
    <w:div w:id="235628826">
      <w:bodyDiv w:val="1"/>
      <w:marLeft w:val="0"/>
      <w:marRight w:val="0"/>
      <w:marTop w:val="0"/>
      <w:marBottom w:val="0"/>
      <w:divBdr>
        <w:top w:val="none" w:sz="0" w:space="0" w:color="auto"/>
        <w:left w:val="none" w:sz="0" w:space="0" w:color="auto"/>
        <w:bottom w:val="none" w:sz="0" w:space="0" w:color="auto"/>
        <w:right w:val="none" w:sz="0" w:space="0" w:color="auto"/>
      </w:divBdr>
    </w:div>
    <w:div w:id="261567505">
      <w:bodyDiv w:val="1"/>
      <w:marLeft w:val="0"/>
      <w:marRight w:val="0"/>
      <w:marTop w:val="0"/>
      <w:marBottom w:val="0"/>
      <w:divBdr>
        <w:top w:val="none" w:sz="0" w:space="0" w:color="auto"/>
        <w:left w:val="none" w:sz="0" w:space="0" w:color="auto"/>
        <w:bottom w:val="none" w:sz="0" w:space="0" w:color="auto"/>
        <w:right w:val="none" w:sz="0" w:space="0" w:color="auto"/>
      </w:divBdr>
    </w:div>
    <w:div w:id="440759791">
      <w:bodyDiv w:val="1"/>
      <w:marLeft w:val="0"/>
      <w:marRight w:val="0"/>
      <w:marTop w:val="0"/>
      <w:marBottom w:val="0"/>
      <w:divBdr>
        <w:top w:val="none" w:sz="0" w:space="0" w:color="auto"/>
        <w:left w:val="none" w:sz="0" w:space="0" w:color="auto"/>
        <w:bottom w:val="none" w:sz="0" w:space="0" w:color="auto"/>
        <w:right w:val="none" w:sz="0" w:space="0" w:color="auto"/>
      </w:divBdr>
    </w:div>
    <w:div w:id="477769805">
      <w:bodyDiv w:val="1"/>
      <w:marLeft w:val="0"/>
      <w:marRight w:val="0"/>
      <w:marTop w:val="0"/>
      <w:marBottom w:val="0"/>
      <w:divBdr>
        <w:top w:val="none" w:sz="0" w:space="0" w:color="auto"/>
        <w:left w:val="none" w:sz="0" w:space="0" w:color="auto"/>
        <w:bottom w:val="none" w:sz="0" w:space="0" w:color="auto"/>
        <w:right w:val="none" w:sz="0" w:space="0" w:color="auto"/>
      </w:divBdr>
    </w:div>
    <w:div w:id="577443435">
      <w:bodyDiv w:val="1"/>
      <w:marLeft w:val="0"/>
      <w:marRight w:val="0"/>
      <w:marTop w:val="0"/>
      <w:marBottom w:val="0"/>
      <w:divBdr>
        <w:top w:val="none" w:sz="0" w:space="0" w:color="auto"/>
        <w:left w:val="none" w:sz="0" w:space="0" w:color="auto"/>
        <w:bottom w:val="none" w:sz="0" w:space="0" w:color="auto"/>
        <w:right w:val="none" w:sz="0" w:space="0" w:color="auto"/>
      </w:divBdr>
    </w:div>
    <w:div w:id="729960553">
      <w:bodyDiv w:val="1"/>
      <w:marLeft w:val="0"/>
      <w:marRight w:val="0"/>
      <w:marTop w:val="0"/>
      <w:marBottom w:val="0"/>
      <w:divBdr>
        <w:top w:val="none" w:sz="0" w:space="0" w:color="auto"/>
        <w:left w:val="none" w:sz="0" w:space="0" w:color="auto"/>
        <w:bottom w:val="none" w:sz="0" w:space="0" w:color="auto"/>
        <w:right w:val="none" w:sz="0" w:space="0" w:color="auto"/>
      </w:divBdr>
    </w:div>
    <w:div w:id="765882110">
      <w:bodyDiv w:val="1"/>
      <w:marLeft w:val="0"/>
      <w:marRight w:val="0"/>
      <w:marTop w:val="0"/>
      <w:marBottom w:val="0"/>
      <w:divBdr>
        <w:top w:val="none" w:sz="0" w:space="0" w:color="auto"/>
        <w:left w:val="none" w:sz="0" w:space="0" w:color="auto"/>
        <w:bottom w:val="none" w:sz="0" w:space="0" w:color="auto"/>
        <w:right w:val="none" w:sz="0" w:space="0" w:color="auto"/>
      </w:divBdr>
    </w:div>
    <w:div w:id="939140484">
      <w:bodyDiv w:val="1"/>
      <w:marLeft w:val="0"/>
      <w:marRight w:val="0"/>
      <w:marTop w:val="0"/>
      <w:marBottom w:val="0"/>
      <w:divBdr>
        <w:top w:val="none" w:sz="0" w:space="0" w:color="auto"/>
        <w:left w:val="none" w:sz="0" w:space="0" w:color="auto"/>
        <w:bottom w:val="none" w:sz="0" w:space="0" w:color="auto"/>
        <w:right w:val="none" w:sz="0" w:space="0" w:color="auto"/>
      </w:divBdr>
    </w:div>
    <w:div w:id="1117142072">
      <w:bodyDiv w:val="1"/>
      <w:marLeft w:val="0"/>
      <w:marRight w:val="0"/>
      <w:marTop w:val="0"/>
      <w:marBottom w:val="0"/>
      <w:divBdr>
        <w:top w:val="none" w:sz="0" w:space="0" w:color="auto"/>
        <w:left w:val="none" w:sz="0" w:space="0" w:color="auto"/>
        <w:bottom w:val="none" w:sz="0" w:space="0" w:color="auto"/>
        <w:right w:val="none" w:sz="0" w:space="0" w:color="auto"/>
      </w:divBdr>
    </w:div>
    <w:div w:id="1166675605">
      <w:bodyDiv w:val="1"/>
      <w:marLeft w:val="0"/>
      <w:marRight w:val="0"/>
      <w:marTop w:val="0"/>
      <w:marBottom w:val="0"/>
      <w:divBdr>
        <w:top w:val="none" w:sz="0" w:space="0" w:color="auto"/>
        <w:left w:val="none" w:sz="0" w:space="0" w:color="auto"/>
        <w:bottom w:val="none" w:sz="0" w:space="0" w:color="auto"/>
        <w:right w:val="none" w:sz="0" w:space="0" w:color="auto"/>
      </w:divBdr>
    </w:div>
    <w:div w:id="1183517411">
      <w:bodyDiv w:val="1"/>
      <w:marLeft w:val="0"/>
      <w:marRight w:val="0"/>
      <w:marTop w:val="0"/>
      <w:marBottom w:val="0"/>
      <w:divBdr>
        <w:top w:val="none" w:sz="0" w:space="0" w:color="auto"/>
        <w:left w:val="none" w:sz="0" w:space="0" w:color="auto"/>
        <w:bottom w:val="none" w:sz="0" w:space="0" w:color="auto"/>
        <w:right w:val="none" w:sz="0" w:space="0" w:color="auto"/>
      </w:divBdr>
    </w:div>
    <w:div w:id="1184398124">
      <w:bodyDiv w:val="1"/>
      <w:marLeft w:val="0"/>
      <w:marRight w:val="0"/>
      <w:marTop w:val="0"/>
      <w:marBottom w:val="0"/>
      <w:divBdr>
        <w:top w:val="none" w:sz="0" w:space="0" w:color="auto"/>
        <w:left w:val="none" w:sz="0" w:space="0" w:color="auto"/>
        <w:bottom w:val="none" w:sz="0" w:space="0" w:color="auto"/>
        <w:right w:val="none" w:sz="0" w:space="0" w:color="auto"/>
      </w:divBdr>
    </w:div>
    <w:div w:id="1208028591">
      <w:bodyDiv w:val="1"/>
      <w:marLeft w:val="0"/>
      <w:marRight w:val="0"/>
      <w:marTop w:val="0"/>
      <w:marBottom w:val="0"/>
      <w:divBdr>
        <w:top w:val="none" w:sz="0" w:space="0" w:color="auto"/>
        <w:left w:val="none" w:sz="0" w:space="0" w:color="auto"/>
        <w:bottom w:val="none" w:sz="0" w:space="0" w:color="auto"/>
        <w:right w:val="none" w:sz="0" w:space="0" w:color="auto"/>
      </w:divBdr>
    </w:div>
    <w:div w:id="1223441301">
      <w:bodyDiv w:val="1"/>
      <w:marLeft w:val="0"/>
      <w:marRight w:val="0"/>
      <w:marTop w:val="0"/>
      <w:marBottom w:val="0"/>
      <w:divBdr>
        <w:top w:val="none" w:sz="0" w:space="0" w:color="auto"/>
        <w:left w:val="none" w:sz="0" w:space="0" w:color="auto"/>
        <w:bottom w:val="none" w:sz="0" w:space="0" w:color="auto"/>
        <w:right w:val="none" w:sz="0" w:space="0" w:color="auto"/>
      </w:divBdr>
    </w:div>
    <w:div w:id="1437292111">
      <w:bodyDiv w:val="1"/>
      <w:marLeft w:val="0"/>
      <w:marRight w:val="0"/>
      <w:marTop w:val="0"/>
      <w:marBottom w:val="0"/>
      <w:divBdr>
        <w:top w:val="none" w:sz="0" w:space="0" w:color="auto"/>
        <w:left w:val="none" w:sz="0" w:space="0" w:color="auto"/>
        <w:bottom w:val="none" w:sz="0" w:space="0" w:color="auto"/>
        <w:right w:val="none" w:sz="0" w:space="0" w:color="auto"/>
      </w:divBdr>
    </w:div>
    <w:div w:id="1515805077">
      <w:bodyDiv w:val="1"/>
      <w:marLeft w:val="0"/>
      <w:marRight w:val="0"/>
      <w:marTop w:val="0"/>
      <w:marBottom w:val="0"/>
      <w:divBdr>
        <w:top w:val="none" w:sz="0" w:space="0" w:color="auto"/>
        <w:left w:val="none" w:sz="0" w:space="0" w:color="auto"/>
        <w:bottom w:val="none" w:sz="0" w:space="0" w:color="auto"/>
        <w:right w:val="none" w:sz="0" w:space="0" w:color="auto"/>
      </w:divBdr>
    </w:div>
    <w:div w:id="1520586952">
      <w:bodyDiv w:val="1"/>
      <w:marLeft w:val="0"/>
      <w:marRight w:val="0"/>
      <w:marTop w:val="0"/>
      <w:marBottom w:val="0"/>
      <w:divBdr>
        <w:top w:val="none" w:sz="0" w:space="0" w:color="auto"/>
        <w:left w:val="none" w:sz="0" w:space="0" w:color="auto"/>
        <w:bottom w:val="none" w:sz="0" w:space="0" w:color="auto"/>
        <w:right w:val="none" w:sz="0" w:space="0" w:color="auto"/>
      </w:divBdr>
    </w:div>
    <w:div w:id="1528829709">
      <w:bodyDiv w:val="1"/>
      <w:marLeft w:val="0"/>
      <w:marRight w:val="0"/>
      <w:marTop w:val="0"/>
      <w:marBottom w:val="0"/>
      <w:divBdr>
        <w:top w:val="none" w:sz="0" w:space="0" w:color="auto"/>
        <w:left w:val="none" w:sz="0" w:space="0" w:color="auto"/>
        <w:bottom w:val="none" w:sz="0" w:space="0" w:color="auto"/>
        <w:right w:val="none" w:sz="0" w:space="0" w:color="auto"/>
      </w:divBdr>
    </w:div>
    <w:div w:id="1573268880">
      <w:bodyDiv w:val="1"/>
      <w:marLeft w:val="0"/>
      <w:marRight w:val="0"/>
      <w:marTop w:val="0"/>
      <w:marBottom w:val="0"/>
      <w:divBdr>
        <w:top w:val="none" w:sz="0" w:space="0" w:color="auto"/>
        <w:left w:val="none" w:sz="0" w:space="0" w:color="auto"/>
        <w:bottom w:val="none" w:sz="0" w:space="0" w:color="auto"/>
        <w:right w:val="none" w:sz="0" w:space="0" w:color="auto"/>
      </w:divBdr>
    </w:div>
    <w:div w:id="1620798204">
      <w:bodyDiv w:val="1"/>
      <w:marLeft w:val="0"/>
      <w:marRight w:val="0"/>
      <w:marTop w:val="0"/>
      <w:marBottom w:val="0"/>
      <w:divBdr>
        <w:top w:val="none" w:sz="0" w:space="0" w:color="auto"/>
        <w:left w:val="none" w:sz="0" w:space="0" w:color="auto"/>
        <w:bottom w:val="none" w:sz="0" w:space="0" w:color="auto"/>
        <w:right w:val="none" w:sz="0" w:space="0" w:color="auto"/>
      </w:divBdr>
    </w:div>
    <w:div w:id="1646473583">
      <w:bodyDiv w:val="1"/>
      <w:marLeft w:val="0"/>
      <w:marRight w:val="0"/>
      <w:marTop w:val="0"/>
      <w:marBottom w:val="0"/>
      <w:divBdr>
        <w:top w:val="none" w:sz="0" w:space="0" w:color="auto"/>
        <w:left w:val="none" w:sz="0" w:space="0" w:color="auto"/>
        <w:bottom w:val="none" w:sz="0" w:space="0" w:color="auto"/>
        <w:right w:val="none" w:sz="0" w:space="0" w:color="auto"/>
      </w:divBdr>
    </w:div>
    <w:div w:id="1670518565">
      <w:bodyDiv w:val="1"/>
      <w:marLeft w:val="0"/>
      <w:marRight w:val="0"/>
      <w:marTop w:val="0"/>
      <w:marBottom w:val="0"/>
      <w:divBdr>
        <w:top w:val="none" w:sz="0" w:space="0" w:color="auto"/>
        <w:left w:val="none" w:sz="0" w:space="0" w:color="auto"/>
        <w:bottom w:val="none" w:sz="0" w:space="0" w:color="auto"/>
        <w:right w:val="none" w:sz="0" w:space="0" w:color="auto"/>
      </w:divBdr>
    </w:div>
    <w:div w:id="1688602216">
      <w:bodyDiv w:val="1"/>
      <w:marLeft w:val="0"/>
      <w:marRight w:val="0"/>
      <w:marTop w:val="0"/>
      <w:marBottom w:val="0"/>
      <w:divBdr>
        <w:top w:val="none" w:sz="0" w:space="0" w:color="auto"/>
        <w:left w:val="none" w:sz="0" w:space="0" w:color="auto"/>
        <w:bottom w:val="none" w:sz="0" w:space="0" w:color="auto"/>
        <w:right w:val="none" w:sz="0" w:space="0" w:color="auto"/>
      </w:divBdr>
    </w:div>
    <w:div w:id="1694501819">
      <w:bodyDiv w:val="1"/>
      <w:marLeft w:val="0"/>
      <w:marRight w:val="0"/>
      <w:marTop w:val="0"/>
      <w:marBottom w:val="0"/>
      <w:divBdr>
        <w:top w:val="none" w:sz="0" w:space="0" w:color="auto"/>
        <w:left w:val="none" w:sz="0" w:space="0" w:color="auto"/>
        <w:bottom w:val="none" w:sz="0" w:space="0" w:color="auto"/>
        <w:right w:val="none" w:sz="0" w:space="0" w:color="auto"/>
      </w:divBdr>
    </w:div>
    <w:div w:id="1709261039">
      <w:bodyDiv w:val="1"/>
      <w:marLeft w:val="0"/>
      <w:marRight w:val="0"/>
      <w:marTop w:val="0"/>
      <w:marBottom w:val="0"/>
      <w:divBdr>
        <w:top w:val="none" w:sz="0" w:space="0" w:color="auto"/>
        <w:left w:val="none" w:sz="0" w:space="0" w:color="auto"/>
        <w:bottom w:val="none" w:sz="0" w:space="0" w:color="auto"/>
        <w:right w:val="none" w:sz="0" w:space="0" w:color="auto"/>
      </w:divBdr>
    </w:div>
    <w:div w:id="1756316213">
      <w:bodyDiv w:val="1"/>
      <w:marLeft w:val="0"/>
      <w:marRight w:val="0"/>
      <w:marTop w:val="0"/>
      <w:marBottom w:val="0"/>
      <w:divBdr>
        <w:top w:val="none" w:sz="0" w:space="0" w:color="auto"/>
        <w:left w:val="none" w:sz="0" w:space="0" w:color="auto"/>
        <w:bottom w:val="none" w:sz="0" w:space="0" w:color="auto"/>
        <w:right w:val="none" w:sz="0" w:space="0" w:color="auto"/>
      </w:divBdr>
    </w:div>
    <w:div w:id="1833787821">
      <w:bodyDiv w:val="1"/>
      <w:marLeft w:val="0"/>
      <w:marRight w:val="0"/>
      <w:marTop w:val="0"/>
      <w:marBottom w:val="0"/>
      <w:divBdr>
        <w:top w:val="none" w:sz="0" w:space="0" w:color="auto"/>
        <w:left w:val="none" w:sz="0" w:space="0" w:color="auto"/>
        <w:bottom w:val="none" w:sz="0" w:space="0" w:color="auto"/>
        <w:right w:val="none" w:sz="0" w:space="0" w:color="auto"/>
      </w:divBdr>
    </w:div>
    <w:div w:id="1851917903">
      <w:bodyDiv w:val="1"/>
      <w:marLeft w:val="0"/>
      <w:marRight w:val="0"/>
      <w:marTop w:val="0"/>
      <w:marBottom w:val="0"/>
      <w:divBdr>
        <w:top w:val="none" w:sz="0" w:space="0" w:color="auto"/>
        <w:left w:val="none" w:sz="0" w:space="0" w:color="auto"/>
        <w:bottom w:val="none" w:sz="0" w:space="0" w:color="auto"/>
        <w:right w:val="none" w:sz="0" w:space="0" w:color="auto"/>
      </w:divBdr>
    </w:div>
    <w:div w:id="1885604731">
      <w:bodyDiv w:val="1"/>
      <w:marLeft w:val="0"/>
      <w:marRight w:val="0"/>
      <w:marTop w:val="0"/>
      <w:marBottom w:val="0"/>
      <w:divBdr>
        <w:top w:val="none" w:sz="0" w:space="0" w:color="auto"/>
        <w:left w:val="none" w:sz="0" w:space="0" w:color="auto"/>
        <w:bottom w:val="none" w:sz="0" w:space="0" w:color="auto"/>
        <w:right w:val="none" w:sz="0" w:space="0" w:color="auto"/>
      </w:divBdr>
    </w:div>
    <w:div w:id="1914852485">
      <w:bodyDiv w:val="1"/>
      <w:marLeft w:val="0"/>
      <w:marRight w:val="0"/>
      <w:marTop w:val="0"/>
      <w:marBottom w:val="0"/>
      <w:divBdr>
        <w:top w:val="none" w:sz="0" w:space="0" w:color="auto"/>
        <w:left w:val="none" w:sz="0" w:space="0" w:color="auto"/>
        <w:bottom w:val="none" w:sz="0" w:space="0" w:color="auto"/>
        <w:right w:val="none" w:sz="0" w:space="0" w:color="auto"/>
      </w:divBdr>
    </w:div>
    <w:div w:id="1918779370">
      <w:bodyDiv w:val="1"/>
      <w:marLeft w:val="0"/>
      <w:marRight w:val="0"/>
      <w:marTop w:val="0"/>
      <w:marBottom w:val="0"/>
      <w:divBdr>
        <w:top w:val="none" w:sz="0" w:space="0" w:color="auto"/>
        <w:left w:val="none" w:sz="0" w:space="0" w:color="auto"/>
        <w:bottom w:val="none" w:sz="0" w:space="0" w:color="auto"/>
        <w:right w:val="none" w:sz="0" w:space="0" w:color="auto"/>
      </w:divBdr>
    </w:div>
    <w:div w:id="1986743194">
      <w:bodyDiv w:val="1"/>
      <w:marLeft w:val="0"/>
      <w:marRight w:val="0"/>
      <w:marTop w:val="0"/>
      <w:marBottom w:val="0"/>
      <w:divBdr>
        <w:top w:val="none" w:sz="0" w:space="0" w:color="auto"/>
        <w:left w:val="none" w:sz="0" w:space="0" w:color="auto"/>
        <w:bottom w:val="none" w:sz="0" w:space="0" w:color="auto"/>
        <w:right w:val="none" w:sz="0" w:space="0" w:color="auto"/>
      </w:divBdr>
    </w:div>
    <w:div w:id="2080781012">
      <w:bodyDiv w:val="1"/>
      <w:marLeft w:val="0"/>
      <w:marRight w:val="0"/>
      <w:marTop w:val="0"/>
      <w:marBottom w:val="0"/>
      <w:divBdr>
        <w:top w:val="none" w:sz="0" w:space="0" w:color="auto"/>
        <w:left w:val="none" w:sz="0" w:space="0" w:color="auto"/>
        <w:bottom w:val="none" w:sz="0" w:space="0" w:color="auto"/>
        <w:right w:val="none" w:sz="0" w:space="0" w:color="auto"/>
      </w:divBdr>
    </w:div>
    <w:div w:id="21291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24CA-D8B2-4C59-8217-99CB223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3672</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24704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2016-04-07T20:52:00Z</dcterms:created>
  <dc:creator>Dunn, David M (DPH)</dc:creator>
  <lastModifiedBy/>
  <lastPrinted>2016-03-14T19:47:00Z</lastPrinted>
  <dcterms:modified xsi:type="dcterms:W3CDTF">2016-04-07T20:52:00Z</dcterms:modified>
  <revision>2</revision>
</coreProperties>
</file>