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FD72" w14:textId="008BB2C9" w:rsidR="00443682" w:rsidRDefault="00443682" w:rsidP="00F61AD5">
      <w:pPr>
        <w:spacing w:after="0" w:line="240" w:lineRule="auto"/>
        <w:ind w:right="960"/>
        <w:rPr>
          <w:rFonts w:ascii="Times New Roman" w:eastAsia="Calibri" w:hAnsi="Times New Roman" w:cs="Times New Roman"/>
          <w:b/>
          <w:color w:val="000000"/>
          <w:sz w:val="24"/>
          <w:szCs w:val="24"/>
        </w:rPr>
      </w:pPr>
    </w:p>
    <w:p w14:paraId="0A56730F" w14:textId="3188B61B" w:rsidR="004E1655" w:rsidRDefault="004E1655" w:rsidP="009A4AC6">
      <w:pPr>
        <w:spacing w:after="0" w:line="240" w:lineRule="auto"/>
        <w:ind w:right="960" w:firstLine="720"/>
        <w:jc w:val="center"/>
        <w:rPr>
          <w:rFonts w:ascii="Times New Roman" w:eastAsia="Calibri" w:hAnsi="Times New Roman" w:cs="Times New Roman"/>
          <w:b/>
          <w:color w:val="000000"/>
          <w:sz w:val="24"/>
          <w:szCs w:val="24"/>
        </w:rPr>
      </w:pPr>
    </w:p>
    <w:p w14:paraId="64BEFCDD" w14:textId="0DF7A4AF" w:rsidR="004E1655" w:rsidRDefault="004E1655" w:rsidP="009A4AC6">
      <w:pPr>
        <w:spacing w:after="0" w:line="240" w:lineRule="auto"/>
        <w:ind w:right="960" w:firstLine="720"/>
        <w:jc w:val="center"/>
        <w:rPr>
          <w:rFonts w:ascii="Times New Roman" w:eastAsia="Calibri" w:hAnsi="Times New Roman" w:cs="Times New Roman"/>
          <w:b/>
          <w:color w:val="000000"/>
          <w:sz w:val="24"/>
          <w:szCs w:val="24"/>
        </w:rPr>
      </w:pPr>
    </w:p>
    <w:p w14:paraId="70758911" w14:textId="77777777" w:rsidR="004E1655" w:rsidRDefault="004E1655" w:rsidP="009A4AC6">
      <w:pPr>
        <w:spacing w:after="0" w:line="240" w:lineRule="auto"/>
        <w:ind w:right="960" w:firstLine="720"/>
        <w:jc w:val="center"/>
        <w:rPr>
          <w:rFonts w:ascii="Times New Roman" w:eastAsia="Calibri" w:hAnsi="Times New Roman" w:cs="Times New Roman"/>
          <w:b/>
          <w:color w:val="000000"/>
          <w:sz w:val="24"/>
          <w:szCs w:val="24"/>
        </w:rPr>
      </w:pPr>
    </w:p>
    <w:p w14:paraId="7F26DDBA" w14:textId="77777777" w:rsidR="00443682" w:rsidRDefault="00443682" w:rsidP="009A4AC6">
      <w:pPr>
        <w:spacing w:after="0" w:line="240" w:lineRule="auto"/>
        <w:ind w:right="960" w:firstLine="720"/>
        <w:jc w:val="center"/>
        <w:rPr>
          <w:rFonts w:ascii="Times New Roman" w:eastAsia="Calibri" w:hAnsi="Times New Roman" w:cs="Times New Roman"/>
          <w:b/>
          <w:color w:val="000000"/>
          <w:sz w:val="24"/>
          <w:szCs w:val="24"/>
        </w:rPr>
      </w:pPr>
    </w:p>
    <w:p w14:paraId="141F8F32" w14:textId="0B5CB8B6" w:rsidR="009A4AC6" w:rsidRPr="001A3DC9" w:rsidRDefault="009A4AC6" w:rsidP="009A4AC6">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19C53C9F" w14:textId="77777777" w:rsidR="009A4AC6" w:rsidRPr="001A3DC9" w:rsidRDefault="009A4AC6" w:rsidP="009A4AC6">
      <w:pPr>
        <w:spacing w:after="0" w:line="240" w:lineRule="auto"/>
        <w:jc w:val="center"/>
        <w:rPr>
          <w:rFonts w:ascii="Times New Roman" w:eastAsia="Times New Roman" w:hAnsi="Times New Roman" w:cs="Times New Roman"/>
          <w:b/>
          <w:sz w:val="20"/>
          <w:szCs w:val="24"/>
          <w:u w:val="single"/>
        </w:rPr>
      </w:pPr>
    </w:p>
    <w:p w14:paraId="07D7E4A0" w14:textId="77777777" w:rsidR="004C785C" w:rsidRDefault="009A4AC6" w:rsidP="009A4AC6">
      <w:pPr>
        <w:spacing w:after="0" w:line="240" w:lineRule="auto"/>
        <w:jc w:val="center"/>
        <w:rPr>
          <w:rFonts w:ascii="Times New Roman" w:eastAsia="Times New Roman" w:hAnsi="Times New Roman" w:cs="Times New Roman"/>
          <w:b/>
          <w:sz w:val="24"/>
          <w:szCs w:val="24"/>
        </w:rPr>
      </w:pPr>
      <w:r w:rsidRPr="001A3DC9">
        <w:rPr>
          <w:rFonts w:ascii="Times New Roman" w:eastAsia="Times New Roman" w:hAnsi="Times New Roman" w:cs="Times New Roman"/>
          <w:b/>
          <w:sz w:val="24"/>
          <w:szCs w:val="24"/>
        </w:rPr>
        <w:t xml:space="preserve">BOARD OF REGISTRATION OF NATUROPATHY </w:t>
      </w:r>
    </w:p>
    <w:p w14:paraId="0FD86FAF" w14:textId="77777777" w:rsidR="004C785C" w:rsidRDefault="004C785C" w:rsidP="009A4AC6">
      <w:pPr>
        <w:spacing w:after="0" w:line="240" w:lineRule="auto"/>
        <w:jc w:val="center"/>
        <w:rPr>
          <w:rFonts w:ascii="Times New Roman" w:eastAsia="Times New Roman" w:hAnsi="Times New Roman" w:cs="Times New Roman"/>
          <w:b/>
          <w:sz w:val="24"/>
          <w:szCs w:val="24"/>
        </w:rPr>
      </w:pPr>
    </w:p>
    <w:p w14:paraId="3EB34FDE" w14:textId="006A7A0A" w:rsidR="009A4AC6" w:rsidRPr="001A3DC9" w:rsidRDefault="006B4D61" w:rsidP="009A4A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SUB-COMMITTEE </w:t>
      </w:r>
      <w:r w:rsidR="009A4AC6" w:rsidRPr="001A3DC9">
        <w:rPr>
          <w:rFonts w:ascii="Times New Roman" w:eastAsia="Times New Roman" w:hAnsi="Times New Roman" w:cs="Times New Roman"/>
          <w:b/>
          <w:sz w:val="24"/>
          <w:szCs w:val="24"/>
        </w:rPr>
        <w:t>BOARD MEETING</w:t>
      </w:r>
    </w:p>
    <w:p w14:paraId="000BC2A8" w14:textId="77777777" w:rsidR="009A4AC6" w:rsidRDefault="009A4AC6" w:rsidP="009A4AC6">
      <w:pPr>
        <w:spacing w:after="0" w:line="240" w:lineRule="auto"/>
        <w:rPr>
          <w:rFonts w:ascii="Times New Roman" w:eastAsia="Times New Roman" w:hAnsi="Times New Roman" w:cs="Times New Roman"/>
          <w:sz w:val="24"/>
          <w:szCs w:val="24"/>
        </w:rPr>
      </w:pPr>
    </w:p>
    <w:p w14:paraId="5E3753B0" w14:textId="1D4F2B3F" w:rsidR="009A4AC6" w:rsidRDefault="009A4AC6" w:rsidP="009A4AC6">
      <w:pPr>
        <w:spacing w:after="0" w:line="240" w:lineRule="auto"/>
        <w:jc w:val="center"/>
        <w:rPr>
          <w:rFonts w:ascii="Times New Roman" w:eastAsia="Times New Roman" w:hAnsi="Times New Roman" w:cs="Times New Roman"/>
          <w:b/>
          <w:sz w:val="28"/>
          <w:szCs w:val="28"/>
        </w:rPr>
      </w:pPr>
      <w:r w:rsidRPr="00C84621">
        <w:rPr>
          <w:rFonts w:ascii="Times New Roman" w:eastAsia="Times New Roman" w:hAnsi="Times New Roman" w:cs="Times New Roman"/>
          <w:b/>
          <w:sz w:val="28"/>
          <w:szCs w:val="28"/>
        </w:rPr>
        <w:t>Tuesday,</w:t>
      </w:r>
      <w:r w:rsidR="006A2152">
        <w:rPr>
          <w:rFonts w:ascii="Times New Roman" w:eastAsia="Times New Roman" w:hAnsi="Times New Roman" w:cs="Times New Roman"/>
          <w:b/>
          <w:sz w:val="28"/>
          <w:szCs w:val="28"/>
        </w:rPr>
        <w:t xml:space="preserve"> </w:t>
      </w:r>
      <w:r w:rsidR="00963BDD">
        <w:rPr>
          <w:rFonts w:ascii="Times New Roman" w:eastAsia="Times New Roman" w:hAnsi="Times New Roman" w:cs="Times New Roman"/>
          <w:b/>
          <w:sz w:val="28"/>
          <w:szCs w:val="28"/>
        </w:rPr>
        <w:t>August 30</w:t>
      </w:r>
      <w:r w:rsidRPr="00C84621">
        <w:rPr>
          <w:rFonts w:ascii="Times New Roman" w:eastAsia="Times New Roman" w:hAnsi="Times New Roman" w:cs="Times New Roman"/>
          <w:b/>
          <w:sz w:val="28"/>
          <w:szCs w:val="28"/>
        </w:rPr>
        <w:t>, 2022</w:t>
      </w:r>
    </w:p>
    <w:p w14:paraId="013AC28B" w14:textId="46773E5D" w:rsidR="0060288B" w:rsidRDefault="0060288B" w:rsidP="009A4A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250 Washington Street</w:t>
      </w:r>
    </w:p>
    <w:p w14:paraId="67A054B8" w14:textId="701170A4" w:rsidR="0060288B" w:rsidRPr="001A3DC9" w:rsidRDefault="0060288B" w:rsidP="009A4A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Boston, MA 02108</w:t>
      </w:r>
    </w:p>
    <w:p w14:paraId="0B926AAC" w14:textId="681B3218" w:rsidR="009A4AC6" w:rsidRDefault="009A4AC6" w:rsidP="009A4AC6">
      <w:pPr>
        <w:spacing w:after="0" w:line="240" w:lineRule="auto"/>
        <w:jc w:val="center"/>
        <w:rPr>
          <w:rFonts w:ascii="Times New Roman" w:eastAsia="Times New Roman" w:hAnsi="Times New Roman" w:cs="Times New Roman"/>
          <w:b/>
          <w:sz w:val="28"/>
          <w:szCs w:val="28"/>
        </w:rPr>
      </w:pPr>
      <w:r w:rsidRPr="001A3DC9">
        <w:rPr>
          <w:rFonts w:ascii="Times New Roman" w:eastAsia="Times New Roman" w:hAnsi="Times New Roman" w:cs="Times New Roman"/>
          <w:b/>
          <w:sz w:val="28"/>
          <w:szCs w:val="28"/>
        </w:rPr>
        <w:t>VIA WebEx</w:t>
      </w:r>
    </w:p>
    <w:p w14:paraId="765DBFEC" w14:textId="592024AB" w:rsidR="0060288B" w:rsidRPr="001A3DC9" w:rsidRDefault="0060288B" w:rsidP="009A4A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11:00am </w:t>
      </w:r>
    </w:p>
    <w:p w14:paraId="0B130089" w14:textId="77777777" w:rsidR="009A4AC6" w:rsidRDefault="009A4AC6" w:rsidP="009A4AC6">
      <w:pPr>
        <w:spacing w:after="0" w:line="240" w:lineRule="auto"/>
        <w:rPr>
          <w:rFonts w:ascii="Times New Roman" w:eastAsia="Times New Roman" w:hAnsi="Times New Roman" w:cs="Times New Roman"/>
          <w:sz w:val="28"/>
          <w:szCs w:val="28"/>
        </w:rPr>
      </w:pPr>
    </w:p>
    <w:p w14:paraId="73083626" w14:textId="77777777" w:rsidR="009A4AC6" w:rsidRPr="001A3DC9" w:rsidRDefault="009A4AC6" w:rsidP="009A4AC6">
      <w:pPr>
        <w:spacing w:after="0" w:line="240" w:lineRule="auto"/>
        <w:jc w:val="center"/>
        <w:rPr>
          <w:rFonts w:ascii="Times New Roman" w:eastAsia="Times New Roman" w:hAnsi="Times New Roman" w:cs="Times New Roman"/>
          <w:bCs/>
          <w:color w:val="000000"/>
          <w:sz w:val="28"/>
          <w:szCs w:val="28"/>
        </w:rPr>
      </w:pPr>
      <w:r w:rsidRPr="001A3DC9">
        <w:rPr>
          <w:rFonts w:ascii="Times New Roman" w:eastAsia="Times New Roman" w:hAnsi="Times New Roman" w:cs="Times New Roman"/>
          <w:bCs/>
          <w:color w:val="000000"/>
          <w:sz w:val="28"/>
          <w:szCs w:val="28"/>
        </w:rPr>
        <w:t>(Open Session)</w:t>
      </w:r>
    </w:p>
    <w:p w14:paraId="1D123A5B" w14:textId="77777777" w:rsidR="009A4AC6" w:rsidRDefault="009A4AC6" w:rsidP="009A4A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MINUTES</w:t>
      </w:r>
    </w:p>
    <w:p w14:paraId="5F5573EC" w14:textId="77777777" w:rsidR="009A4AC6" w:rsidRDefault="009A4AC6" w:rsidP="009A4AC6">
      <w:pPr>
        <w:spacing w:after="0" w:line="240" w:lineRule="auto"/>
        <w:rPr>
          <w:rFonts w:ascii="Times New Roman" w:eastAsia="Times New Roman" w:hAnsi="Times New Roman" w:cs="Times New Roman"/>
          <w:sz w:val="28"/>
          <w:szCs w:val="28"/>
        </w:rPr>
      </w:pPr>
    </w:p>
    <w:p w14:paraId="6316A4D2" w14:textId="1A223356" w:rsidR="009A4AC6" w:rsidRDefault="009A4AC6" w:rsidP="009A4AC6">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Board Members</w:t>
      </w:r>
      <w:r w:rsidRPr="001A3DC9">
        <w:rPr>
          <w:rFonts w:ascii="Times New Roman" w:eastAsia="Times New Roman" w:hAnsi="Times New Roman" w:cs="Times New Roman"/>
          <w:b/>
          <w:bCs/>
          <w:color w:val="000000"/>
          <w:sz w:val="23"/>
          <w:szCs w:val="23"/>
          <w:u w:val="single"/>
        </w:rPr>
        <w:t xml:space="preserve"> </w:t>
      </w:r>
      <w:r w:rsidRPr="001A3DC9">
        <w:rPr>
          <w:rFonts w:ascii="Times New Roman" w:eastAsia="Times New Roman" w:hAnsi="Times New Roman" w:cs="Times New Roman"/>
          <w:color w:val="000000"/>
          <w:sz w:val="23"/>
          <w:szCs w:val="23"/>
          <w:u w:val="single"/>
        </w:rPr>
        <w:t>Present</w:t>
      </w:r>
      <w:r w:rsidRPr="001A3DC9">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ab/>
        <w:t xml:space="preserve">Paul Herscu, ND, MPH, Naturopathic Doctor 1, Chair </w:t>
      </w:r>
    </w:p>
    <w:p w14:paraId="76BDED2B" w14:textId="77777777" w:rsidR="009A4AC6" w:rsidRPr="001A3DC9" w:rsidRDefault="009A4AC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Pr="008F236F">
        <w:rPr>
          <w:rFonts w:ascii="Times New Roman" w:eastAsia="Times New Roman" w:hAnsi="Times New Roman" w:cs="Times New Roman"/>
          <w:color w:val="000000"/>
          <w:sz w:val="23"/>
          <w:szCs w:val="23"/>
        </w:rPr>
        <w:t>Mattia Migliore, PhD, RPH, Clinical Pharmacologist, Secretary</w:t>
      </w:r>
    </w:p>
    <w:p w14:paraId="6F408580" w14:textId="67F20A5C" w:rsidR="009A4AC6" w:rsidRDefault="009A4AC6" w:rsidP="009A4AC6">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Christina Bain, Public Member</w:t>
      </w:r>
    </w:p>
    <w:p w14:paraId="4B845658" w14:textId="168827AD" w:rsidR="0063707D" w:rsidRDefault="0063707D" w:rsidP="009A4AC6">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Darshan Mehta, </w:t>
      </w:r>
      <w:r w:rsidR="0060288B">
        <w:rPr>
          <w:rFonts w:ascii="Times New Roman" w:eastAsia="Times New Roman" w:hAnsi="Times New Roman" w:cs="Times New Roman"/>
          <w:color w:val="000000"/>
          <w:sz w:val="23"/>
          <w:szCs w:val="23"/>
        </w:rPr>
        <w:t xml:space="preserve">MD Physician 1 </w:t>
      </w:r>
    </w:p>
    <w:p w14:paraId="194E7B82" w14:textId="77777777" w:rsidR="009A4AC6" w:rsidRPr="001A3DC9" w:rsidRDefault="009A4AC6" w:rsidP="009A4AC6">
      <w:pPr>
        <w:spacing w:after="0" w:line="240" w:lineRule="auto"/>
        <w:ind w:right="-576"/>
        <w:rPr>
          <w:rFonts w:ascii="Times New Roman" w:eastAsia="Times New Roman" w:hAnsi="Times New Roman" w:cs="Times New Roman"/>
          <w:sz w:val="23"/>
          <w:szCs w:val="23"/>
        </w:rPr>
      </w:pPr>
    </w:p>
    <w:p w14:paraId="72E4F560" w14:textId="74D4717E" w:rsidR="009A4AC6" w:rsidRPr="001A3DC9" w:rsidRDefault="009A4AC6" w:rsidP="004C785C">
      <w:pPr>
        <w:tabs>
          <w:tab w:val="left" w:pos="720"/>
        </w:tabs>
        <w:spacing w:after="0" w:line="240" w:lineRule="auto"/>
        <w:ind w:right="-576"/>
        <w:rPr>
          <w:rFonts w:ascii="Times New Roman" w:eastAsia="Times New Roman" w:hAnsi="Times New Roman" w:cs="Times New Roman"/>
          <w:sz w:val="23"/>
          <w:szCs w:val="23"/>
        </w:rPr>
      </w:pPr>
      <w:r w:rsidRPr="004C785C">
        <w:rPr>
          <w:rFonts w:ascii="Times New Roman" w:eastAsia="Times New Roman" w:hAnsi="Times New Roman" w:cs="Times New Roman"/>
          <w:color w:val="000000"/>
          <w:sz w:val="23"/>
          <w:szCs w:val="23"/>
          <w:u w:val="single"/>
        </w:rPr>
        <w:t>Board Members</w:t>
      </w:r>
      <w:r w:rsidRPr="004C785C">
        <w:rPr>
          <w:rFonts w:ascii="Times New Roman" w:eastAsia="Times New Roman" w:hAnsi="Times New Roman" w:cs="Times New Roman"/>
          <w:b/>
          <w:bCs/>
          <w:color w:val="000000"/>
          <w:sz w:val="23"/>
          <w:szCs w:val="23"/>
          <w:u w:val="single"/>
        </w:rPr>
        <w:t xml:space="preserve"> </w:t>
      </w:r>
      <w:r w:rsidRPr="004C785C">
        <w:rPr>
          <w:rFonts w:ascii="Times New Roman" w:eastAsia="Times New Roman" w:hAnsi="Times New Roman" w:cs="Times New Roman"/>
          <w:bCs/>
          <w:color w:val="000000"/>
          <w:sz w:val="23"/>
          <w:szCs w:val="23"/>
          <w:u w:val="single"/>
        </w:rPr>
        <w:t xml:space="preserve">Not </w:t>
      </w:r>
      <w:r w:rsidRPr="004C785C">
        <w:rPr>
          <w:rFonts w:ascii="Times New Roman" w:eastAsia="Times New Roman" w:hAnsi="Times New Roman" w:cs="Times New Roman"/>
          <w:color w:val="000000"/>
          <w:sz w:val="23"/>
          <w:szCs w:val="23"/>
          <w:u w:val="single"/>
        </w:rPr>
        <w:t>Present</w:t>
      </w:r>
      <w:r w:rsidRPr="004C785C">
        <w:rPr>
          <w:rFonts w:ascii="Times New Roman" w:eastAsia="Times New Roman" w:hAnsi="Times New Roman" w:cs="Times New Roman"/>
          <w:color w:val="000000"/>
          <w:sz w:val="23"/>
          <w:szCs w:val="23"/>
        </w:rPr>
        <w:t>:</w:t>
      </w:r>
      <w:r w:rsidRPr="004C785C">
        <w:rPr>
          <w:rFonts w:ascii="Times New Roman" w:eastAsia="Times New Roman" w:hAnsi="Times New Roman" w:cs="Times New Roman"/>
          <w:color w:val="000000"/>
          <w:sz w:val="23"/>
          <w:szCs w:val="23"/>
        </w:rPr>
        <w:tab/>
      </w:r>
      <w:del w:id="0" w:author="Joubert, Steven (DPH)" w:date="2022-09-22T08:47:00Z">
        <w:r w:rsidRPr="008F236F" w:rsidDel="00E346EE">
          <w:delText xml:space="preserve"> </w:delText>
        </w:r>
      </w:del>
      <w:r w:rsidR="004C785C" w:rsidRPr="004C785C">
        <w:rPr>
          <w:rFonts w:ascii="Times New Roman" w:eastAsia="Times New Roman" w:hAnsi="Times New Roman" w:cs="Times New Roman"/>
          <w:sz w:val="23"/>
          <w:szCs w:val="23"/>
        </w:rPr>
        <w:t xml:space="preserve"> Anne Frances Hardy</w:t>
      </w:r>
      <w:r w:rsidRPr="001A3DC9">
        <w:rPr>
          <w:rFonts w:ascii="Times New Roman" w:eastAsia="Times New Roman" w:hAnsi="Times New Roman" w:cs="Times New Roman"/>
          <w:color w:val="000000"/>
          <w:sz w:val="23"/>
          <w:szCs w:val="23"/>
        </w:rPr>
        <w:t xml:space="preserve"> </w:t>
      </w:r>
    </w:p>
    <w:p w14:paraId="54A66B32" w14:textId="77777777" w:rsidR="009A4AC6" w:rsidRPr="001A3DC9" w:rsidRDefault="009A4AC6" w:rsidP="009A4AC6">
      <w:pPr>
        <w:spacing w:after="0" w:line="240" w:lineRule="auto"/>
        <w:ind w:right="-576" w:hanging="288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w:t>
      </w:r>
    </w:p>
    <w:p w14:paraId="1F6EEFEF" w14:textId="0C13257B" w:rsidR="009A4AC6" w:rsidRPr="001A3DC9" w:rsidRDefault="009A4AC6" w:rsidP="009A4AC6">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Staff Present</w:t>
      </w:r>
      <w:r w:rsidRPr="001A3DC9">
        <w:rPr>
          <w:rFonts w:ascii="Times New Roman" w:eastAsia="Times New Roman" w:hAnsi="Times New Roman" w:cs="Times New Roman"/>
          <w:color w:val="000000"/>
          <w:sz w:val="23"/>
          <w:szCs w:val="23"/>
        </w:rPr>
        <w:t>:     </w:t>
      </w:r>
      <w:r w:rsidRPr="001A3DC9">
        <w:rPr>
          <w:rFonts w:ascii="Times New Roman" w:eastAsia="Times New Roman" w:hAnsi="Times New Roman" w:cs="Times New Roman"/>
          <w:color w:val="000000"/>
          <w:sz w:val="23"/>
          <w:szCs w:val="23"/>
        </w:rPr>
        <w:tab/>
      </w:r>
      <w:r w:rsidRPr="001A3DC9">
        <w:rPr>
          <w:rFonts w:ascii="Times New Roman" w:eastAsia="Times New Roman" w:hAnsi="Times New Roman" w:cs="Times New Roman"/>
          <w:color w:val="000000"/>
          <w:sz w:val="23"/>
          <w:szCs w:val="23"/>
        </w:rPr>
        <w:tab/>
        <w:t>Steven Joubert, Executive Director, Multi-Boards</w:t>
      </w:r>
      <w:r>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 xml:space="preserve"> BHPL</w:t>
      </w:r>
    </w:p>
    <w:p w14:paraId="7DF76708" w14:textId="77777777" w:rsidR="009A4AC6" w:rsidRDefault="009A4AC6" w:rsidP="009A4AC6">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                         </w:t>
      </w:r>
      <w:r w:rsidRPr="001A3DC9">
        <w:rPr>
          <w:rFonts w:ascii="Times New Roman" w:eastAsia="Times New Roman" w:hAnsi="Times New Roman" w:cs="Times New Roman"/>
          <w:color w:val="000000"/>
          <w:sz w:val="23"/>
          <w:szCs w:val="23"/>
        </w:rPr>
        <w:tab/>
      </w:r>
      <w:r w:rsidRPr="001A3DC9">
        <w:rPr>
          <w:rFonts w:ascii="Times New Roman" w:eastAsia="Times New Roman" w:hAnsi="Times New Roman" w:cs="Times New Roman"/>
          <w:color w:val="000000"/>
          <w:sz w:val="23"/>
          <w:szCs w:val="23"/>
        </w:rPr>
        <w:tab/>
      </w:r>
      <w:r w:rsidRPr="001A3DC9">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Mary Strachan</w:t>
      </w:r>
      <w:r w:rsidRPr="001A3DC9">
        <w:rPr>
          <w:rFonts w:ascii="Times New Roman" w:eastAsia="Times New Roman" w:hAnsi="Times New Roman" w:cs="Times New Roman"/>
          <w:color w:val="000000"/>
          <w:sz w:val="23"/>
          <w:szCs w:val="23"/>
        </w:rPr>
        <w:t>, Board Counsel, Office of the General Counsel, DPH</w:t>
      </w:r>
    </w:p>
    <w:p w14:paraId="1443EA79" w14:textId="77777777" w:rsidR="00963BDD" w:rsidRDefault="009A4AC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006A2152">
        <w:rPr>
          <w:rFonts w:ascii="Times New Roman" w:eastAsia="Times New Roman" w:hAnsi="Times New Roman" w:cs="Times New Roman"/>
          <w:color w:val="000000"/>
          <w:sz w:val="23"/>
          <w:szCs w:val="23"/>
        </w:rPr>
        <w:t>Kayla Mikalauskis</w:t>
      </w:r>
      <w:r>
        <w:rPr>
          <w:rFonts w:ascii="Times New Roman" w:eastAsia="Times New Roman" w:hAnsi="Times New Roman" w:cs="Times New Roman"/>
          <w:color w:val="000000"/>
          <w:sz w:val="23"/>
          <w:szCs w:val="23"/>
        </w:rPr>
        <w:t>, Office Support Specialist, Multi-Boards, BHPL</w:t>
      </w:r>
    </w:p>
    <w:p w14:paraId="015ACADB" w14:textId="77777777" w:rsidR="00963BDD" w:rsidRDefault="00963BDD"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Patricia Young, Office Support Specialist, Multi-Boards, BHPL</w:t>
      </w:r>
    </w:p>
    <w:p w14:paraId="17389B7D" w14:textId="25A343A6" w:rsidR="009A4AC6" w:rsidRPr="001A3DC9" w:rsidRDefault="00963BDD"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 xml:space="preserve">Brian Arata, Office Support Specialist, Multi-Boards, BHPL </w:t>
      </w:r>
      <w:r w:rsidR="009A4AC6">
        <w:rPr>
          <w:rFonts w:ascii="Times New Roman" w:eastAsia="Times New Roman" w:hAnsi="Times New Roman" w:cs="Times New Roman"/>
          <w:color w:val="000000"/>
          <w:sz w:val="23"/>
          <w:szCs w:val="23"/>
        </w:rPr>
        <w:br/>
      </w:r>
    </w:p>
    <w:p w14:paraId="71B1CE5E" w14:textId="77777777" w:rsidR="009A4AC6" w:rsidRPr="001A3DC9" w:rsidRDefault="009A4AC6" w:rsidP="009A4AC6">
      <w:pPr>
        <w:tabs>
          <w:tab w:val="left" w:pos="720"/>
        </w:tabs>
        <w:spacing w:after="0" w:line="240" w:lineRule="auto"/>
        <w:ind w:left="720" w:hanging="72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xml:space="preserve">  </w:t>
      </w:r>
    </w:p>
    <w:p w14:paraId="4D46E2AF" w14:textId="00556AE2" w:rsidR="00A37FD6" w:rsidRDefault="009A4AC6" w:rsidP="009A4AC6">
      <w:pPr>
        <w:pStyle w:val="ListParagraph"/>
        <w:numPr>
          <w:ilvl w:val="0"/>
          <w:numId w:val="1"/>
        </w:numPr>
        <w:tabs>
          <w:tab w:val="left" w:pos="720"/>
        </w:tabs>
        <w:spacing w:after="0" w:line="240" w:lineRule="auto"/>
        <w:ind w:right="-576"/>
        <w:rPr>
          <w:rFonts w:ascii="Times New Roman" w:eastAsia="Times New Roman" w:hAnsi="Times New Roman" w:cs="Times New Roman"/>
          <w:sz w:val="23"/>
          <w:szCs w:val="23"/>
        </w:rPr>
      </w:pPr>
      <w:r w:rsidRPr="00E10A83">
        <w:rPr>
          <w:rFonts w:ascii="Times New Roman" w:eastAsia="Times New Roman" w:hAnsi="Times New Roman" w:cs="Times New Roman"/>
          <w:sz w:val="23"/>
          <w:szCs w:val="23"/>
          <w:u w:val="single"/>
        </w:rPr>
        <w:t>Call to Order</w:t>
      </w:r>
      <w:r w:rsidRPr="00E10A83">
        <w:rPr>
          <w:rFonts w:ascii="Times New Roman" w:eastAsia="Times New Roman" w:hAnsi="Times New Roman" w:cs="Times New Roman"/>
          <w:sz w:val="23"/>
          <w:szCs w:val="23"/>
          <w:u w:val="single"/>
        </w:rPr>
        <w:br/>
      </w:r>
      <w:r w:rsidRPr="00E10A83">
        <w:rPr>
          <w:rFonts w:ascii="Times New Roman" w:eastAsia="Times New Roman" w:hAnsi="Times New Roman" w:cs="Times New Roman"/>
          <w:sz w:val="23"/>
          <w:szCs w:val="23"/>
        </w:rPr>
        <w:t>Board Chair, Dr. Paul Herscu, welcomed everyone to the meeting and</w:t>
      </w:r>
      <w:r w:rsidR="00C84621">
        <w:rPr>
          <w:rFonts w:ascii="Times New Roman" w:eastAsia="Times New Roman" w:hAnsi="Times New Roman" w:cs="Times New Roman"/>
          <w:sz w:val="23"/>
          <w:szCs w:val="23"/>
        </w:rPr>
        <w:t xml:space="preserve"> called the meeting to order at 1</w:t>
      </w:r>
      <w:r w:rsidR="006B4D61">
        <w:rPr>
          <w:rFonts w:ascii="Times New Roman" w:eastAsia="Times New Roman" w:hAnsi="Times New Roman" w:cs="Times New Roman"/>
          <w:sz w:val="23"/>
          <w:szCs w:val="23"/>
        </w:rPr>
        <w:t>1</w:t>
      </w:r>
      <w:r w:rsidR="00C84621">
        <w:rPr>
          <w:rFonts w:ascii="Times New Roman" w:eastAsia="Times New Roman" w:hAnsi="Times New Roman" w:cs="Times New Roman"/>
          <w:sz w:val="23"/>
          <w:szCs w:val="23"/>
        </w:rPr>
        <w:t>:</w:t>
      </w:r>
      <w:r w:rsidR="006A2152">
        <w:rPr>
          <w:rFonts w:ascii="Times New Roman" w:eastAsia="Times New Roman" w:hAnsi="Times New Roman" w:cs="Times New Roman"/>
          <w:sz w:val="23"/>
          <w:szCs w:val="23"/>
        </w:rPr>
        <w:t>05</w:t>
      </w:r>
      <w:r w:rsidR="006B4D61">
        <w:rPr>
          <w:rFonts w:ascii="Times New Roman" w:eastAsia="Times New Roman" w:hAnsi="Times New Roman" w:cs="Times New Roman"/>
          <w:sz w:val="23"/>
          <w:szCs w:val="23"/>
        </w:rPr>
        <w:t>A</w:t>
      </w:r>
      <w:r w:rsidR="00C84621">
        <w:rPr>
          <w:rFonts w:ascii="Times New Roman" w:eastAsia="Times New Roman" w:hAnsi="Times New Roman" w:cs="Times New Roman"/>
          <w:sz w:val="23"/>
          <w:szCs w:val="23"/>
        </w:rPr>
        <w:t>M.</w:t>
      </w:r>
      <w:r w:rsidRPr="00E10A83">
        <w:rPr>
          <w:rFonts w:ascii="Times New Roman" w:eastAsia="Times New Roman" w:hAnsi="Times New Roman" w:cs="Times New Roman"/>
          <w:sz w:val="23"/>
          <w:szCs w:val="23"/>
        </w:rPr>
        <w:t xml:space="preserve"> A quorum of the Board was determined with members present via WebEx as follows: Paul Herscu: present; </w:t>
      </w:r>
      <w:r>
        <w:rPr>
          <w:rFonts w:ascii="Times New Roman" w:eastAsia="Times New Roman" w:hAnsi="Times New Roman" w:cs="Times New Roman"/>
          <w:color w:val="000000"/>
          <w:sz w:val="23"/>
          <w:szCs w:val="23"/>
        </w:rPr>
        <w:t>Christina Bain: present</w:t>
      </w:r>
      <w:r w:rsidRPr="00E10A83">
        <w:rPr>
          <w:rFonts w:ascii="Times New Roman" w:eastAsia="Times New Roman" w:hAnsi="Times New Roman" w:cs="Times New Roman"/>
          <w:sz w:val="23"/>
          <w:szCs w:val="23"/>
        </w:rPr>
        <w:t>.</w:t>
      </w:r>
      <w:r w:rsidR="006B4D61" w:rsidRPr="006B4D61">
        <w:rPr>
          <w:rFonts w:ascii="Times New Roman" w:eastAsia="Times New Roman" w:hAnsi="Times New Roman" w:cs="Times New Roman"/>
          <w:sz w:val="23"/>
          <w:szCs w:val="23"/>
        </w:rPr>
        <w:t xml:space="preserve"> </w:t>
      </w:r>
      <w:r w:rsidR="0063707D">
        <w:rPr>
          <w:rFonts w:ascii="Times New Roman" w:eastAsia="Times New Roman" w:hAnsi="Times New Roman" w:cs="Times New Roman"/>
          <w:sz w:val="23"/>
          <w:szCs w:val="23"/>
        </w:rPr>
        <w:t>Darshan Mehta</w:t>
      </w:r>
      <w:r w:rsidR="00DF3AD9">
        <w:rPr>
          <w:rFonts w:ascii="Times New Roman" w:eastAsia="Times New Roman" w:hAnsi="Times New Roman" w:cs="Times New Roman"/>
          <w:sz w:val="23"/>
          <w:szCs w:val="23"/>
        </w:rPr>
        <w:t xml:space="preserve">: Present </w:t>
      </w:r>
      <w:r w:rsidR="006B4D61" w:rsidRPr="00E10A83">
        <w:rPr>
          <w:rFonts w:ascii="Times New Roman" w:eastAsia="Times New Roman" w:hAnsi="Times New Roman" w:cs="Times New Roman"/>
          <w:sz w:val="23"/>
          <w:szCs w:val="23"/>
        </w:rPr>
        <w:t>Mattia Migliore: present</w:t>
      </w:r>
      <w:r w:rsidR="006B4D61">
        <w:rPr>
          <w:rFonts w:ascii="Times New Roman" w:eastAsia="Times New Roman" w:hAnsi="Times New Roman" w:cs="Times New Roman"/>
          <w:sz w:val="23"/>
          <w:szCs w:val="23"/>
        </w:rPr>
        <w:t xml:space="preserve">; </w:t>
      </w:r>
      <w:r w:rsidR="006B4D61" w:rsidRPr="00E10A83">
        <w:rPr>
          <w:rFonts w:ascii="Times New Roman" w:eastAsia="Times New Roman" w:hAnsi="Times New Roman" w:cs="Times New Roman"/>
          <w:sz w:val="23"/>
          <w:szCs w:val="23"/>
        </w:rPr>
        <w:t>Absent</w:t>
      </w:r>
      <w:r w:rsidR="006B4D61">
        <w:rPr>
          <w:rFonts w:ascii="Times New Roman" w:eastAsia="Times New Roman" w:hAnsi="Times New Roman" w:cs="Times New Roman"/>
          <w:sz w:val="23"/>
          <w:szCs w:val="23"/>
        </w:rPr>
        <w:t>:</w:t>
      </w:r>
      <w:r w:rsidR="006B4D61" w:rsidRPr="006B4D61">
        <w:rPr>
          <w:rFonts w:ascii="Times New Roman" w:eastAsia="Times New Roman" w:hAnsi="Times New Roman" w:cs="Times New Roman"/>
          <w:sz w:val="23"/>
          <w:szCs w:val="23"/>
        </w:rPr>
        <w:t xml:space="preserve"> </w:t>
      </w:r>
      <w:r w:rsidR="006B4D61" w:rsidRPr="00E10A83">
        <w:rPr>
          <w:rFonts w:ascii="Times New Roman" w:eastAsia="Times New Roman" w:hAnsi="Times New Roman" w:cs="Times New Roman"/>
          <w:sz w:val="23"/>
          <w:szCs w:val="23"/>
        </w:rPr>
        <w:t>Anne Frances Hardy</w:t>
      </w:r>
    </w:p>
    <w:p w14:paraId="33733B33" w14:textId="77777777" w:rsidR="00A37FD6" w:rsidRDefault="00A37FD6" w:rsidP="00A37FD6">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66B2F562" w14:textId="0F2319DC" w:rsidR="009A4AC6" w:rsidRPr="006A2152" w:rsidRDefault="009A4AC6" w:rsidP="009A4AC6">
      <w:pPr>
        <w:pStyle w:val="ListParagraph"/>
        <w:numPr>
          <w:ilvl w:val="0"/>
          <w:numId w:val="1"/>
        </w:numPr>
        <w:tabs>
          <w:tab w:val="left" w:pos="720"/>
        </w:tabs>
        <w:spacing w:after="0" w:line="240" w:lineRule="auto"/>
        <w:rPr>
          <w:rFonts w:ascii="Times New Roman" w:eastAsia="Times New Roman" w:hAnsi="Times New Roman" w:cs="Times New Roman"/>
          <w:sz w:val="23"/>
          <w:szCs w:val="23"/>
        </w:rPr>
      </w:pPr>
      <w:r w:rsidRPr="002E4F08">
        <w:rPr>
          <w:rFonts w:ascii="Times New Roman" w:eastAsia="Times New Roman" w:hAnsi="Times New Roman" w:cs="Times New Roman"/>
          <w:color w:val="000000"/>
          <w:sz w:val="23"/>
          <w:szCs w:val="23"/>
          <w:u w:val="single"/>
        </w:rPr>
        <w:t>Review of the Agenda &amp; Conflict of Interest</w:t>
      </w:r>
    </w:p>
    <w:p w14:paraId="50A3D3CE" w14:textId="77777777" w:rsidR="006A2152" w:rsidRPr="006A2152" w:rsidRDefault="006A2152" w:rsidP="006A2152">
      <w:pPr>
        <w:tabs>
          <w:tab w:val="left" w:pos="720"/>
        </w:tabs>
        <w:spacing w:after="0" w:line="240" w:lineRule="auto"/>
        <w:rPr>
          <w:rFonts w:ascii="Times New Roman" w:eastAsia="Times New Roman" w:hAnsi="Times New Roman" w:cs="Times New Roman"/>
          <w:sz w:val="23"/>
          <w:szCs w:val="23"/>
        </w:rPr>
      </w:pPr>
    </w:p>
    <w:p w14:paraId="1C935BCC" w14:textId="2377E64E" w:rsidR="006A2152" w:rsidRPr="006A2152" w:rsidRDefault="009A4AC6" w:rsidP="006A2152">
      <w:pPr>
        <w:tabs>
          <w:tab w:val="left" w:pos="720"/>
        </w:tabs>
        <w:spacing w:after="0" w:line="240" w:lineRule="auto"/>
        <w:ind w:left="720" w:right="-576"/>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u w:val="single"/>
        </w:rPr>
        <w:t>DISCUSSION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6A2152">
        <w:rPr>
          <w:rFonts w:ascii="Times New Roman" w:eastAsia="Times New Roman" w:hAnsi="Times New Roman" w:cs="Times New Roman"/>
          <w:sz w:val="23"/>
          <w:szCs w:val="23"/>
        </w:rPr>
        <w:t xml:space="preserve">Agenda reviewed, and no conflict of interest were </w:t>
      </w:r>
      <w:r w:rsidR="004C785C">
        <w:rPr>
          <w:rFonts w:ascii="Times New Roman" w:eastAsia="Times New Roman" w:hAnsi="Times New Roman" w:cs="Times New Roman"/>
          <w:sz w:val="23"/>
          <w:szCs w:val="23"/>
        </w:rPr>
        <w:t>noted</w:t>
      </w:r>
      <w:r w:rsidR="006A2152">
        <w:rPr>
          <w:rFonts w:ascii="Times New Roman" w:eastAsia="Times New Roman" w:hAnsi="Times New Roman" w:cs="Times New Roman"/>
          <w:sz w:val="23"/>
          <w:szCs w:val="23"/>
        </w:rPr>
        <w:t xml:space="preserve"> </w:t>
      </w:r>
    </w:p>
    <w:p w14:paraId="65E2EEEC" w14:textId="5C356B10" w:rsidR="00E12304" w:rsidRPr="001A3DC9" w:rsidRDefault="00E12304" w:rsidP="009A4AC6">
      <w:pPr>
        <w:spacing w:after="0" w:line="240" w:lineRule="auto"/>
        <w:ind w:left="720"/>
        <w:rPr>
          <w:rFonts w:ascii="Times New Roman" w:eastAsia="Times New Roman" w:hAnsi="Times New Roman" w:cs="Times New Roman"/>
          <w:sz w:val="23"/>
          <w:szCs w:val="23"/>
        </w:rPr>
      </w:pPr>
    </w:p>
    <w:p w14:paraId="4DF4B404" w14:textId="178AF395" w:rsidR="009A4AC6" w:rsidRPr="001A3DC9" w:rsidRDefault="009A4AC6" w:rsidP="009A4AC6">
      <w:pPr>
        <w:spacing w:after="0" w:line="240" w:lineRule="auto"/>
        <w:ind w:left="720"/>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ACTION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Pr="00D17244">
        <w:rPr>
          <w:rFonts w:ascii="Times New Roman" w:eastAsia="Times New Roman" w:hAnsi="Times New Roman" w:cs="Times New Roman"/>
          <w:color w:val="000000"/>
          <w:sz w:val="23"/>
          <w:szCs w:val="23"/>
        </w:rPr>
        <w:t xml:space="preserve">Dr. </w:t>
      </w:r>
      <w:r w:rsidR="006B4D61">
        <w:rPr>
          <w:rFonts w:ascii="Times New Roman" w:eastAsia="Times New Roman" w:hAnsi="Times New Roman" w:cs="Times New Roman"/>
          <w:color w:val="000000"/>
          <w:sz w:val="23"/>
          <w:szCs w:val="23"/>
        </w:rPr>
        <w:t>Paul Herscu</w:t>
      </w: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made a motion to approve the agenda</w:t>
      </w:r>
      <w:r>
        <w:rPr>
          <w:rFonts w:ascii="Times New Roman" w:eastAsia="Times New Roman" w:hAnsi="Times New Roman" w:cs="Times New Roman"/>
          <w:color w:val="000000"/>
          <w:sz w:val="23"/>
          <w:szCs w:val="23"/>
        </w:rPr>
        <w:t xml:space="preserve"> as presented</w:t>
      </w:r>
      <w:r w:rsidRPr="001A3DC9">
        <w:rPr>
          <w:rFonts w:ascii="Times New Roman" w:eastAsia="Times New Roman" w:hAnsi="Times New Roman" w:cs="Times New Roman"/>
          <w:color w:val="000000"/>
          <w:sz w:val="23"/>
          <w:szCs w:val="23"/>
        </w:rPr>
        <w:t xml:space="preserve"> which was seconded by </w:t>
      </w:r>
      <w:r w:rsidRPr="00D17244">
        <w:rPr>
          <w:rFonts w:ascii="Times New Roman" w:eastAsia="Times New Roman" w:hAnsi="Times New Roman" w:cs="Times New Roman"/>
          <w:color w:val="000000"/>
          <w:sz w:val="23"/>
          <w:szCs w:val="23"/>
        </w:rPr>
        <w:t>Dr. Mattia Migliore</w:t>
      </w:r>
      <w:r w:rsidRPr="001A3DC9">
        <w:rPr>
          <w:rFonts w:ascii="Times New Roman" w:eastAsia="Times New Roman" w:hAnsi="Times New Roman" w:cs="Times New Roman"/>
          <w:color w:val="000000"/>
          <w:sz w:val="23"/>
          <w:szCs w:val="23"/>
        </w:rPr>
        <w:t>. The vote carried unanimously</w:t>
      </w:r>
      <w:r>
        <w:rPr>
          <w:rFonts w:ascii="Times New Roman" w:eastAsia="Times New Roman" w:hAnsi="Times New Roman" w:cs="Times New Roman"/>
          <w:color w:val="000000"/>
          <w:sz w:val="23"/>
          <w:szCs w:val="23"/>
        </w:rPr>
        <w:t xml:space="preserve"> by roll call vote as follows: </w:t>
      </w:r>
      <w:r w:rsidRPr="00E10A83">
        <w:rPr>
          <w:rFonts w:ascii="Times New Roman" w:eastAsia="Times New Roman" w:hAnsi="Times New Roman" w:cs="Times New Roman"/>
          <w:sz w:val="23"/>
          <w:szCs w:val="23"/>
        </w:rPr>
        <w:t xml:space="preserve">Paul Herscu: </w:t>
      </w:r>
      <w:r w:rsidR="006B4D61">
        <w:rPr>
          <w:rFonts w:ascii="Times New Roman" w:eastAsia="Times New Roman" w:hAnsi="Times New Roman" w:cs="Times New Roman"/>
          <w:sz w:val="23"/>
          <w:szCs w:val="23"/>
        </w:rPr>
        <w:t>yes</w:t>
      </w:r>
      <w:r w:rsidR="006B4D61" w:rsidRPr="00E10A83">
        <w:rPr>
          <w:rFonts w:ascii="Times New Roman" w:eastAsia="Times New Roman" w:hAnsi="Times New Roman" w:cs="Times New Roman"/>
          <w:sz w:val="23"/>
          <w:szCs w:val="23"/>
        </w:rPr>
        <w:t>;</w:t>
      </w:r>
      <w:r w:rsidRPr="00E10A83">
        <w:rPr>
          <w:rFonts w:ascii="Times New Roman" w:eastAsia="Times New Roman" w:hAnsi="Times New Roman" w:cs="Times New Roman"/>
          <w:sz w:val="23"/>
          <w:szCs w:val="23"/>
        </w:rPr>
        <w:t xml:space="preserve"> </w:t>
      </w:r>
      <w:r w:rsidR="006B4D61">
        <w:rPr>
          <w:rFonts w:ascii="Times New Roman" w:eastAsia="Times New Roman" w:hAnsi="Times New Roman" w:cs="Times New Roman"/>
          <w:color w:val="000000"/>
          <w:sz w:val="23"/>
          <w:szCs w:val="23"/>
        </w:rPr>
        <w:t>Christina Bain: yes</w:t>
      </w:r>
      <w:r w:rsidR="006B4D61">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 xml:space="preserve">Mattia Migliore: </w:t>
      </w:r>
      <w:r w:rsidR="006A2152">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w:t>
      </w:r>
      <w:r w:rsidR="006B4D6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Opposed: None; Recused: None. </w:t>
      </w:r>
      <w:r w:rsidR="006A2152">
        <w:rPr>
          <w:rFonts w:ascii="Times New Roman" w:eastAsia="Times New Roman" w:hAnsi="Times New Roman" w:cs="Times New Roman"/>
          <w:sz w:val="23"/>
          <w:szCs w:val="23"/>
        </w:rPr>
        <w:t xml:space="preserve">Absent: </w:t>
      </w:r>
      <w:r w:rsidR="006B4D61" w:rsidRPr="00E10A83">
        <w:rPr>
          <w:rFonts w:ascii="Times New Roman" w:eastAsia="Times New Roman" w:hAnsi="Times New Roman" w:cs="Times New Roman"/>
          <w:sz w:val="23"/>
          <w:szCs w:val="23"/>
        </w:rPr>
        <w:t>Anne Frances Hardy</w:t>
      </w:r>
    </w:p>
    <w:p w14:paraId="3FAAE6F4" w14:textId="77777777" w:rsidR="009A4AC6" w:rsidRPr="001A3DC9" w:rsidRDefault="009A4AC6" w:rsidP="009A4AC6">
      <w:pPr>
        <w:spacing w:after="0" w:line="240" w:lineRule="auto"/>
        <w:ind w:left="720"/>
        <w:rPr>
          <w:rFonts w:ascii="Times New Roman" w:eastAsia="Times New Roman" w:hAnsi="Times New Roman" w:cs="Times New Roman"/>
          <w:color w:val="000000"/>
          <w:sz w:val="23"/>
          <w:szCs w:val="23"/>
        </w:rPr>
      </w:pPr>
    </w:p>
    <w:p w14:paraId="1A6AEEE4" w14:textId="0F8E0AC9" w:rsidR="009A4AC6" w:rsidRDefault="009A4AC6" w:rsidP="009A4AC6">
      <w:pPr>
        <w:spacing w:after="0" w:line="240" w:lineRule="auto"/>
        <w:ind w:left="720"/>
        <w:rPr>
          <w:rFonts w:ascii="Times New Roman" w:eastAsia="Times New Roman" w:hAnsi="Times New Roman" w:cs="Times New Roman"/>
          <w:color w:val="000000"/>
          <w:sz w:val="23"/>
          <w:szCs w:val="23"/>
        </w:rPr>
      </w:pPr>
      <w:r w:rsidRPr="00C4327C">
        <w:rPr>
          <w:rFonts w:ascii="Times New Roman" w:eastAsia="Times New Roman" w:hAnsi="Times New Roman" w:cs="Times New Roman"/>
          <w:b/>
          <w:color w:val="000000"/>
          <w:sz w:val="23"/>
          <w:szCs w:val="23"/>
        </w:rPr>
        <w:t>Document</w:t>
      </w:r>
      <w:r w:rsidRPr="001A3DC9">
        <w:rPr>
          <w:rFonts w:ascii="Times New Roman" w:eastAsia="Times New Roman" w:hAnsi="Times New Roman" w:cs="Times New Roman"/>
          <w:color w:val="000000"/>
          <w:sz w:val="23"/>
          <w:szCs w:val="23"/>
        </w:rPr>
        <w:t xml:space="preserve">: </w:t>
      </w:r>
      <w:r w:rsidR="006B4D61">
        <w:rPr>
          <w:rFonts w:ascii="Times New Roman" w:eastAsia="Times New Roman" w:hAnsi="Times New Roman" w:cs="Times New Roman"/>
          <w:color w:val="000000"/>
          <w:sz w:val="23"/>
          <w:szCs w:val="23"/>
        </w:rPr>
        <w:t>August 30</w:t>
      </w:r>
      <w:r w:rsidR="00902ECE">
        <w:rPr>
          <w:rFonts w:ascii="Times New Roman" w:eastAsia="Times New Roman" w:hAnsi="Times New Roman" w:cs="Times New Roman"/>
          <w:color w:val="000000"/>
          <w:sz w:val="23"/>
          <w:szCs w:val="23"/>
        </w:rPr>
        <w:t>,</w:t>
      </w:r>
      <w:r w:rsidRPr="005C64CC">
        <w:rPr>
          <w:rFonts w:ascii="Times New Roman" w:eastAsia="Times New Roman" w:hAnsi="Times New Roman" w:cs="Times New Roman"/>
          <w:color w:val="000000"/>
          <w:sz w:val="23"/>
          <w:szCs w:val="23"/>
        </w:rPr>
        <w:t xml:space="preserve"> 2022</w:t>
      </w:r>
      <w:r w:rsidRPr="001A3DC9">
        <w:rPr>
          <w:rFonts w:ascii="Times New Roman" w:eastAsia="Times New Roman" w:hAnsi="Times New Roman" w:cs="Times New Roman"/>
          <w:color w:val="000000"/>
          <w:sz w:val="23"/>
          <w:szCs w:val="23"/>
        </w:rPr>
        <w:t xml:space="preserve"> Board Meeting Agenda</w:t>
      </w:r>
    </w:p>
    <w:p w14:paraId="135B68EA" w14:textId="77777777" w:rsidR="009A4AC6" w:rsidRPr="00790133" w:rsidRDefault="009A4AC6" w:rsidP="009A4AC6">
      <w:pPr>
        <w:spacing w:after="0" w:line="240" w:lineRule="auto"/>
        <w:ind w:left="720"/>
        <w:rPr>
          <w:rFonts w:ascii="Times New Roman" w:eastAsia="Times New Roman" w:hAnsi="Times New Roman" w:cs="Times New Roman"/>
          <w:sz w:val="23"/>
          <w:szCs w:val="23"/>
        </w:rPr>
      </w:pPr>
    </w:p>
    <w:p w14:paraId="34D48272" w14:textId="4EEDAA7E" w:rsidR="009A4AC6" w:rsidRDefault="006B4D61" w:rsidP="009A4AC6">
      <w:pPr>
        <w:numPr>
          <w:ilvl w:val="0"/>
          <w:numId w:val="2"/>
        </w:numPr>
        <w:spacing w:after="0" w:line="240" w:lineRule="auto"/>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u w:val="single"/>
        </w:rPr>
        <w:t>Board of Registration of Naturopathy Sub-Regulatory Policies &amp; Procedures Proposal</w:t>
      </w:r>
    </w:p>
    <w:p w14:paraId="1AB6DB7F" w14:textId="5A63A5F5" w:rsidR="00CE6EA6" w:rsidRDefault="00CE6EA6" w:rsidP="0007184A">
      <w:pPr>
        <w:spacing w:after="0" w:line="240" w:lineRule="auto"/>
        <w:ind w:left="720"/>
        <w:textAlignment w:val="baseline"/>
        <w:rPr>
          <w:rFonts w:ascii="Times New Roman" w:eastAsia="Times New Roman" w:hAnsi="Times New Roman" w:cs="Times New Roman"/>
          <w:color w:val="000000"/>
          <w:sz w:val="23"/>
          <w:szCs w:val="23"/>
        </w:rPr>
      </w:pPr>
    </w:p>
    <w:p w14:paraId="3BE27D6C" w14:textId="488FE526" w:rsidR="00CE6EA6" w:rsidRPr="00F61AD5" w:rsidRDefault="00CE6EA6" w:rsidP="00C55A93">
      <w:pPr>
        <w:spacing w:after="0" w:line="480" w:lineRule="auto"/>
        <w:ind w:left="720"/>
        <w:textAlignment w:val="baseline"/>
        <w:rPr>
          <w:rFonts w:ascii="Times New Roman" w:eastAsia="Times New Roman" w:hAnsi="Times New Roman" w:cs="Times New Roman"/>
          <w:sz w:val="23"/>
          <w:szCs w:val="23"/>
        </w:rPr>
      </w:pPr>
      <w:r w:rsidRPr="00F61AD5">
        <w:rPr>
          <w:rFonts w:ascii="Times New Roman" w:eastAsia="Times New Roman" w:hAnsi="Times New Roman" w:cs="Times New Roman"/>
          <w:sz w:val="23"/>
          <w:szCs w:val="23"/>
        </w:rPr>
        <w:t xml:space="preserve">In his opening statement, Board Chair, Dr. Herscu stated the following statement to help sub-committee members better understand the background to hold sub-committee meetings </w:t>
      </w:r>
      <w:r w:rsidR="00AB0F5D">
        <w:rPr>
          <w:rFonts w:ascii="Times New Roman" w:eastAsia="Times New Roman" w:hAnsi="Times New Roman" w:cs="Times New Roman"/>
          <w:sz w:val="23"/>
          <w:szCs w:val="23"/>
        </w:rPr>
        <w:t xml:space="preserve">moving forward. </w:t>
      </w:r>
      <w:r w:rsidRPr="00F61AD5">
        <w:rPr>
          <w:rFonts w:ascii="Times New Roman" w:eastAsia="Times New Roman" w:hAnsi="Times New Roman" w:cs="Times New Roman"/>
          <w:sz w:val="23"/>
          <w:szCs w:val="23"/>
        </w:rPr>
        <w:t xml:space="preserve"> Dr. Herscu stated the following: “As part of the legislative process Massachusetts General Law was modified to allow through regulations Naturopathy in the Commonwealth via licensure. As part of the process the board was seated, and in concert with DPH and all the regulatory, and </w:t>
      </w:r>
      <w:del w:id="1" w:author="Joubert, Steven (DPH)" w:date="2022-09-22T08:16:00Z">
        <w:r w:rsidRPr="00F61AD5" w:rsidDel="000A0438">
          <w:rPr>
            <w:rFonts w:ascii="Times New Roman" w:eastAsia="Times New Roman" w:hAnsi="Times New Roman" w:cs="Times New Roman"/>
            <w:sz w:val="23"/>
            <w:szCs w:val="23"/>
          </w:rPr>
          <w:delText>many  stakeholders</w:delText>
        </w:r>
      </w:del>
      <w:ins w:id="2" w:author="Joubert, Steven (DPH)" w:date="2022-09-22T08:16:00Z">
        <w:r w:rsidR="000A0438" w:rsidRPr="00F61AD5">
          <w:rPr>
            <w:rFonts w:ascii="Times New Roman" w:eastAsia="Times New Roman" w:hAnsi="Times New Roman" w:cs="Times New Roman"/>
            <w:sz w:val="23"/>
            <w:szCs w:val="23"/>
          </w:rPr>
          <w:t>many stakeholders</w:t>
        </w:r>
      </w:ins>
      <w:r w:rsidRPr="00F61AD5">
        <w:rPr>
          <w:rFonts w:ascii="Times New Roman" w:eastAsia="Times New Roman" w:hAnsi="Times New Roman" w:cs="Times New Roman"/>
          <w:sz w:val="23"/>
          <w:szCs w:val="23"/>
        </w:rPr>
        <w:t>, regulatory guidance was developed to implement the enacted law now in the form of rules and regulations. As the next steps the board elected to develop sub-regulatory guidance as interpretive rules or policy statements to clarify any sort of language fitting in the rules and regulations. As the next step the board elected to develop sub-regulatory guidance as interpretive rules or policy statements to clarify any sort of language in the law fitting within the rules and regulations and that is why these meetings are designed around</w:t>
      </w:r>
      <w:r w:rsidR="00E54CCA" w:rsidRPr="00F61AD5">
        <w:rPr>
          <w:rFonts w:ascii="Times New Roman" w:eastAsia="Times New Roman" w:hAnsi="Times New Roman" w:cs="Times New Roman"/>
          <w:sz w:val="23"/>
          <w:szCs w:val="23"/>
        </w:rPr>
        <w:t>; we just want to help DPH clarify; help</w:t>
      </w:r>
      <w:r w:rsidR="00AB0F5D">
        <w:rPr>
          <w:rFonts w:ascii="Times New Roman" w:eastAsia="Times New Roman" w:hAnsi="Times New Roman" w:cs="Times New Roman"/>
          <w:sz w:val="23"/>
          <w:szCs w:val="23"/>
        </w:rPr>
        <w:t xml:space="preserve"> </w:t>
      </w:r>
      <w:r w:rsidR="007003AB" w:rsidRPr="00F61AD5">
        <w:rPr>
          <w:rFonts w:ascii="Times New Roman" w:eastAsia="Times New Roman" w:hAnsi="Times New Roman" w:cs="Times New Roman"/>
          <w:sz w:val="23"/>
          <w:szCs w:val="23"/>
        </w:rPr>
        <w:t>develop sub-regulatory</w:t>
      </w:r>
      <w:r w:rsidR="00E54CCA" w:rsidRPr="00F61AD5">
        <w:rPr>
          <w:rFonts w:ascii="Times New Roman" w:eastAsia="Times New Roman" w:hAnsi="Times New Roman" w:cs="Times New Roman"/>
          <w:sz w:val="23"/>
          <w:szCs w:val="23"/>
        </w:rPr>
        <w:t xml:space="preserve"> language</w:t>
      </w:r>
      <w:r w:rsidR="007003AB" w:rsidRPr="00F61AD5">
        <w:rPr>
          <w:rFonts w:ascii="Times New Roman" w:eastAsia="Times New Roman" w:hAnsi="Times New Roman" w:cs="Times New Roman"/>
          <w:sz w:val="23"/>
          <w:szCs w:val="23"/>
        </w:rPr>
        <w:t xml:space="preserve"> that will help the board and help DPH do its work</w:t>
      </w:r>
      <w:r w:rsidR="00E54CCA" w:rsidRPr="00F61AD5">
        <w:rPr>
          <w:rFonts w:ascii="Times New Roman" w:eastAsia="Times New Roman" w:hAnsi="Times New Roman" w:cs="Times New Roman"/>
          <w:sz w:val="23"/>
          <w:szCs w:val="23"/>
        </w:rPr>
        <w:t>. So in light of that I have 5 small</w:t>
      </w:r>
      <w:r w:rsidR="004C785C">
        <w:rPr>
          <w:rFonts w:ascii="Times New Roman" w:eastAsia="Times New Roman" w:hAnsi="Times New Roman" w:cs="Times New Roman"/>
          <w:sz w:val="23"/>
          <w:szCs w:val="23"/>
        </w:rPr>
        <w:t>,</w:t>
      </w:r>
      <w:r w:rsidR="007003AB" w:rsidRPr="00F61AD5">
        <w:rPr>
          <w:rFonts w:ascii="Times New Roman" w:eastAsia="Times New Roman" w:hAnsi="Times New Roman" w:cs="Times New Roman"/>
          <w:sz w:val="23"/>
          <w:szCs w:val="23"/>
        </w:rPr>
        <w:t xml:space="preserve"> I think they are small</w:t>
      </w:r>
      <w:r w:rsidR="004C785C">
        <w:rPr>
          <w:rFonts w:ascii="Times New Roman" w:eastAsia="Times New Roman" w:hAnsi="Times New Roman" w:cs="Times New Roman"/>
          <w:sz w:val="23"/>
          <w:szCs w:val="23"/>
        </w:rPr>
        <w:t>,</w:t>
      </w:r>
      <w:r w:rsidR="007003AB" w:rsidRPr="00F61AD5">
        <w:rPr>
          <w:rFonts w:ascii="Times New Roman" w:eastAsia="Times New Roman" w:hAnsi="Times New Roman" w:cs="Times New Roman"/>
          <w:sz w:val="23"/>
          <w:szCs w:val="23"/>
        </w:rPr>
        <w:t xml:space="preserve"> discussions to be had, and 2 that fit within the definitions of CMR 2</w:t>
      </w:r>
      <w:r w:rsidR="004C785C">
        <w:rPr>
          <w:rFonts w:ascii="Times New Roman" w:eastAsia="Times New Roman" w:hAnsi="Times New Roman" w:cs="Times New Roman"/>
          <w:sz w:val="23"/>
          <w:szCs w:val="23"/>
        </w:rPr>
        <w:t>.00</w:t>
      </w:r>
      <w:r w:rsidR="007003AB" w:rsidRPr="00F61AD5">
        <w:rPr>
          <w:rFonts w:ascii="Times New Roman" w:eastAsia="Times New Roman" w:hAnsi="Times New Roman" w:cs="Times New Roman"/>
          <w:sz w:val="23"/>
          <w:szCs w:val="23"/>
        </w:rPr>
        <w:t xml:space="preserve"> and several that fit into the CMR 4</w:t>
      </w:r>
      <w:r w:rsidR="004C785C">
        <w:rPr>
          <w:rFonts w:ascii="Times New Roman" w:eastAsia="Times New Roman" w:hAnsi="Times New Roman" w:cs="Times New Roman"/>
          <w:sz w:val="23"/>
          <w:szCs w:val="23"/>
        </w:rPr>
        <w:t>.00</w:t>
      </w:r>
      <w:r w:rsidR="007003AB" w:rsidRPr="00F61AD5">
        <w:rPr>
          <w:rFonts w:ascii="Times New Roman" w:eastAsia="Times New Roman" w:hAnsi="Times New Roman" w:cs="Times New Roman"/>
          <w:sz w:val="23"/>
          <w:szCs w:val="23"/>
        </w:rPr>
        <w:t xml:space="preserve"> and the scope of practice”.</w:t>
      </w:r>
    </w:p>
    <w:p w14:paraId="030FF5E2" w14:textId="5356C4A9" w:rsidR="00237F97" w:rsidRPr="00CB2FC6" w:rsidRDefault="00DF3AD9" w:rsidP="00C55A93">
      <w:pPr>
        <w:spacing w:after="0" w:line="480" w:lineRule="auto"/>
        <w:ind w:left="720"/>
        <w:textAlignment w:val="baseline"/>
        <w:rPr>
          <w:rFonts w:ascii="Times New Roman" w:eastAsia="Times New Roman" w:hAnsi="Times New Roman" w:cs="Times New Roman"/>
          <w:color w:val="FF0000"/>
          <w:sz w:val="23"/>
          <w:szCs w:val="23"/>
        </w:rPr>
      </w:pPr>
      <w:r>
        <w:rPr>
          <w:rFonts w:ascii="Times New Roman" w:eastAsia="Times New Roman" w:hAnsi="Times New Roman" w:cs="Times New Roman"/>
          <w:color w:val="000000"/>
          <w:sz w:val="23"/>
          <w:szCs w:val="23"/>
        </w:rPr>
        <w:t>Dr. Herscu stated that this practice is very heterogeneous so some regulations that may be</w:t>
      </w:r>
      <w:ins w:id="3" w:author="Joubert, Steven (DPH)" w:date="2022-09-22T08:16:00Z">
        <w:r w:rsidR="000A0438">
          <w:rPr>
            <w:rFonts w:ascii="Times New Roman" w:eastAsia="Times New Roman" w:hAnsi="Times New Roman" w:cs="Times New Roman"/>
            <w:color w:val="000000"/>
            <w:sz w:val="23"/>
            <w:szCs w:val="23"/>
          </w:rPr>
          <w:t xml:space="preserve"> </w:t>
        </w:r>
      </w:ins>
      <w:r>
        <w:rPr>
          <w:rFonts w:ascii="Times New Roman" w:eastAsia="Times New Roman" w:hAnsi="Times New Roman" w:cs="Times New Roman"/>
          <w:color w:val="000000"/>
          <w:sz w:val="23"/>
          <w:szCs w:val="23"/>
        </w:rPr>
        <w:t>in place in different state</w:t>
      </w:r>
      <w:r w:rsidR="0060288B">
        <w:rPr>
          <w:rFonts w:ascii="Times New Roman" w:eastAsia="Times New Roman" w:hAnsi="Times New Roman" w:cs="Times New Roman"/>
          <w:color w:val="000000"/>
          <w:sz w:val="23"/>
          <w:szCs w:val="23"/>
        </w:rPr>
        <w:t>s</w:t>
      </w:r>
      <w:r>
        <w:rPr>
          <w:rFonts w:ascii="Times New Roman" w:eastAsia="Times New Roman" w:hAnsi="Times New Roman" w:cs="Times New Roman"/>
          <w:color w:val="000000"/>
          <w:sz w:val="23"/>
          <w:szCs w:val="23"/>
        </w:rPr>
        <w:t xml:space="preserve"> may not be </w:t>
      </w:r>
      <w:r w:rsidR="00D92ADC">
        <w:rPr>
          <w:rFonts w:ascii="Times New Roman" w:eastAsia="Times New Roman" w:hAnsi="Times New Roman" w:cs="Times New Roman"/>
          <w:color w:val="000000"/>
          <w:sz w:val="23"/>
          <w:szCs w:val="23"/>
        </w:rPr>
        <w:t>present</w:t>
      </w:r>
      <w:r>
        <w:rPr>
          <w:rFonts w:ascii="Times New Roman" w:eastAsia="Times New Roman" w:hAnsi="Times New Roman" w:cs="Times New Roman"/>
          <w:color w:val="000000"/>
          <w:sz w:val="23"/>
          <w:szCs w:val="23"/>
        </w:rPr>
        <w:t xml:space="preserve"> in our state. </w:t>
      </w:r>
    </w:p>
    <w:p w14:paraId="6659EA11" w14:textId="08766271" w:rsidR="0007184A" w:rsidRDefault="00DF3AD9" w:rsidP="00C55A93">
      <w:pPr>
        <w:spacing w:after="0" w:line="48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Dr. Herscu stated that there is a definition for </w:t>
      </w:r>
      <w:r w:rsidR="007F7AB7">
        <w:rPr>
          <w:rFonts w:ascii="Times New Roman" w:eastAsia="Times New Roman" w:hAnsi="Times New Roman" w:cs="Times New Roman"/>
          <w:color w:val="000000"/>
          <w:sz w:val="23"/>
          <w:szCs w:val="23"/>
        </w:rPr>
        <w:t>radiography that he would like t</w:t>
      </w:r>
      <w:r w:rsidR="00D9419E">
        <w:rPr>
          <w:rFonts w:ascii="Times New Roman" w:eastAsia="Times New Roman" w:hAnsi="Times New Roman" w:cs="Times New Roman"/>
          <w:color w:val="000000"/>
          <w:sz w:val="23"/>
          <w:szCs w:val="23"/>
        </w:rPr>
        <w:t>he board to consider</w:t>
      </w:r>
      <w:r w:rsidR="007F7AB7">
        <w:rPr>
          <w:rFonts w:ascii="Times New Roman" w:eastAsia="Times New Roman" w:hAnsi="Times New Roman" w:cs="Times New Roman"/>
          <w:color w:val="000000"/>
          <w:sz w:val="23"/>
          <w:szCs w:val="23"/>
        </w:rPr>
        <w:t xml:space="preserve"> approv</w:t>
      </w:r>
      <w:r w:rsidR="00D9419E">
        <w:rPr>
          <w:rFonts w:ascii="Times New Roman" w:eastAsia="Times New Roman" w:hAnsi="Times New Roman" w:cs="Times New Roman"/>
          <w:color w:val="000000"/>
          <w:sz w:val="23"/>
          <w:szCs w:val="23"/>
        </w:rPr>
        <w:t>ing</w:t>
      </w:r>
      <w:r w:rsidR="007F7AB7">
        <w:rPr>
          <w:rFonts w:ascii="Times New Roman" w:eastAsia="Times New Roman" w:hAnsi="Times New Roman" w:cs="Times New Roman"/>
          <w:color w:val="000000"/>
          <w:sz w:val="23"/>
          <w:szCs w:val="23"/>
        </w:rPr>
        <w:t xml:space="preserve"> the definition at this time and if it needed to be changed in </w:t>
      </w:r>
      <w:r w:rsidR="00D9419E">
        <w:rPr>
          <w:rFonts w:ascii="Times New Roman" w:eastAsia="Times New Roman" w:hAnsi="Times New Roman" w:cs="Times New Roman"/>
          <w:color w:val="000000"/>
          <w:sz w:val="23"/>
          <w:szCs w:val="23"/>
        </w:rPr>
        <w:t>subsequent</w:t>
      </w:r>
      <w:r w:rsidR="007F7AB7">
        <w:rPr>
          <w:rFonts w:ascii="Times New Roman" w:eastAsia="Times New Roman" w:hAnsi="Times New Roman" w:cs="Times New Roman"/>
          <w:color w:val="000000"/>
          <w:sz w:val="23"/>
          <w:szCs w:val="23"/>
        </w:rPr>
        <w:t xml:space="preserve"> sub-committee me</w:t>
      </w:r>
      <w:r w:rsidR="0060288B">
        <w:rPr>
          <w:rFonts w:ascii="Times New Roman" w:eastAsia="Times New Roman" w:hAnsi="Times New Roman" w:cs="Times New Roman"/>
          <w:color w:val="000000"/>
          <w:sz w:val="23"/>
          <w:szCs w:val="23"/>
        </w:rPr>
        <w:t>eting</w:t>
      </w:r>
      <w:r w:rsidR="00D9419E">
        <w:rPr>
          <w:rFonts w:ascii="Times New Roman" w:eastAsia="Times New Roman" w:hAnsi="Times New Roman" w:cs="Times New Roman"/>
          <w:color w:val="000000"/>
          <w:sz w:val="23"/>
          <w:szCs w:val="23"/>
        </w:rPr>
        <w:t>s</w:t>
      </w:r>
      <w:r w:rsidR="0060288B">
        <w:rPr>
          <w:rFonts w:ascii="Times New Roman" w:eastAsia="Times New Roman" w:hAnsi="Times New Roman" w:cs="Times New Roman"/>
          <w:color w:val="000000"/>
          <w:sz w:val="23"/>
          <w:szCs w:val="23"/>
        </w:rPr>
        <w:t>?</w:t>
      </w:r>
      <w:r w:rsidR="007F7AB7">
        <w:rPr>
          <w:rFonts w:ascii="Times New Roman" w:eastAsia="Times New Roman" w:hAnsi="Times New Roman" w:cs="Times New Roman"/>
          <w:color w:val="000000"/>
          <w:sz w:val="23"/>
          <w:szCs w:val="23"/>
        </w:rPr>
        <w:t xml:space="preserve"> Ms. Strachan stated that the board might want to consider making this a policy</w:t>
      </w:r>
      <w:r w:rsidR="0060288B">
        <w:rPr>
          <w:rFonts w:ascii="Times New Roman" w:eastAsia="Times New Roman" w:hAnsi="Times New Roman" w:cs="Times New Roman"/>
          <w:color w:val="000000"/>
          <w:sz w:val="23"/>
          <w:szCs w:val="23"/>
        </w:rPr>
        <w:t xml:space="preserve">. This </w:t>
      </w:r>
      <w:r w:rsidR="007F7AB7">
        <w:rPr>
          <w:rFonts w:ascii="Times New Roman" w:eastAsia="Times New Roman" w:hAnsi="Times New Roman" w:cs="Times New Roman"/>
          <w:color w:val="000000"/>
          <w:sz w:val="23"/>
          <w:szCs w:val="23"/>
        </w:rPr>
        <w:t>way it is a t</w:t>
      </w:r>
      <w:r w:rsidR="0060288B">
        <w:rPr>
          <w:rFonts w:ascii="Times New Roman" w:eastAsia="Times New Roman" w:hAnsi="Times New Roman" w:cs="Times New Roman"/>
          <w:color w:val="000000"/>
          <w:sz w:val="23"/>
          <w:szCs w:val="23"/>
        </w:rPr>
        <w:t xml:space="preserve">ool </w:t>
      </w:r>
      <w:r w:rsidR="007F7AB7">
        <w:rPr>
          <w:rFonts w:ascii="Times New Roman" w:eastAsia="Times New Roman" w:hAnsi="Times New Roman" w:cs="Times New Roman"/>
          <w:color w:val="000000"/>
          <w:sz w:val="23"/>
          <w:szCs w:val="23"/>
        </w:rPr>
        <w:t>and</w:t>
      </w:r>
      <w:r w:rsidR="0060288B">
        <w:rPr>
          <w:rFonts w:ascii="Times New Roman" w:eastAsia="Times New Roman" w:hAnsi="Times New Roman" w:cs="Times New Roman"/>
          <w:color w:val="000000"/>
          <w:sz w:val="23"/>
          <w:szCs w:val="23"/>
        </w:rPr>
        <w:t xml:space="preserve"> a document </w:t>
      </w:r>
      <w:r w:rsidR="00237F97">
        <w:rPr>
          <w:rFonts w:ascii="Times New Roman" w:eastAsia="Times New Roman" w:hAnsi="Times New Roman" w:cs="Times New Roman"/>
          <w:color w:val="000000"/>
          <w:sz w:val="23"/>
          <w:szCs w:val="23"/>
        </w:rPr>
        <w:t>that</w:t>
      </w:r>
      <w:r w:rsidR="0060288B">
        <w:rPr>
          <w:rFonts w:ascii="Times New Roman" w:eastAsia="Times New Roman" w:hAnsi="Times New Roman" w:cs="Times New Roman"/>
          <w:color w:val="000000"/>
          <w:sz w:val="23"/>
          <w:szCs w:val="23"/>
        </w:rPr>
        <w:t xml:space="preserve"> clearly </w:t>
      </w:r>
      <w:r w:rsidR="00237F97">
        <w:rPr>
          <w:rFonts w:ascii="Times New Roman" w:eastAsia="Times New Roman" w:hAnsi="Times New Roman" w:cs="Times New Roman"/>
          <w:color w:val="000000"/>
          <w:sz w:val="23"/>
          <w:szCs w:val="23"/>
        </w:rPr>
        <w:t>states the definition</w:t>
      </w:r>
      <w:r w:rsidR="0060288B">
        <w:rPr>
          <w:rFonts w:ascii="Times New Roman" w:eastAsia="Times New Roman" w:hAnsi="Times New Roman" w:cs="Times New Roman"/>
          <w:color w:val="000000"/>
          <w:sz w:val="23"/>
          <w:szCs w:val="23"/>
        </w:rPr>
        <w:t xml:space="preserve">s </w:t>
      </w:r>
      <w:r w:rsidR="00237F97">
        <w:rPr>
          <w:rFonts w:ascii="Times New Roman" w:eastAsia="Times New Roman" w:hAnsi="Times New Roman" w:cs="Times New Roman"/>
          <w:color w:val="000000"/>
          <w:sz w:val="23"/>
          <w:szCs w:val="23"/>
        </w:rPr>
        <w:t>and if needed can be changed</w:t>
      </w:r>
      <w:r w:rsidR="0060288B">
        <w:rPr>
          <w:rFonts w:ascii="Times New Roman" w:eastAsia="Times New Roman" w:hAnsi="Times New Roman" w:cs="Times New Roman"/>
          <w:color w:val="000000"/>
          <w:sz w:val="23"/>
          <w:szCs w:val="23"/>
        </w:rPr>
        <w:t xml:space="preserve"> </w:t>
      </w:r>
      <w:r w:rsidR="00105183">
        <w:rPr>
          <w:rFonts w:ascii="Times New Roman" w:eastAsia="Times New Roman" w:hAnsi="Times New Roman" w:cs="Times New Roman"/>
          <w:color w:val="000000"/>
          <w:sz w:val="23"/>
          <w:szCs w:val="23"/>
        </w:rPr>
        <w:t>later</w:t>
      </w:r>
      <w:r w:rsidR="00834486">
        <w:rPr>
          <w:rFonts w:ascii="Times New Roman" w:eastAsia="Times New Roman" w:hAnsi="Times New Roman" w:cs="Times New Roman"/>
          <w:color w:val="000000"/>
          <w:sz w:val="23"/>
          <w:szCs w:val="23"/>
        </w:rPr>
        <w:t xml:space="preserve"> rather than going through the lengthy </w:t>
      </w:r>
      <w:r w:rsidR="00834486" w:rsidRPr="00105183">
        <w:rPr>
          <w:rFonts w:ascii="Times New Roman" w:eastAsia="Times New Roman" w:hAnsi="Times New Roman" w:cs="Times New Roman"/>
          <w:color w:val="000000"/>
          <w:sz w:val="23"/>
          <w:szCs w:val="23"/>
        </w:rPr>
        <w:t>process</w:t>
      </w:r>
      <w:r w:rsidR="00C1278F">
        <w:rPr>
          <w:rFonts w:ascii="Times New Roman" w:eastAsia="Times New Roman" w:hAnsi="Times New Roman" w:cs="Times New Roman"/>
          <w:color w:val="000000"/>
          <w:sz w:val="23"/>
          <w:szCs w:val="23"/>
        </w:rPr>
        <w:t xml:space="preserve"> of regulatory amendments</w:t>
      </w:r>
      <w:r w:rsidR="00834486" w:rsidRPr="00105183">
        <w:rPr>
          <w:rFonts w:ascii="Times New Roman" w:eastAsia="Times New Roman" w:hAnsi="Times New Roman" w:cs="Times New Roman"/>
          <w:color w:val="000000"/>
          <w:sz w:val="23"/>
          <w:szCs w:val="23"/>
        </w:rPr>
        <w:t>.</w:t>
      </w:r>
      <w:r w:rsidR="00237F97">
        <w:rPr>
          <w:rFonts w:ascii="Times New Roman" w:eastAsia="Times New Roman" w:hAnsi="Times New Roman" w:cs="Times New Roman"/>
          <w:color w:val="000000"/>
          <w:sz w:val="23"/>
          <w:szCs w:val="23"/>
        </w:rPr>
        <w:t xml:space="preserve"> </w:t>
      </w:r>
    </w:p>
    <w:p w14:paraId="1034CAE3" w14:textId="42C369C7" w:rsidR="009525CC" w:rsidRDefault="0007184A" w:rsidP="00C55A93">
      <w:pPr>
        <w:spacing w:after="0" w:line="48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Dr. Herscu stated he wanted to look at Scope of Practice 273 CMR 4.02.</w:t>
      </w:r>
      <w:r w:rsidR="004C5764">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Dr. Herscu stated that the intent of the regulation is to allow the Naturopath</w:t>
      </w:r>
      <w:r w:rsidR="00105183">
        <w:rPr>
          <w:rFonts w:ascii="Times New Roman" w:eastAsia="Times New Roman" w:hAnsi="Times New Roman" w:cs="Times New Roman"/>
          <w:color w:val="000000"/>
          <w:sz w:val="23"/>
          <w:szCs w:val="23"/>
        </w:rPr>
        <w:t>y Doctor</w:t>
      </w:r>
      <w:r>
        <w:rPr>
          <w:rFonts w:ascii="Times New Roman" w:eastAsia="Times New Roman" w:hAnsi="Times New Roman" w:cs="Times New Roman"/>
          <w:color w:val="000000"/>
          <w:sz w:val="23"/>
          <w:szCs w:val="23"/>
        </w:rPr>
        <w:t xml:space="preserve"> to perform</w:t>
      </w:r>
      <w:r w:rsidR="00105183">
        <w:rPr>
          <w:rFonts w:ascii="Times New Roman" w:eastAsia="Times New Roman" w:hAnsi="Times New Roman" w:cs="Times New Roman"/>
          <w:color w:val="000000"/>
          <w:sz w:val="23"/>
          <w:szCs w:val="23"/>
        </w:rPr>
        <w:t xml:space="preserve"> assessments</w:t>
      </w:r>
      <w:r>
        <w:rPr>
          <w:rFonts w:ascii="Times New Roman" w:eastAsia="Times New Roman" w:hAnsi="Times New Roman" w:cs="Times New Roman"/>
          <w:color w:val="000000"/>
          <w:sz w:val="23"/>
          <w:szCs w:val="23"/>
        </w:rPr>
        <w:t xml:space="preserve"> and </w:t>
      </w:r>
      <w:r w:rsidR="00D92ADC">
        <w:rPr>
          <w:rFonts w:ascii="Times New Roman" w:eastAsia="Times New Roman" w:hAnsi="Times New Roman" w:cs="Times New Roman"/>
          <w:color w:val="000000"/>
          <w:sz w:val="23"/>
          <w:szCs w:val="23"/>
        </w:rPr>
        <w:t>to</w:t>
      </w:r>
      <w:r>
        <w:rPr>
          <w:rFonts w:ascii="Times New Roman" w:eastAsia="Times New Roman" w:hAnsi="Times New Roman" w:cs="Times New Roman"/>
          <w:color w:val="000000"/>
          <w:sz w:val="23"/>
          <w:szCs w:val="23"/>
        </w:rPr>
        <w:t xml:space="preserve"> order </w:t>
      </w:r>
      <w:r w:rsidR="00237F97">
        <w:rPr>
          <w:rFonts w:ascii="Times New Roman" w:eastAsia="Times New Roman" w:hAnsi="Times New Roman" w:cs="Times New Roman"/>
          <w:color w:val="000000"/>
          <w:sz w:val="23"/>
          <w:szCs w:val="23"/>
        </w:rPr>
        <w:t>laboratory</w:t>
      </w:r>
      <w:r w:rsidR="00105183">
        <w:rPr>
          <w:rFonts w:ascii="Times New Roman" w:eastAsia="Times New Roman" w:hAnsi="Times New Roman" w:cs="Times New Roman"/>
          <w:color w:val="000000"/>
          <w:sz w:val="23"/>
          <w:szCs w:val="23"/>
        </w:rPr>
        <w:t xml:space="preserve"> tests.</w:t>
      </w:r>
      <w:r w:rsidR="002D1768">
        <w:rPr>
          <w:rFonts w:ascii="Times New Roman" w:eastAsia="Times New Roman" w:hAnsi="Times New Roman" w:cs="Times New Roman"/>
          <w:color w:val="000000"/>
          <w:sz w:val="23"/>
          <w:szCs w:val="23"/>
        </w:rPr>
        <w:t xml:space="preserve"> </w:t>
      </w:r>
      <w:r w:rsidR="00105183">
        <w:rPr>
          <w:rFonts w:ascii="Times New Roman" w:eastAsia="Times New Roman" w:hAnsi="Times New Roman" w:cs="Times New Roman"/>
          <w:color w:val="000000"/>
          <w:sz w:val="23"/>
          <w:szCs w:val="23"/>
        </w:rPr>
        <w:t xml:space="preserve"> However, Scope of Practice 273 CMR </w:t>
      </w:r>
      <w:r w:rsidR="00237F97">
        <w:rPr>
          <w:rFonts w:ascii="Times New Roman" w:eastAsia="Times New Roman" w:hAnsi="Times New Roman" w:cs="Times New Roman"/>
          <w:color w:val="000000"/>
          <w:sz w:val="23"/>
          <w:szCs w:val="23"/>
        </w:rPr>
        <w:t>4.02</w:t>
      </w:r>
      <w:r w:rsidR="00F9688D">
        <w:rPr>
          <w:rFonts w:ascii="Times New Roman" w:eastAsia="Times New Roman" w:hAnsi="Times New Roman" w:cs="Times New Roman"/>
          <w:color w:val="000000"/>
          <w:sz w:val="23"/>
          <w:szCs w:val="23"/>
        </w:rPr>
        <w:t>(2)(1)</w:t>
      </w:r>
      <w:ins w:id="4" w:author="Joubert, Steven (DPH)" w:date="2022-09-22T08:16:00Z">
        <w:r w:rsidR="000A0438">
          <w:rPr>
            <w:rFonts w:ascii="Times New Roman" w:eastAsia="Times New Roman" w:hAnsi="Times New Roman" w:cs="Times New Roman"/>
            <w:color w:val="000000"/>
            <w:sz w:val="23"/>
            <w:szCs w:val="23"/>
          </w:rPr>
          <w:t xml:space="preserve"> </w:t>
        </w:r>
      </w:ins>
      <w:r>
        <w:rPr>
          <w:rFonts w:ascii="Times New Roman" w:eastAsia="Times New Roman" w:hAnsi="Times New Roman" w:cs="Times New Roman"/>
          <w:color w:val="000000"/>
          <w:sz w:val="23"/>
          <w:szCs w:val="23"/>
        </w:rPr>
        <w:t>however</w:t>
      </w:r>
      <w:r w:rsidR="00105183">
        <w:rPr>
          <w:rFonts w:ascii="Times New Roman" w:eastAsia="Times New Roman" w:hAnsi="Times New Roman" w:cs="Times New Roman"/>
          <w:color w:val="000000"/>
          <w:sz w:val="23"/>
          <w:szCs w:val="23"/>
        </w:rPr>
        <w:t xml:space="preserve"> appears to </w:t>
      </w:r>
      <w:r>
        <w:rPr>
          <w:rFonts w:ascii="Times New Roman" w:eastAsia="Times New Roman" w:hAnsi="Times New Roman" w:cs="Times New Roman"/>
          <w:color w:val="000000"/>
          <w:sz w:val="23"/>
          <w:szCs w:val="23"/>
        </w:rPr>
        <w:t>limit the Naturopath</w:t>
      </w:r>
      <w:r w:rsidR="00105183">
        <w:rPr>
          <w:rFonts w:ascii="Times New Roman" w:eastAsia="Times New Roman" w:hAnsi="Times New Roman" w:cs="Times New Roman"/>
          <w:color w:val="000000"/>
          <w:sz w:val="23"/>
          <w:szCs w:val="23"/>
        </w:rPr>
        <w:t>y Doctor</w:t>
      </w:r>
      <w:r>
        <w:rPr>
          <w:rFonts w:ascii="Times New Roman" w:eastAsia="Times New Roman" w:hAnsi="Times New Roman" w:cs="Times New Roman"/>
          <w:color w:val="000000"/>
          <w:sz w:val="23"/>
          <w:szCs w:val="23"/>
        </w:rPr>
        <w:t xml:space="preserve"> to order the radiological examinations or treatments</w:t>
      </w:r>
      <w:r w:rsidR="00237F97">
        <w:rPr>
          <w:rFonts w:ascii="Times New Roman" w:eastAsia="Times New Roman" w:hAnsi="Times New Roman" w:cs="Times New Roman"/>
          <w:color w:val="000000"/>
          <w:sz w:val="23"/>
          <w:szCs w:val="23"/>
        </w:rPr>
        <w:t>.</w:t>
      </w:r>
      <w:r w:rsidR="002D1768">
        <w:rPr>
          <w:rFonts w:ascii="Times New Roman" w:eastAsia="Times New Roman" w:hAnsi="Times New Roman" w:cs="Times New Roman"/>
          <w:color w:val="000000"/>
          <w:sz w:val="23"/>
          <w:szCs w:val="23"/>
        </w:rPr>
        <w:t xml:space="preserve"> </w:t>
      </w:r>
      <w:r w:rsidR="00237F97">
        <w:rPr>
          <w:rFonts w:ascii="Times New Roman" w:eastAsia="Times New Roman" w:hAnsi="Times New Roman" w:cs="Times New Roman"/>
          <w:color w:val="000000"/>
          <w:sz w:val="23"/>
          <w:szCs w:val="23"/>
        </w:rPr>
        <w:t xml:space="preserve"> Dr. Herscu stated that he would like the licensee</w:t>
      </w:r>
      <w:r w:rsidR="002D1768">
        <w:rPr>
          <w:rFonts w:ascii="Times New Roman" w:eastAsia="Times New Roman" w:hAnsi="Times New Roman" w:cs="Times New Roman"/>
          <w:color w:val="000000"/>
          <w:sz w:val="23"/>
          <w:szCs w:val="23"/>
        </w:rPr>
        <w:t>s</w:t>
      </w:r>
      <w:r w:rsidR="00237F97">
        <w:rPr>
          <w:rFonts w:ascii="Times New Roman" w:eastAsia="Times New Roman" w:hAnsi="Times New Roman" w:cs="Times New Roman"/>
          <w:color w:val="000000"/>
          <w:sz w:val="23"/>
          <w:szCs w:val="23"/>
        </w:rPr>
        <w:t xml:space="preserve"> to be able to look and see what they can and cannot d</w:t>
      </w:r>
      <w:r w:rsidR="00105183">
        <w:rPr>
          <w:rFonts w:ascii="Times New Roman" w:eastAsia="Times New Roman" w:hAnsi="Times New Roman" w:cs="Times New Roman"/>
          <w:color w:val="000000"/>
          <w:sz w:val="23"/>
          <w:szCs w:val="23"/>
        </w:rPr>
        <w:t>o?</w:t>
      </w:r>
      <w:r>
        <w:rPr>
          <w:rFonts w:ascii="Times New Roman" w:eastAsia="Times New Roman" w:hAnsi="Times New Roman" w:cs="Times New Roman"/>
          <w:color w:val="000000"/>
          <w:sz w:val="23"/>
          <w:szCs w:val="23"/>
        </w:rPr>
        <w:t xml:space="preserve"> Dr. Herscu stated that they use the wor</w:t>
      </w:r>
      <w:r w:rsidR="00105183">
        <w:rPr>
          <w:rFonts w:ascii="Times New Roman" w:eastAsia="Times New Roman" w:hAnsi="Times New Roman" w:cs="Times New Roman"/>
          <w:color w:val="000000"/>
          <w:sz w:val="23"/>
          <w:szCs w:val="23"/>
        </w:rPr>
        <w:t>d</w:t>
      </w:r>
      <w:r>
        <w:rPr>
          <w:rFonts w:ascii="Times New Roman" w:eastAsia="Times New Roman" w:hAnsi="Times New Roman" w:cs="Times New Roman"/>
          <w:color w:val="000000"/>
          <w:sz w:val="23"/>
          <w:szCs w:val="23"/>
        </w:rPr>
        <w:t xml:space="preserve"> non-invasive all the time but do not define it. Dr. Herscu stated that they divided the word in two categories one </w:t>
      </w:r>
      <w:r w:rsidR="00105183">
        <w:rPr>
          <w:rFonts w:ascii="Times New Roman" w:eastAsia="Times New Roman" w:hAnsi="Times New Roman" w:cs="Times New Roman"/>
          <w:color w:val="000000"/>
          <w:sz w:val="23"/>
          <w:szCs w:val="23"/>
        </w:rPr>
        <w:t>is for</w:t>
      </w:r>
      <w:r>
        <w:rPr>
          <w:rFonts w:ascii="Times New Roman" w:eastAsia="Times New Roman" w:hAnsi="Times New Roman" w:cs="Times New Roman"/>
          <w:color w:val="000000"/>
          <w:sz w:val="23"/>
          <w:szCs w:val="23"/>
        </w:rPr>
        <w:t xml:space="preserve"> examination and</w:t>
      </w:r>
      <w:r w:rsidR="00105183">
        <w:rPr>
          <w:rFonts w:ascii="Times New Roman" w:eastAsia="Times New Roman" w:hAnsi="Times New Roman" w:cs="Times New Roman"/>
          <w:color w:val="000000"/>
          <w:sz w:val="23"/>
          <w:szCs w:val="23"/>
        </w:rPr>
        <w:t xml:space="preserve"> the other is for </w:t>
      </w:r>
      <w:r>
        <w:rPr>
          <w:rFonts w:ascii="Times New Roman" w:eastAsia="Times New Roman" w:hAnsi="Times New Roman" w:cs="Times New Roman"/>
          <w:color w:val="000000"/>
          <w:sz w:val="23"/>
          <w:szCs w:val="23"/>
        </w:rPr>
        <w:t xml:space="preserve">delivery. </w:t>
      </w:r>
      <w:r w:rsidR="00237F97">
        <w:rPr>
          <w:rFonts w:ascii="Times New Roman" w:eastAsia="Times New Roman" w:hAnsi="Times New Roman" w:cs="Times New Roman"/>
          <w:color w:val="000000"/>
          <w:sz w:val="23"/>
          <w:szCs w:val="23"/>
        </w:rPr>
        <w:t>Dr. Herscu believes this will also help the licensee</w:t>
      </w:r>
      <w:r w:rsidR="00D438F0">
        <w:rPr>
          <w:rFonts w:ascii="Times New Roman" w:eastAsia="Times New Roman" w:hAnsi="Times New Roman" w:cs="Times New Roman"/>
          <w:color w:val="000000"/>
          <w:sz w:val="23"/>
          <w:szCs w:val="23"/>
        </w:rPr>
        <w:t>s</w:t>
      </w:r>
      <w:r w:rsidR="00237F97">
        <w:rPr>
          <w:rFonts w:ascii="Times New Roman" w:eastAsia="Times New Roman" w:hAnsi="Times New Roman" w:cs="Times New Roman"/>
          <w:color w:val="000000"/>
          <w:sz w:val="23"/>
          <w:szCs w:val="23"/>
        </w:rPr>
        <w:t xml:space="preserve"> be able to see what is involved</w:t>
      </w:r>
      <w:r w:rsidR="00105183">
        <w:rPr>
          <w:rFonts w:ascii="Times New Roman" w:eastAsia="Times New Roman" w:hAnsi="Times New Roman" w:cs="Times New Roman"/>
          <w:color w:val="000000"/>
          <w:sz w:val="23"/>
          <w:szCs w:val="23"/>
        </w:rPr>
        <w:t xml:space="preserve"> with </w:t>
      </w:r>
      <w:r w:rsidR="00237F97">
        <w:rPr>
          <w:rFonts w:ascii="Times New Roman" w:eastAsia="Times New Roman" w:hAnsi="Times New Roman" w:cs="Times New Roman"/>
          <w:color w:val="000000"/>
          <w:sz w:val="23"/>
          <w:szCs w:val="23"/>
        </w:rPr>
        <w:t>the word non-invasive</w:t>
      </w:r>
      <w:r w:rsidR="00105183">
        <w:rPr>
          <w:rFonts w:ascii="Times New Roman" w:eastAsia="Times New Roman" w:hAnsi="Times New Roman" w:cs="Times New Roman"/>
          <w:color w:val="000000"/>
          <w:sz w:val="23"/>
          <w:szCs w:val="23"/>
        </w:rPr>
        <w:t xml:space="preserve"> procedure</w:t>
      </w:r>
      <w:r w:rsidR="00237F97">
        <w:rPr>
          <w:rFonts w:ascii="Times New Roman" w:eastAsia="Times New Roman" w:hAnsi="Times New Roman" w:cs="Times New Roman"/>
          <w:color w:val="000000"/>
          <w:sz w:val="23"/>
          <w:szCs w:val="23"/>
        </w:rPr>
        <w:t>.</w:t>
      </w:r>
      <w:r w:rsidR="00105183">
        <w:rPr>
          <w:rFonts w:ascii="Times New Roman" w:eastAsia="Times New Roman" w:hAnsi="Times New Roman" w:cs="Times New Roman"/>
          <w:color w:val="000000"/>
          <w:sz w:val="23"/>
          <w:szCs w:val="23"/>
        </w:rPr>
        <w:t xml:space="preserve"> </w:t>
      </w:r>
    </w:p>
    <w:p w14:paraId="79BD0D74" w14:textId="73DD6A68" w:rsidR="00BF21DF" w:rsidRDefault="009525CC">
      <w:pPr>
        <w:spacing w:after="0" w:line="480" w:lineRule="auto"/>
        <w:ind w:left="720"/>
        <w:textAlignment w:val="baseline"/>
        <w:rPr>
          <w:rFonts w:ascii="Times New Roman" w:eastAsia="Times New Roman" w:hAnsi="Times New Roman" w:cs="Times New Roman"/>
          <w:color w:val="FF0000"/>
          <w:sz w:val="23"/>
          <w:szCs w:val="23"/>
        </w:rPr>
        <w:pPrChange w:id="5" w:author="Joubert, Steven (DPH)" w:date="2022-09-22T08:41:00Z">
          <w:pPr>
            <w:spacing w:after="0" w:line="480" w:lineRule="auto"/>
            <w:ind w:left="720" w:firstLine="720"/>
            <w:textAlignment w:val="baseline"/>
          </w:pPr>
        </w:pPrChange>
      </w:pPr>
      <w:r>
        <w:rPr>
          <w:rFonts w:ascii="Times New Roman" w:eastAsia="Times New Roman" w:hAnsi="Times New Roman" w:cs="Times New Roman"/>
          <w:color w:val="000000"/>
          <w:sz w:val="23"/>
          <w:szCs w:val="23"/>
        </w:rPr>
        <w:t>Dr. Herscu stated he would like to talk about</w:t>
      </w:r>
      <w:r w:rsidR="00BF21DF">
        <w:rPr>
          <w:rFonts w:ascii="Times New Roman" w:eastAsia="Times New Roman" w:hAnsi="Times New Roman" w:cs="Times New Roman"/>
          <w:color w:val="000000"/>
          <w:sz w:val="23"/>
          <w:szCs w:val="23"/>
        </w:rPr>
        <w:t xml:space="preserve"> </w:t>
      </w:r>
      <w:r w:rsidR="00D92ADC">
        <w:rPr>
          <w:rFonts w:ascii="Times New Roman" w:eastAsia="Times New Roman" w:hAnsi="Times New Roman" w:cs="Times New Roman"/>
          <w:color w:val="000000"/>
          <w:sz w:val="23"/>
          <w:szCs w:val="23"/>
        </w:rPr>
        <w:t>t</w:t>
      </w:r>
      <w:r w:rsidR="00BF21DF">
        <w:rPr>
          <w:rFonts w:ascii="Times New Roman" w:eastAsia="Times New Roman" w:hAnsi="Times New Roman" w:cs="Times New Roman"/>
          <w:color w:val="000000"/>
          <w:sz w:val="23"/>
          <w:szCs w:val="23"/>
        </w:rPr>
        <w:t xml:space="preserve">he </w:t>
      </w:r>
      <w:r>
        <w:rPr>
          <w:rFonts w:ascii="Times New Roman" w:eastAsia="Times New Roman" w:hAnsi="Times New Roman" w:cs="Times New Roman"/>
          <w:color w:val="000000"/>
          <w:sz w:val="23"/>
          <w:szCs w:val="23"/>
        </w:rPr>
        <w:t xml:space="preserve">Scope of </w:t>
      </w:r>
      <w:r w:rsidR="00237F97">
        <w:rPr>
          <w:rFonts w:ascii="Times New Roman" w:eastAsia="Times New Roman" w:hAnsi="Times New Roman" w:cs="Times New Roman"/>
          <w:color w:val="000000"/>
          <w:sz w:val="23"/>
          <w:szCs w:val="23"/>
        </w:rPr>
        <w:t>Practice</w:t>
      </w:r>
      <w:r>
        <w:rPr>
          <w:rFonts w:ascii="Times New Roman" w:eastAsia="Times New Roman" w:hAnsi="Times New Roman" w:cs="Times New Roman"/>
          <w:color w:val="000000"/>
          <w:sz w:val="23"/>
          <w:szCs w:val="23"/>
        </w:rPr>
        <w:t xml:space="preserve"> 273 CMR 4.0</w:t>
      </w:r>
      <w:r w:rsidR="009F0F50">
        <w:rPr>
          <w:rFonts w:ascii="Times New Roman" w:eastAsia="Times New Roman" w:hAnsi="Times New Roman" w:cs="Times New Roman"/>
          <w:color w:val="000000"/>
          <w:sz w:val="23"/>
          <w:szCs w:val="23"/>
        </w:rPr>
        <w:t>2</w:t>
      </w:r>
      <w:r w:rsidR="00F9688D">
        <w:rPr>
          <w:rFonts w:ascii="Times New Roman" w:eastAsia="Times New Roman" w:hAnsi="Times New Roman" w:cs="Times New Roman"/>
          <w:color w:val="000000"/>
          <w:sz w:val="23"/>
          <w:szCs w:val="23"/>
        </w:rPr>
        <w:t xml:space="preserve"> (1)(c)</w:t>
      </w:r>
      <w:r w:rsidR="009F0F50">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This regulation</w:t>
      </w:r>
      <w:r w:rsidR="00BF21DF">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states Naturopath</w:t>
      </w:r>
      <w:r w:rsidR="00BF21DF">
        <w:rPr>
          <w:rFonts w:ascii="Times New Roman" w:eastAsia="Times New Roman" w:hAnsi="Times New Roman" w:cs="Times New Roman"/>
          <w:color w:val="000000"/>
          <w:sz w:val="23"/>
          <w:szCs w:val="23"/>
        </w:rPr>
        <w:t xml:space="preserve">y Doctors </w:t>
      </w:r>
      <w:r w:rsidR="00237F97">
        <w:rPr>
          <w:rFonts w:ascii="Times New Roman" w:eastAsia="Times New Roman" w:hAnsi="Times New Roman" w:cs="Times New Roman"/>
          <w:color w:val="000000"/>
          <w:sz w:val="23"/>
          <w:szCs w:val="23"/>
        </w:rPr>
        <w:t>can</w:t>
      </w:r>
      <w:r>
        <w:rPr>
          <w:rFonts w:ascii="Times New Roman" w:eastAsia="Times New Roman" w:hAnsi="Times New Roman" w:cs="Times New Roman"/>
          <w:color w:val="000000"/>
          <w:sz w:val="23"/>
          <w:szCs w:val="23"/>
        </w:rPr>
        <w:t xml:space="preserve"> do barrier contraceptives</w:t>
      </w:r>
      <w:r w:rsidR="00BF21DF">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Dr. Herscu wanted to clarify and define what this means</w:t>
      </w:r>
      <w:r w:rsidR="00D438F0">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Dr. Herscu stated that barrier</w:t>
      </w:r>
      <w:r w:rsidR="00237F97">
        <w:rPr>
          <w:rFonts w:ascii="Times New Roman" w:eastAsia="Times New Roman" w:hAnsi="Times New Roman" w:cs="Times New Roman"/>
          <w:color w:val="000000"/>
          <w:sz w:val="23"/>
          <w:szCs w:val="23"/>
        </w:rPr>
        <w:t xml:space="preserve"> contraceptives</w:t>
      </w:r>
      <w:r>
        <w:rPr>
          <w:rFonts w:ascii="Times New Roman" w:eastAsia="Times New Roman" w:hAnsi="Times New Roman" w:cs="Times New Roman"/>
          <w:color w:val="000000"/>
          <w:sz w:val="23"/>
          <w:szCs w:val="23"/>
        </w:rPr>
        <w:t xml:space="preserve"> prevent sperm from entering the uteru</w:t>
      </w:r>
      <w:r w:rsidR="00D438F0">
        <w:rPr>
          <w:rFonts w:ascii="Times New Roman" w:eastAsia="Times New Roman" w:hAnsi="Times New Roman" w:cs="Times New Roman"/>
          <w:color w:val="000000"/>
          <w:sz w:val="23"/>
          <w:szCs w:val="23"/>
        </w:rPr>
        <w:t>s</w:t>
      </w:r>
      <w:r>
        <w:rPr>
          <w:rFonts w:ascii="Times New Roman" w:eastAsia="Times New Roman" w:hAnsi="Times New Roman" w:cs="Times New Roman"/>
          <w:color w:val="000000"/>
          <w:sz w:val="23"/>
          <w:szCs w:val="23"/>
        </w:rPr>
        <w:t xml:space="preserve"> which includes but </w:t>
      </w:r>
      <w:r w:rsidR="00D92ADC">
        <w:rPr>
          <w:rFonts w:ascii="Times New Roman" w:eastAsia="Times New Roman" w:hAnsi="Times New Roman" w:cs="Times New Roman"/>
          <w:color w:val="000000"/>
          <w:sz w:val="23"/>
          <w:szCs w:val="23"/>
        </w:rPr>
        <w:t xml:space="preserve">is </w:t>
      </w:r>
      <w:r>
        <w:rPr>
          <w:rFonts w:ascii="Times New Roman" w:eastAsia="Times New Roman" w:hAnsi="Times New Roman" w:cs="Times New Roman"/>
          <w:color w:val="000000"/>
          <w:sz w:val="23"/>
          <w:szCs w:val="23"/>
        </w:rPr>
        <w:t xml:space="preserve">not limited to condoms, </w:t>
      </w:r>
      <w:r w:rsidR="00237F97">
        <w:rPr>
          <w:rFonts w:ascii="Times New Roman" w:eastAsia="Times New Roman" w:hAnsi="Times New Roman" w:cs="Times New Roman"/>
          <w:color w:val="000000"/>
          <w:sz w:val="23"/>
          <w:szCs w:val="23"/>
        </w:rPr>
        <w:t>diaphragms</w:t>
      </w:r>
      <w:r>
        <w:rPr>
          <w:rFonts w:ascii="Times New Roman" w:eastAsia="Times New Roman" w:hAnsi="Times New Roman" w:cs="Times New Roman"/>
          <w:color w:val="000000"/>
          <w:sz w:val="23"/>
          <w:szCs w:val="23"/>
        </w:rPr>
        <w:t>, cervical cap</w:t>
      </w:r>
      <w:r w:rsidR="00D92ADC">
        <w:rPr>
          <w:rFonts w:ascii="Times New Roman" w:eastAsia="Times New Roman" w:hAnsi="Times New Roman" w:cs="Times New Roman"/>
          <w:color w:val="000000"/>
          <w:sz w:val="23"/>
          <w:szCs w:val="23"/>
        </w:rPr>
        <w:t>s</w:t>
      </w:r>
      <w:r>
        <w:rPr>
          <w:rFonts w:ascii="Times New Roman" w:eastAsia="Times New Roman" w:hAnsi="Times New Roman" w:cs="Times New Roman"/>
          <w:color w:val="000000"/>
          <w:sz w:val="23"/>
          <w:szCs w:val="23"/>
        </w:rPr>
        <w:t>, and contraceptive sponges.</w:t>
      </w:r>
      <w:r w:rsidR="00D438F0">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Dr. Herscu wanted to </w:t>
      </w:r>
      <w:r w:rsidR="00237F97">
        <w:rPr>
          <w:rFonts w:ascii="Times New Roman" w:eastAsia="Times New Roman" w:hAnsi="Times New Roman" w:cs="Times New Roman"/>
          <w:color w:val="000000"/>
          <w:sz w:val="23"/>
          <w:szCs w:val="23"/>
        </w:rPr>
        <w:t>emphasize</w:t>
      </w:r>
      <w:r>
        <w:rPr>
          <w:rFonts w:ascii="Times New Roman" w:eastAsia="Times New Roman" w:hAnsi="Times New Roman" w:cs="Times New Roman"/>
          <w:color w:val="000000"/>
          <w:sz w:val="23"/>
          <w:szCs w:val="23"/>
        </w:rPr>
        <w:t xml:space="preserve"> that some things don’t just fit in</w:t>
      </w:r>
      <w:r w:rsidR="00D438F0">
        <w:rPr>
          <w:rFonts w:ascii="Times New Roman" w:eastAsia="Times New Roman" w:hAnsi="Times New Roman" w:cs="Times New Roman"/>
          <w:color w:val="000000"/>
          <w:sz w:val="23"/>
          <w:szCs w:val="23"/>
        </w:rPr>
        <w:t xml:space="preserve"> the definitions of</w:t>
      </w:r>
      <w:r>
        <w:rPr>
          <w:rFonts w:ascii="Times New Roman" w:eastAsia="Times New Roman" w:hAnsi="Times New Roman" w:cs="Times New Roman"/>
          <w:color w:val="000000"/>
          <w:sz w:val="23"/>
          <w:szCs w:val="23"/>
        </w:rPr>
        <w:t xml:space="preserve"> barrier contraceptives such as birth control</w:t>
      </w:r>
      <w:r w:rsidR="00BF21DF">
        <w:rPr>
          <w:rFonts w:ascii="Times New Roman" w:eastAsia="Times New Roman" w:hAnsi="Times New Roman" w:cs="Times New Roman"/>
          <w:color w:val="000000"/>
          <w:sz w:val="23"/>
          <w:szCs w:val="23"/>
        </w:rPr>
        <w:t xml:space="preserve"> pills</w:t>
      </w:r>
      <w:r>
        <w:rPr>
          <w:rFonts w:ascii="Times New Roman" w:eastAsia="Times New Roman" w:hAnsi="Times New Roman" w:cs="Times New Roman"/>
          <w:color w:val="000000"/>
          <w:sz w:val="23"/>
          <w:szCs w:val="23"/>
        </w:rPr>
        <w:t xml:space="preserve">, </w:t>
      </w:r>
      <w:r w:rsidR="00CB2FC6" w:rsidRPr="00F61AD5">
        <w:rPr>
          <w:rFonts w:ascii="Times New Roman" w:eastAsia="Times New Roman" w:hAnsi="Times New Roman" w:cs="Times New Roman"/>
          <w:sz w:val="23"/>
          <w:szCs w:val="23"/>
        </w:rPr>
        <w:t xml:space="preserve">and </w:t>
      </w:r>
      <w:r w:rsidRPr="00F61AD5">
        <w:rPr>
          <w:rFonts w:ascii="Times New Roman" w:eastAsia="Times New Roman" w:hAnsi="Times New Roman" w:cs="Times New Roman"/>
          <w:sz w:val="23"/>
          <w:szCs w:val="23"/>
        </w:rPr>
        <w:t>IUD</w:t>
      </w:r>
      <w:r w:rsidR="00BF21DF" w:rsidRPr="00F61AD5">
        <w:rPr>
          <w:rFonts w:ascii="Times New Roman" w:eastAsia="Times New Roman" w:hAnsi="Times New Roman" w:cs="Times New Roman"/>
          <w:sz w:val="23"/>
          <w:szCs w:val="23"/>
        </w:rPr>
        <w:t>s</w:t>
      </w:r>
      <w:r w:rsidR="00CB2FC6" w:rsidRPr="00F61AD5">
        <w:rPr>
          <w:rFonts w:ascii="Times New Roman" w:eastAsia="Times New Roman" w:hAnsi="Times New Roman" w:cs="Times New Roman"/>
          <w:sz w:val="23"/>
          <w:szCs w:val="23"/>
        </w:rPr>
        <w:t xml:space="preserve"> which are not within the scope of the Naturopathy Doctor. </w:t>
      </w:r>
    </w:p>
    <w:p w14:paraId="26F67A60" w14:textId="39990730" w:rsidR="00237F97" w:rsidRDefault="009525CC" w:rsidP="00C55A93">
      <w:pPr>
        <w:spacing w:after="0" w:line="480" w:lineRule="auto"/>
        <w:ind w:left="720" w:firstLine="60"/>
        <w:textAlignment w:val="baseline"/>
        <w:rPr>
          <w:rFonts w:ascii="Times New Roman" w:eastAsia="Times New Roman" w:hAnsi="Times New Roman" w:cs="Times New Roman"/>
          <w:color w:val="000000"/>
          <w:sz w:val="23"/>
          <w:szCs w:val="23"/>
        </w:rPr>
      </w:pPr>
      <w:r w:rsidRPr="002F5C39">
        <w:rPr>
          <w:rFonts w:ascii="Times New Roman" w:eastAsia="Times New Roman" w:hAnsi="Times New Roman" w:cs="Times New Roman"/>
          <w:sz w:val="23"/>
          <w:szCs w:val="23"/>
        </w:rPr>
        <w:t>Ms. Bain</w:t>
      </w:r>
      <w:r w:rsidR="00BF21DF" w:rsidRPr="002F5C39">
        <w:rPr>
          <w:rFonts w:ascii="Times New Roman" w:eastAsia="Times New Roman" w:hAnsi="Times New Roman" w:cs="Times New Roman"/>
          <w:sz w:val="23"/>
          <w:szCs w:val="23"/>
        </w:rPr>
        <w:t xml:space="preserve"> stated </w:t>
      </w:r>
      <w:r w:rsidRPr="002F5C39">
        <w:rPr>
          <w:rFonts w:ascii="Times New Roman" w:eastAsia="Times New Roman" w:hAnsi="Times New Roman" w:cs="Times New Roman"/>
          <w:sz w:val="23"/>
          <w:szCs w:val="23"/>
        </w:rPr>
        <w:t>that in Vermont and other state</w:t>
      </w:r>
      <w:r w:rsidR="00237F97" w:rsidRPr="002F5C39">
        <w:rPr>
          <w:rFonts w:ascii="Times New Roman" w:eastAsia="Times New Roman" w:hAnsi="Times New Roman" w:cs="Times New Roman"/>
          <w:sz w:val="23"/>
          <w:szCs w:val="23"/>
        </w:rPr>
        <w:t xml:space="preserve">s they </w:t>
      </w:r>
      <w:r w:rsidRPr="002F5C39">
        <w:rPr>
          <w:rFonts w:ascii="Times New Roman" w:eastAsia="Times New Roman" w:hAnsi="Times New Roman" w:cs="Times New Roman"/>
          <w:sz w:val="23"/>
          <w:szCs w:val="23"/>
        </w:rPr>
        <w:t>seem</w:t>
      </w:r>
      <w:r w:rsidR="00BF21DF" w:rsidRPr="002F5C39">
        <w:rPr>
          <w:rFonts w:ascii="Times New Roman" w:eastAsia="Times New Roman" w:hAnsi="Times New Roman" w:cs="Times New Roman"/>
          <w:sz w:val="23"/>
          <w:szCs w:val="23"/>
        </w:rPr>
        <w:t xml:space="preserve"> to be </w:t>
      </w:r>
      <w:r w:rsidRPr="002F5C39">
        <w:rPr>
          <w:rFonts w:ascii="Times New Roman" w:eastAsia="Times New Roman" w:hAnsi="Times New Roman" w:cs="Times New Roman"/>
          <w:sz w:val="23"/>
          <w:szCs w:val="23"/>
        </w:rPr>
        <w:t xml:space="preserve">more </w:t>
      </w:r>
      <w:r w:rsidR="007568AF" w:rsidRPr="002F5C39">
        <w:rPr>
          <w:rFonts w:ascii="Times New Roman" w:eastAsia="Times New Roman" w:hAnsi="Times New Roman" w:cs="Times New Roman"/>
          <w:sz w:val="23"/>
          <w:szCs w:val="23"/>
        </w:rPr>
        <w:t>progressive,</w:t>
      </w:r>
      <w:r w:rsidR="003B5E89">
        <w:rPr>
          <w:rFonts w:ascii="Times New Roman" w:eastAsia="Times New Roman" w:hAnsi="Times New Roman" w:cs="Times New Roman"/>
          <w:sz w:val="23"/>
          <w:szCs w:val="23"/>
        </w:rPr>
        <w:t xml:space="preserve"> </w:t>
      </w:r>
      <w:r w:rsidRPr="002F5C39">
        <w:rPr>
          <w:rFonts w:ascii="Times New Roman" w:eastAsia="Times New Roman" w:hAnsi="Times New Roman" w:cs="Times New Roman"/>
          <w:sz w:val="23"/>
          <w:szCs w:val="23"/>
        </w:rPr>
        <w:t>and she asked what the difference is or what Vermont</w:t>
      </w:r>
      <w:r w:rsidR="009F0F50">
        <w:rPr>
          <w:rFonts w:ascii="Times New Roman" w:eastAsia="Times New Roman" w:hAnsi="Times New Roman" w:cs="Times New Roman"/>
          <w:sz w:val="23"/>
          <w:szCs w:val="23"/>
        </w:rPr>
        <w:t xml:space="preserve"> or New Hampshire</w:t>
      </w:r>
      <w:r w:rsidR="00237F97" w:rsidRPr="002F5C39">
        <w:rPr>
          <w:rFonts w:ascii="Times New Roman" w:eastAsia="Times New Roman" w:hAnsi="Times New Roman" w:cs="Times New Roman"/>
          <w:sz w:val="23"/>
          <w:szCs w:val="23"/>
        </w:rPr>
        <w:t xml:space="preserve"> or other states can</w:t>
      </w:r>
      <w:r w:rsidRPr="002F5C39">
        <w:rPr>
          <w:rFonts w:ascii="Times New Roman" w:eastAsia="Times New Roman" w:hAnsi="Times New Roman" w:cs="Times New Roman"/>
          <w:sz w:val="23"/>
          <w:szCs w:val="23"/>
        </w:rPr>
        <w:t xml:space="preserve"> do</w:t>
      </w:r>
      <w:r w:rsidR="00237F97" w:rsidRPr="002F5C39">
        <w:rPr>
          <w:rFonts w:ascii="Times New Roman" w:eastAsia="Times New Roman" w:hAnsi="Times New Roman" w:cs="Times New Roman"/>
          <w:sz w:val="23"/>
          <w:szCs w:val="23"/>
        </w:rPr>
        <w:t xml:space="preserve"> that Massachusetts can</w:t>
      </w:r>
      <w:r w:rsidR="00CB2FC6" w:rsidRPr="002F5C39">
        <w:rPr>
          <w:rFonts w:ascii="Times New Roman" w:eastAsia="Times New Roman" w:hAnsi="Times New Roman" w:cs="Times New Roman"/>
          <w:sz w:val="23"/>
          <w:szCs w:val="23"/>
        </w:rPr>
        <w:t>not do</w:t>
      </w:r>
      <w:r w:rsidR="00BF21DF" w:rsidRPr="002F5C39">
        <w:rPr>
          <w:rFonts w:ascii="Times New Roman" w:eastAsia="Times New Roman" w:hAnsi="Times New Roman" w:cs="Times New Roman"/>
          <w:sz w:val="23"/>
          <w:szCs w:val="23"/>
        </w:rPr>
        <w:t>?</w:t>
      </w:r>
      <w:r w:rsidR="00CC4F0B">
        <w:rPr>
          <w:rFonts w:ascii="Times New Roman" w:eastAsia="Times New Roman" w:hAnsi="Times New Roman" w:cs="Times New Roman"/>
          <w:sz w:val="23"/>
          <w:szCs w:val="23"/>
        </w:rPr>
        <w:t xml:space="preserve"> </w:t>
      </w:r>
      <w:r w:rsidR="00BF21DF" w:rsidRPr="002F5C39">
        <w:rPr>
          <w:rFonts w:ascii="Times New Roman" w:eastAsia="Times New Roman" w:hAnsi="Times New Roman" w:cs="Times New Roman"/>
          <w:sz w:val="23"/>
          <w:szCs w:val="23"/>
        </w:rPr>
        <w:t xml:space="preserve"> </w:t>
      </w:r>
      <w:r w:rsidRPr="002F5C39">
        <w:rPr>
          <w:rFonts w:ascii="Times New Roman" w:eastAsia="Times New Roman" w:hAnsi="Times New Roman" w:cs="Times New Roman"/>
          <w:sz w:val="23"/>
          <w:szCs w:val="23"/>
        </w:rPr>
        <w:t xml:space="preserve">Dr. Herscu stated that they </w:t>
      </w:r>
      <w:r w:rsidR="00237F97" w:rsidRPr="002F5C39">
        <w:rPr>
          <w:rFonts w:ascii="Times New Roman" w:eastAsia="Times New Roman" w:hAnsi="Times New Roman" w:cs="Times New Roman"/>
          <w:sz w:val="23"/>
          <w:szCs w:val="23"/>
        </w:rPr>
        <w:t>can</w:t>
      </w:r>
      <w:r w:rsidR="00CB2FC6" w:rsidRPr="002F5C39">
        <w:rPr>
          <w:rFonts w:ascii="Times New Roman" w:eastAsia="Times New Roman" w:hAnsi="Times New Roman" w:cs="Times New Roman"/>
          <w:sz w:val="23"/>
          <w:szCs w:val="23"/>
        </w:rPr>
        <w:t xml:space="preserve"> order</w:t>
      </w:r>
      <w:r w:rsidRPr="002F5C39">
        <w:rPr>
          <w:rFonts w:ascii="Times New Roman" w:eastAsia="Times New Roman" w:hAnsi="Times New Roman" w:cs="Times New Roman"/>
          <w:sz w:val="23"/>
          <w:szCs w:val="23"/>
        </w:rPr>
        <w:t xml:space="preserve"> contraceptives </w:t>
      </w:r>
      <w:r w:rsidR="00CB2FC6" w:rsidRPr="002F5C39">
        <w:rPr>
          <w:rFonts w:ascii="Times New Roman" w:eastAsia="Times New Roman" w:hAnsi="Times New Roman" w:cs="Times New Roman"/>
          <w:sz w:val="23"/>
          <w:szCs w:val="23"/>
        </w:rPr>
        <w:t>such as</w:t>
      </w:r>
      <w:r w:rsidRPr="002F5C39">
        <w:rPr>
          <w:rFonts w:ascii="Times New Roman" w:eastAsia="Times New Roman" w:hAnsi="Times New Roman" w:cs="Times New Roman"/>
          <w:sz w:val="23"/>
          <w:szCs w:val="23"/>
        </w:rPr>
        <w:t xml:space="preserve"> birth control</w:t>
      </w:r>
      <w:r w:rsidR="00BF21DF" w:rsidRPr="002F5C39">
        <w:rPr>
          <w:rFonts w:ascii="Times New Roman" w:eastAsia="Times New Roman" w:hAnsi="Times New Roman" w:cs="Times New Roman"/>
          <w:sz w:val="23"/>
          <w:szCs w:val="23"/>
        </w:rPr>
        <w:t xml:space="preserve"> pills</w:t>
      </w:r>
      <w:r w:rsidR="00CB2FC6" w:rsidRPr="002F5C39">
        <w:rPr>
          <w:rFonts w:ascii="Times New Roman" w:eastAsia="Times New Roman" w:hAnsi="Times New Roman" w:cs="Times New Roman"/>
          <w:sz w:val="23"/>
          <w:szCs w:val="23"/>
        </w:rPr>
        <w:t xml:space="preserve"> and </w:t>
      </w:r>
      <w:r w:rsidR="00BF21DF" w:rsidRPr="002F5C39">
        <w:rPr>
          <w:rFonts w:ascii="Times New Roman" w:eastAsia="Times New Roman" w:hAnsi="Times New Roman" w:cs="Times New Roman"/>
          <w:sz w:val="23"/>
          <w:szCs w:val="23"/>
        </w:rPr>
        <w:t>IUDs,</w:t>
      </w:r>
      <w:r w:rsidR="00EC5633" w:rsidRPr="002F5C39">
        <w:rPr>
          <w:rFonts w:ascii="Times New Roman" w:eastAsia="Times New Roman" w:hAnsi="Times New Roman" w:cs="Times New Roman"/>
          <w:sz w:val="23"/>
          <w:szCs w:val="23"/>
        </w:rPr>
        <w:t xml:space="preserve"> where</w:t>
      </w:r>
      <w:r w:rsidR="00CB2FC6" w:rsidRPr="002F5C39">
        <w:rPr>
          <w:rFonts w:ascii="Times New Roman" w:eastAsia="Times New Roman" w:hAnsi="Times New Roman" w:cs="Times New Roman"/>
          <w:sz w:val="23"/>
          <w:szCs w:val="23"/>
        </w:rPr>
        <w:t>as in</w:t>
      </w:r>
      <w:r w:rsidR="00EC5633" w:rsidRPr="002F5C39">
        <w:rPr>
          <w:rFonts w:ascii="Times New Roman" w:eastAsia="Times New Roman" w:hAnsi="Times New Roman" w:cs="Times New Roman"/>
          <w:sz w:val="23"/>
          <w:szCs w:val="23"/>
        </w:rPr>
        <w:t xml:space="preserve"> Massachusetts</w:t>
      </w:r>
      <w:r w:rsidR="00FF1AEF" w:rsidRPr="002F5C39">
        <w:rPr>
          <w:rFonts w:ascii="Times New Roman" w:eastAsia="Times New Roman" w:hAnsi="Times New Roman" w:cs="Times New Roman"/>
          <w:sz w:val="23"/>
          <w:szCs w:val="23"/>
        </w:rPr>
        <w:t xml:space="preserve"> the regulations state that Naturopathy Doctors can order</w:t>
      </w:r>
      <w:r w:rsidR="00BF21DF" w:rsidRPr="002F5C39">
        <w:rPr>
          <w:rFonts w:ascii="Times New Roman" w:eastAsia="Times New Roman" w:hAnsi="Times New Roman" w:cs="Times New Roman"/>
          <w:sz w:val="23"/>
          <w:szCs w:val="23"/>
        </w:rPr>
        <w:t xml:space="preserve"> </w:t>
      </w:r>
      <w:r w:rsidR="00EC5633" w:rsidRPr="002F5C39">
        <w:rPr>
          <w:rFonts w:ascii="Times New Roman" w:eastAsia="Times New Roman" w:hAnsi="Times New Roman" w:cs="Times New Roman"/>
          <w:sz w:val="23"/>
          <w:szCs w:val="23"/>
        </w:rPr>
        <w:t xml:space="preserve">barrier contraceptives </w:t>
      </w:r>
      <w:r w:rsidR="00FF1AEF" w:rsidRPr="002F5C39">
        <w:rPr>
          <w:rFonts w:ascii="Times New Roman" w:eastAsia="Times New Roman" w:hAnsi="Times New Roman" w:cs="Times New Roman"/>
          <w:sz w:val="23"/>
          <w:szCs w:val="23"/>
        </w:rPr>
        <w:t>for</w:t>
      </w:r>
      <w:r w:rsidR="00EC5633" w:rsidRPr="002F5C39">
        <w:rPr>
          <w:rFonts w:ascii="Times New Roman" w:eastAsia="Times New Roman" w:hAnsi="Times New Roman" w:cs="Times New Roman"/>
          <w:sz w:val="23"/>
          <w:szCs w:val="23"/>
        </w:rPr>
        <w:t xml:space="preserve"> the purpose </w:t>
      </w:r>
      <w:r w:rsidR="002F5C39" w:rsidRPr="002F5C39">
        <w:rPr>
          <w:rFonts w:ascii="Times New Roman" w:eastAsia="Times New Roman" w:hAnsi="Times New Roman" w:cs="Times New Roman"/>
          <w:sz w:val="23"/>
          <w:szCs w:val="23"/>
        </w:rPr>
        <w:t>of stopping</w:t>
      </w:r>
      <w:r w:rsidR="00EC5633" w:rsidRPr="002F5C39">
        <w:rPr>
          <w:rFonts w:ascii="Times New Roman" w:eastAsia="Times New Roman" w:hAnsi="Times New Roman" w:cs="Times New Roman"/>
          <w:sz w:val="23"/>
          <w:szCs w:val="23"/>
        </w:rPr>
        <w:t xml:space="preserve"> </w:t>
      </w:r>
      <w:r w:rsidR="00D92ADC">
        <w:rPr>
          <w:rFonts w:ascii="Times New Roman" w:eastAsia="Times New Roman" w:hAnsi="Times New Roman" w:cs="Times New Roman"/>
          <w:sz w:val="23"/>
          <w:szCs w:val="23"/>
        </w:rPr>
        <w:t xml:space="preserve">sperm </w:t>
      </w:r>
      <w:r w:rsidR="00EC5633" w:rsidRPr="002F5C39">
        <w:rPr>
          <w:rFonts w:ascii="Times New Roman" w:eastAsia="Times New Roman" w:hAnsi="Times New Roman" w:cs="Times New Roman"/>
          <w:sz w:val="23"/>
          <w:szCs w:val="23"/>
        </w:rPr>
        <w:t>from entering the uterus</w:t>
      </w:r>
      <w:r w:rsidR="00237F97" w:rsidRPr="002F5C39">
        <w:rPr>
          <w:rFonts w:ascii="Times New Roman" w:eastAsia="Times New Roman" w:hAnsi="Times New Roman" w:cs="Times New Roman"/>
          <w:sz w:val="23"/>
          <w:szCs w:val="23"/>
        </w:rPr>
        <w:t>.</w:t>
      </w:r>
      <w:r w:rsidR="00CC4F0B">
        <w:rPr>
          <w:rFonts w:ascii="Times New Roman" w:eastAsia="Times New Roman" w:hAnsi="Times New Roman" w:cs="Times New Roman"/>
          <w:sz w:val="23"/>
          <w:szCs w:val="23"/>
        </w:rPr>
        <w:t xml:space="preserve"> </w:t>
      </w:r>
      <w:r w:rsidR="00237F97" w:rsidRPr="002F5C39">
        <w:rPr>
          <w:rFonts w:ascii="Times New Roman" w:eastAsia="Times New Roman" w:hAnsi="Times New Roman" w:cs="Times New Roman"/>
          <w:sz w:val="23"/>
          <w:szCs w:val="23"/>
        </w:rPr>
        <w:t xml:space="preserve"> </w:t>
      </w:r>
      <w:r w:rsidR="009F0F50">
        <w:rPr>
          <w:rFonts w:ascii="Times New Roman" w:eastAsia="Times New Roman" w:hAnsi="Times New Roman" w:cs="Times New Roman"/>
          <w:sz w:val="23"/>
          <w:szCs w:val="23"/>
        </w:rPr>
        <w:t>That’s wha</w:t>
      </w:r>
      <w:r w:rsidR="00321F31">
        <w:rPr>
          <w:rFonts w:ascii="Times New Roman" w:eastAsia="Times New Roman" w:hAnsi="Times New Roman" w:cs="Times New Roman"/>
          <w:sz w:val="23"/>
          <w:szCs w:val="23"/>
        </w:rPr>
        <w:t xml:space="preserve">t </w:t>
      </w:r>
      <w:r w:rsidR="009F0F50">
        <w:rPr>
          <w:rFonts w:ascii="Times New Roman" w:eastAsia="Times New Roman" w:hAnsi="Times New Roman" w:cs="Times New Roman"/>
          <w:sz w:val="23"/>
          <w:szCs w:val="23"/>
        </w:rPr>
        <w:t xml:space="preserve">the word barrier means in this definition, stopping sperm from entering the uterus. Naturopathy Doctors in Massachusetts are not </w:t>
      </w:r>
      <w:r w:rsidR="00C078AA">
        <w:rPr>
          <w:rFonts w:ascii="Times New Roman" w:eastAsia="Times New Roman" w:hAnsi="Times New Roman" w:cs="Times New Roman"/>
          <w:sz w:val="23"/>
          <w:szCs w:val="23"/>
        </w:rPr>
        <w:t>allowed to order</w:t>
      </w:r>
      <w:r w:rsidR="009F0F50">
        <w:rPr>
          <w:rFonts w:ascii="Times New Roman" w:eastAsia="Times New Roman" w:hAnsi="Times New Roman" w:cs="Times New Roman"/>
          <w:sz w:val="23"/>
          <w:szCs w:val="23"/>
        </w:rPr>
        <w:t xml:space="preserve"> any hormones such as the morning after pill, because that would be more contraceptive than barrier contraceptive  </w:t>
      </w:r>
      <w:r w:rsidR="00237F97" w:rsidRPr="002F5C39">
        <w:rPr>
          <w:rFonts w:ascii="Times New Roman" w:eastAsia="Times New Roman" w:hAnsi="Times New Roman" w:cs="Times New Roman"/>
          <w:sz w:val="23"/>
          <w:szCs w:val="23"/>
        </w:rPr>
        <w:t>The definition is short but gets the meaning across,</w:t>
      </w:r>
      <w:r w:rsidR="00EC5633" w:rsidRPr="002F5C39">
        <w:rPr>
          <w:rFonts w:ascii="Times New Roman" w:eastAsia="Times New Roman" w:hAnsi="Times New Roman" w:cs="Times New Roman"/>
          <w:sz w:val="23"/>
          <w:szCs w:val="23"/>
        </w:rPr>
        <w:t xml:space="preserve"> which contraceptives </w:t>
      </w:r>
      <w:r w:rsidR="00FF1AEF" w:rsidRPr="002F5C39">
        <w:rPr>
          <w:rFonts w:ascii="Times New Roman" w:eastAsia="Times New Roman" w:hAnsi="Times New Roman" w:cs="Times New Roman"/>
          <w:sz w:val="23"/>
          <w:szCs w:val="23"/>
        </w:rPr>
        <w:t>are</w:t>
      </w:r>
      <w:r w:rsidR="00EC5633" w:rsidRPr="002F5C39">
        <w:rPr>
          <w:rFonts w:ascii="Times New Roman" w:eastAsia="Times New Roman" w:hAnsi="Times New Roman" w:cs="Times New Roman"/>
          <w:sz w:val="23"/>
          <w:szCs w:val="23"/>
        </w:rPr>
        <w:t xml:space="preserve"> more in depth</w:t>
      </w:r>
      <w:r w:rsidR="00237F97" w:rsidRPr="002F5C39">
        <w:rPr>
          <w:rFonts w:ascii="Times New Roman" w:eastAsia="Times New Roman" w:hAnsi="Times New Roman" w:cs="Times New Roman"/>
          <w:sz w:val="23"/>
          <w:szCs w:val="23"/>
        </w:rPr>
        <w:t xml:space="preserve"> and</w:t>
      </w:r>
      <w:r w:rsidR="00FF1AEF" w:rsidRPr="002F5C39">
        <w:rPr>
          <w:rFonts w:ascii="Times New Roman" w:eastAsia="Times New Roman" w:hAnsi="Times New Roman" w:cs="Times New Roman"/>
          <w:sz w:val="23"/>
          <w:szCs w:val="23"/>
        </w:rPr>
        <w:t xml:space="preserve"> how</w:t>
      </w:r>
      <w:r w:rsidR="00C078AA">
        <w:rPr>
          <w:rFonts w:ascii="Times New Roman" w:eastAsia="Times New Roman" w:hAnsi="Times New Roman" w:cs="Times New Roman"/>
          <w:sz w:val="23"/>
          <w:szCs w:val="23"/>
        </w:rPr>
        <w:t>,</w:t>
      </w:r>
      <w:r w:rsidR="00FF1AEF" w:rsidRPr="002F5C39">
        <w:rPr>
          <w:rFonts w:ascii="Times New Roman" w:eastAsia="Times New Roman" w:hAnsi="Times New Roman" w:cs="Times New Roman"/>
          <w:sz w:val="23"/>
          <w:szCs w:val="23"/>
        </w:rPr>
        <w:t xml:space="preserve"> </w:t>
      </w:r>
      <w:r w:rsidR="00D92ADC">
        <w:rPr>
          <w:rFonts w:ascii="Times New Roman" w:eastAsia="Times New Roman" w:hAnsi="Times New Roman" w:cs="Times New Roman"/>
          <w:sz w:val="23"/>
          <w:szCs w:val="23"/>
        </w:rPr>
        <w:t xml:space="preserve">and </w:t>
      </w:r>
      <w:r w:rsidR="00FF1AEF" w:rsidRPr="002F5C39">
        <w:rPr>
          <w:rFonts w:ascii="Times New Roman" w:eastAsia="Times New Roman" w:hAnsi="Times New Roman" w:cs="Times New Roman"/>
          <w:sz w:val="23"/>
          <w:szCs w:val="23"/>
        </w:rPr>
        <w:t>to what degree the Naturopathy Doctor can order barrier contraceptive</w:t>
      </w:r>
      <w:r w:rsidR="00321F31">
        <w:rPr>
          <w:rFonts w:ascii="Times New Roman" w:eastAsia="Times New Roman" w:hAnsi="Times New Roman" w:cs="Times New Roman"/>
          <w:sz w:val="23"/>
          <w:szCs w:val="23"/>
        </w:rPr>
        <w:t xml:space="preserve">s. </w:t>
      </w:r>
      <w:r w:rsidR="00237F97">
        <w:rPr>
          <w:rFonts w:ascii="Times New Roman" w:eastAsia="Times New Roman" w:hAnsi="Times New Roman" w:cs="Times New Roman"/>
          <w:color w:val="000000"/>
          <w:sz w:val="23"/>
          <w:szCs w:val="23"/>
        </w:rPr>
        <w:t xml:space="preserve"> </w:t>
      </w:r>
    </w:p>
    <w:p w14:paraId="302B8996" w14:textId="1512E84F" w:rsidR="001771F3" w:rsidRPr="004D4413" w:rsidRDefault="00EC5633" w:rsidP="00C55A93">
      <w:pPr>
        <w:spacing w:after="0" w:line="480" w:lineRule="auto"/>
        <w:ind w:left="720"/>
        <w:textAlignment w:val="baseline"/>
        <w:rPr>
          <w:rFonts w:ascii="Times New Roman" w:eastAsia="Times New Roman" w:hAnsi="Times New Roman" w:cs="Times New Roman"/>
          <w:color w:val="FF0000"/>
          <w:sz w:val="23"/>
          <w:szCs w:val="23"/>
        </w:rPr>
      </w:pPr>
      <w:r w:rsidRPr="002F5C39">
        <w:rPr>
          <w:rFonts w:ascii="Times New Roman" w:eastAsia="Times New Roman" w:hAnsi="Times New Roman" w:cs="Times New Roman"/>
          <w:sz w:val="23"/>
          <w:szCs w:val="23"/>
        </w:rPr>
        <w:t>Ms. Strachan stated the purpose of sub</w:t>
      </w:r>
      <w:r w:rsidR="001771F3" w:rsidRPr="002F5C39">
        <w:rPr>
          <w:rFonts w:ascii="Times New Roman" w:eastAsia="Times New Roman" w:hAnsi="Times New Roman" w:cs="Times New Roman"/>
          <w:sz w:val="23"/>
          <w:szCs w:val="23"/>
        </w:rPr>
        <w:t>-</w:t>
      </w:r>
      <w:r w:rsidRPr="002F5C39">
        <w:rPr>
          <w:rFonts w:ascii="Times New Roman" w:eastAsia="Times New Roman" w:hAnsi="Times New Roman" w:cs="Times New Roman"/>
          <w:sz w:val="23"/>
          <w:szCs w:val="23"/>
        </w:rPr>
        <w:t xml:space="preserve">regulatory guidance is </w:t>
      </w:r>
      <w:r w:rsidR="004D4413" w:rsidRPr="002F5C39">
        <w:rPr>
          <w:rFonts w:ascii="Times New Roman" w:eastAsia="Times New Roman" w:hAnsi="Times New Roman" w:cs="Times New Roman"/>
          <w:sz w:val="23"/>
          <w:szCs w:val="23"/>
        </w:rPr>
        <w:t>to ensure that</w:t>
      </w:r>
      <w:r w:rsidRPr="002F5C39">
        <w:rPr>
          <w:rFonts w:ascii="Times New Roman" w:eastAsia="Times New Roman" w:hAnsi="Times New Roman" w:cs="Times New Roman"/>
          <w:sz w:val="23"/>
          <w:szCs w:val="23"/>
        </w:rPr>
        <w:t xml:space="preserve"> licensee</w:t>
      </w:r>
      <w:r w:rsidR="004D4413" w:rsidRPr="002F5C39">
        <w:rPr>
          <w:rFonts w:ascii="Times New Roman" w:eastAsia="Times New Roman" w:hAnsi="Times New Roman" w:cs="Times New Roman"/>
          <w:sz w:val="23"/>
          <w:szCs w:val="23"/>
        </w:rPr>
        <w:t>s</w:t>
      </w:r>
      <w:r w:rsidRPr="002F5C39">
        <w:rPr>
          <w:rFonts w:ascii="Times New Roman" w:eastAsia="Times New Roman" w:hAnsi="Times New Roman" w:cs="Times New Roman"/>
          <w:sz w:val="23"/>
          <w:szCs w:val="23"/>
        </w:rPr>
        <w:t xml:space="preserve"> </w:t>
      </w:r>
      <w:r w:rsidR="004D4413" w:rsidRPr="002F5C39">
        <w:rPr>
          <w:rFonts w:ascii="Times New Roman" w:eastAsia="Times New Roman" w:hAnsi="Times New Roman" w:cs="Times New Roman"/>
          <w:sz w:val="23"/>
          <w:szCs w:val="23"/>
        </w:rPr>
        <w:t>have</w:t>
      </w:r>
      <w:r w:rsidRPr="002F5C39">
        <w:rPr>
          <w:rFonts w:ascii="Times New Roman" w:eastAsia="Times New Roman" w:hAnsi="Times New Roman" w:cs="Times New Roman"/>
          <w:sz w:val="23"/>
          <w:szCs w:val="23"/>
        </w:rPr>
        <w:t xml:space="preserve"> more clear</w:t>
      </w:r>
      <w:r w:rsidR="00321F31">
        <w:rPr>
          <w:rFonts w:ascii="Times New Roman" w:eastAsia="Times New Roman" w:hAnsi="Times New Roman" w:cs="Times New Roman"/>
          <w:sz w:val="23"/>
          <w:szCs w:val="23"/>
        </w:rPr>
        <w:t xml:space="preserve"> and helpful </w:t>
      </w:r>
      <w:r w:rsidRPr="002F5C39">
        <w:rPr>
          <w:rFonts w:ascii="Times New Roman" w:eastAsia="Times New Roman" w:hAnsi="Times New Roman" w:cs="Times New Roman"/>
          <w:sz w:val="23"/>
          <w:szCs w:val="23"/>
        </w:rPr>
        <w:t xml:space="preserve">language rather than </w:t>
      </w:r>
      <w:r w:rsidR="004D4413" w:rsidRPr="002F5C39">
        <w:rPr>
          <w:rFonts w:ascii="Times New Roman" w:eastAsia="Times New Roman" w:hAnsi="Times New Roman" w:cs="Times New Roman"/>
          <w:sz w:val="23"/>
          <w:szCs w:val="23"/>
        </w:rPr>
        <w:t xml:space="preserve">relying solely on the </w:t>
      </w:r>
      <w:r w:rsidRPr="002F5C39">
        <w:rPr>
          <w:rFonts w:ascii="Times New Roman" w:eastAsia="Times New Roman" w:hAnsi="Times New Roman" w:cs="Times New Roman"/>
          <w:sz w:val="23"/>
          <w:szCs w:val="23"/>
        </w:rPr>
        <w:t>regulatory language which can be confusing,</w:t>
      </w:r>
      <w:r w:rsidR="004D4413" w:rsidRPr="002F5C39">
        <w:rPr>
          <w:rFonts w:ascii="Times New Roman" w:eastAsia="Times New Roman" w:hAnsi="Times New Roman" w:cs="Times New Roman"/>
          <w:sz w:val="23"/>
          <w:szCs w:val="23"/>
        </w:rPr>
        <w:t xml:space="preserve"> and that</w:t>
      </w:r>
      <w:r w:rsidRPr="002F5C39">
        <w:rPr>
          <w:rFonts w:ascii="Times New Roman" w:eastAsia="Times New Roman" w:hAnsi="Times New Roman" w:cs="Times New Roman"/>
          <w:sz w:val="23"/>
          <w:szCs w:val="23"/>
        </w:rPr>
        <w:t xml:space="preserve"> </w:t>
      </w:r>
      <w:r w:rsidR="00237F97" w:rsidRPr="002F5C39">
        <w:rPr>
          <w:rFonts w:ascii="Times New Roman" w:eastAsia="Times New Roman" w:hAnsi="Times New Roman" w:cs="Times New Roman"/>
          <w:sz w:val="23"/>
          <w:szCs w:val="23"/>
        </w:rPr>
        <w:t xml:space="preserve">in </w:t>
      </w:r>
      <w:r w:rsidRPr="002F5C39">
        <w:rPr>
          <w:rFonts w:ascii="Times New Roman" w:eastAsia="Times New Roman" w:hAnsi="Times New Roman" w:cs="Times New Roman"/>
          <w:sz w:val="23"/>
          <w:szCs w:val="23"/>
        </w:rPr>
        <w:t>different sections</w:t>
      </w:r>
      <w:r w:rsidR="004D4413" w:rsidRPr="002F5C39">
        <w:rPr>
          <w:rFonts w:ascii="Times New Roman" w:eastAsia="Times New Roman" w:hAnsi="Times New Roman" w:cs="Times New Roman"/>
          <w:sz w:val="23"/>
          <w:szCs w:val="23"/>
        </w:rPr>
        <w:t xml:space="preserve"> definitions may</w:t>
      </w:r>
      <w:r w:rsidR="00237F97" w:rsidRPr="002F5C39">
        <w:rPr>
          <w:rFonts w:ascii="Times New Roman" w:eastAsia="Times New Roman" w:hAnsi="Times New Roman" w:cs="Times New Roman"/>
          <w:sz w:val="23"/>
          <w:szCs w:val="23"/>
        </w:rPr>
        <w:t xml:space="preserve"> even </w:t>
      </w:r>
      <w:r w:rsidRPr="002F5C39">
        <w:rPr>
          <w:rFonts w:ascii="Times New Roman" w:eastAsia="Times New Roman" w:hAnsi="Times New Roman" w:cs="Times New Roman"/>
          <w:sz w:val="23"/>
          <w:szCs w:val="23"/>
        </w:rPr>
        <w:t>overlap.</w:t>
      </w:r>
      <w:r w:rsidR="00237F97" w:rsidRPr="002F5C39">
        <w:rPr>
          <w:rFonts w:ascii="Times New Roman" w:eastAsia="Times New Roman" w:hAnsi="Times New Roman" w:cs="Times New Roman"/>
          <w:sz w:val="23"/>
          <w:szCs w:val="23"/>
        </w:rPr>
        <w:t xml:space="preserve"> </w:t>
      </w:r>
      <w:r w:rsidRPr="002F5C39">
        <w:rPr>
          <w:rFonts w:ascii="Times New Roman" w:eastAsia="Times New Roman" w:hAnsi="Times New Roman" w:cs="Times New Roman"/>
          <w:sz w:val="23"/>
          <w:szCs w:val="23"/>
        </w:rPr>
        <w:t xml:space="preserve">Ms. Strachan </w:t>
      </w:r>
      <w:r w:rsidR="00321F31">
        <w:rPr>
          <w:rFonts w:ascii="Times New Roman" w:eastAsia="Times New Roman" w:hAnsi="Times New Roman" w:cs="Times New Roman"/>
          <w:sz w:val="23"/>
          <w:szCs w:val="23"/>
        </w:rPr>
        <w:t>state</w:t>
      </w:r>
      <w:ins w:id="6" w:author="Joubert, Steven (DPH)" w:date="2022-09-22T08:47:00Z">
        <w:r w:rsidR="00E346EE">
          <w:rPr>
            <w:rFonts w:ascii="Times New Roman" w:eastAsia="Times New Roman" w:hAnsi="Times New Roman" w:cs="Times New Roman"/>
            <w:sz w:val="23"/>
            <w:szCs w:val="23"/>
          </w:rPr>
          <w:t>d</w:t>
        </w:r>
      </w:ins>
      <w:del w:id="7" w:author="Joubert, Steven (DPH)" w:date="2022-09-22T08:47:00Z">
        <w:r w:rsidR="00321F31" w:rsidDel="00E346EE">
          <w:rPr>
            <w:rFonts w:ascii="Times New Roman" w:eastAsia="Times New Roman" w:hAnsi="Times New Roman" w:cs="Times New Roman"/>
            <w:sz w:val="23"/>
            <w:szCs w:val="23"/>
          </w:rPr>
          <w:delText>s</w:delText>
        </w:r>
      </w:del>
      <w:r w:rsidR="00321F31">
        <w:rPr>
          <w:rFonts w:ascii="Times New Roman" w:eastAsia="Times New Roman" w:hAnsi="Times New Roman" w:cs="Times New Roman"/>
          <w:sz w:val="23"/>
          <w:szCs w:val="23"/>
        </w:rPr>
        <w:t xml:space="preserve"> it’s not your regular reading material and it can be confusing.</w:t>
      </w:r>
      <w:r w:rsidR="00CC4F0B">
        <w:rPr>
          <w:rFonts w:ascii="Times New Roman" w:eastAsia="Times New Roman" w:hAnsi="Times New Roman" w:cs="Times New Roman"/>
          <w:sz w:val="23"/>
          <w:szCs w:val="23"/>
        </w:rPr>
        <w:t xml:space="preserve"> </w:t>
      </w:r>
      <w:r w:rsidR="00321F31">
        <w:rPr>
          <w:rFonts w:ascii="Times New Roman" w:eastAsia="Times New Roman" w:hAnsi="Times New Roman" w:cs="Times New Roman"/>
          <w:sz w:val="23"/>
          <w:szCs w:val="23"/>
        </w:rPr>
        <w:t xml:space="preserve"> Ms. Strachan </w:t>
      </w:r>
      <w:r w:rsidRPr="002F5C39">
        <w:rPr>
          <w:rFonts w:ascii="Times New Roman" w:eastAsia="Times New Roman" w:hAnsi="Times New Roman" w:cs="Times New Roman"/>
          <w:sz w:val="23"/>
          <w:szCs w:val="23"/>
        </w:rPr>
        <w:t>stated that</w:t>
      </w:r>
      <w:r w:rsidR="00237F97" w:rsidRPr="002F5C39">
        <w:rPr>
          <w:rFonts w:ascii="Times New Roman" w:eastAsia="Times New Roman" w:hAnsi="Times New Roman" w:cs="Times New Roman"/>
          <w:sz w:val="23"/>
          <w:szCs w:val="23"/>
        </w:rPr>
        <w:t xml:space="preserve"> she agrees with Dr. Herscu that </w:t>
      </w:r>
      <w:r w:rsidRPr="002F5C39">
        <w:rPr>
          <w:rFonts w:ascii="Times New Roman" w:eastAsia="Times New Roman" w:hAnsi="Times New Roman" w:cs="Times New Roman"/>
          <w:sz w:val="23"/>
          <w:szCs w:val="23"/>
        </w:rPr>
        <w:t xml:space="preserve">plain straight English is helpful </w:t>
      </w:r>
      <w:r w:rsidR="004D4413" w:rsidRPr="002F5C39">
        <w:rPr>
          <w:rFonts w:ascii="Times New Roman" w:eastAsia="Times New Roman" w:hAnsi="Times New Roman" w:cs="Times New Roman"/>
          <w:sz w:val="23"/>
          <w:szCs w:val="23"/>
        </w:rPr>
        <w:t>for the general public and practitioners alik</w:t>
      </w:r>
      <w:r w:rsidR="00321F31">
        <w:rPr>
          <w:rFonts w:ascii="Times New Roman" w:eastAsia="Times New Roman" w:hAnsi="Times New Roman" w:cs="Times New Roman"/>
          <w:sz w:val="23"/>
          <w:szCs w:val="23"/>
        </w:rPr>
        <w:t xml:space="preserve">e. </w:t>
      </w:r>
    </w:p>
    <w:p w14:paraId="60BFC090" w14:textId="11033685" w:rsidR="005F6477" w:rsidRPr="00227018" w:rsidRDefault="001771F3" w:rsidP="00C55A93">
      <w:pPr>
        <w:spacing w:after="0" w:line="480" w:lineRule="auto"/>
        <w:ind w:left="720"/>
        <w:textAlignment w:val="baseline"/>
        <w:rPr>
          <w:rFonts w:ascii="Times New Roman" w:eastAsia="Times New Roman" w:hAnsi="Times New Roman" w:cs="Times New Roman"/>
          <w:color w:val="FF0000"/>
          <w:sz w:val="23"/>
          <w:szCs w:val="23"/>
        </w:rPr>
      </w:pPr>
      <w:r w:rsidRPr="002F5C39">
        <w:rPr>
          <w:rFonts w:ascii="Times New Roman" w:eastAsia="Times New Roman" w:hAnsi="Times New Roman" w:cs="Times New Roman"/>
          <w:sz w:val="23"/>
          <w:szCs w:val="23"/>
        </w:rPr>
        <w:t>Dr</w:t>
      </w:r>
      <w:r w:rsidR="00EC5633" w:rsidRPr="002F5C39">
        <w:rPr>
          <w:rFonts w:ascii="Times New Roman" w:eastAsia="Times New Roman" w:hAnsi="Times New Roman" w:cs="Times New Roman"/>
          <w:sz w:val="23"/>
          <w:szCs w:val="23"/>
        </w:rPr>
        <w:t>. Migliore</w:t>
      </w:r>
      <w:r w:rsidR="005F6477" w:rsidRPr="002F5C39">
        <w:rPr>
          <w:rFonts w:ascii="Times New Roman" w:eastAsia="Times New Roman" w:hAnsi="Times New Roman" w:cs="Times New Roman"/>
          <w:sz w:val="23"/>
          <w:szCs w:val="23"/>
        </w:rPr>
        <w:t xml:space="preserve"> asked if Dr. Herscu could explain what the </w:t>
      </w:r>
      <w:r w:rsidR="00EC5633" w:rsidRPr="002F5C39">
        <w:rPr>
          <w:rFonts w:ascii="Times New Roman" w:eastAsia="Times New Roman" w:hAnsi="Times New Roman" w:cs="Times New Roman"/>
          <w:sz w:val="23"/>
          <w:szCs w:val="23"/>
        </w:rPr>
        <w:t>natural antibiotics</w:t>
      </w:r>
      <w:r w:rsidR="005F6477" w:rsidRPr="002F5C39">
        <w:rPr>
          <w:rFonts w:ascii="Times New Roman" w:eastAsia="Times New Roman" w:hAnsi="Times New Roman" w:cs="Times New Roman"/>
          <w:sz w:val="23"/>
          <w:szCs w:val="23"/>
        </w:rPr>
        <w:t xml:space="preserve"> definition</w:t>
      </w:r>
      <w:r w:rsidRPr="002F5C39">
        <w:rPr>
          <w:rFonts w:ascii="Times New Roman" w:eastAsia="Times New Roman" w:hAnsi="Times New Roman" w:cs="Times New Roman"/>
          <w:sz w:val="23"/>
          <w:szCs w:val="23"/>
        </w:rPr>
        <w:t xml:space="preserve"> is</w:t>
      </w:r>
      <w:r w:rsidR="005F6477" w:rsidRPr="002F5C39">
        <w:rPr>
          <w:rFonts w:ascii="Times New Roman" w:eastAsia="Times New Roman" w:hAnsi="Times New Roman" w:cs="Times New Roman"/>
          <w:sz w:val="23"/>
          <w:szCs w:val="23"/>
        </w:rPr>
        <w:t xml:space="preserve"> in the Scope of Practice 273 CMR 4.0</w:t>
      </w:r>
      <w:r w:rsidR="00F9688D">
        <w:rPr>
          <w:rFonts w:ascii="Times New Roman" w:eastAsia="Times New Roman" w:hAnsi="Times New Roman" w:cs="Times New Roman"/>
          <w:sz w:val="23"/>
          <w:szCs w:val="23"/>
        </w:rPr>
        <w:t>2 (1)(</w:t>
      </w:r>
      <w:r w:rsidR="005F6477" w:rsidRPr="002F5C39">
        <w:rPr>
          <w:rFonts w:ascii="Times New Roman" w:eastAsia="Times New Roman" w:hAnsi="Times New Roman" w:cs="Times New Roman"/>
          <w:sz w:val="23"/>
          <w:szCs w:val="23"/>
        </w:rPr>
        <w:t>c</w:t>
      </w:r>
      <w:r w:rsidR="00F9688D">
        <w:rPr>
          <w:rFonts w:ascii="Times New Roman" w:eastAsia="Times New Roman" w:hAnsi="Times New Roman" w:cs="Times New Roman"/>
          <w:sz w:val="23"/>
          <w:szCs w:val="23"/>
        </w:rPr>
        <w:t>)</w:t>
      </w:r>
      <w:r w:rsidR="005F6477" w:rsidRPr="002F5C39">
        <w:rPr>
          <w:rFonts w:ascii="Times New Roman" w:eastAsia="Times New Roman" w:hAnsi="Times New Roman" w:cs="Times New Roman"/>
          <w:sz w:val="23"/>
          <w:szCs w:val="23"/>
        </w:rPr>
        <w:t xml:space="preserve"> </w:t>
      </w:r>
      <w:r w:rsidR="00C078AA">
        <w:rPr>
          <w:rFonts w:ascii="Times New Roman" w:eastAsia="Times New Roman" w:hAnsi="Times New Roman" w:cs="Times New Roman"/>
          <w:sz w:val="23"/>
          <w:szCs w:val="23"/>
        </w:rPr>
        <w:t>r</w:t>
      </w:r>
      <w:r w:rsidR="005F6477" w:rsidRPr="002F5C39">
        <w:rPr>
          <w:rFonts w:ascii="Times New Roman" w:eastAsia="Times New Roman" w:hAnsi="Times New Roman" w:cs="Times New Roman"/>
          <w:sz w:val="23"/>
          <w:szCs w:val="23"/>
        </w:rPr>
        <w:t xml:space="preserve">egulation </w:t>
      </w:r>
      <w:r w:rsidR="00EC5633" w:rsidRPr="002F5C39">
        <w:rPr>
          <w:rFonts w:ascii="Times New Roman" w:eastAsia="Times New Roman" w:hAnsi="Times New Roman" w:cs="Times New Roman"/>
          <w:sz w:val="23"/>
          <w:szCs w:val="23"/>
        </w:rPr>
        <w:t>and</w:t>
      </w:r>
      <w:r w:rsidR="006234C0" w:rsidRPr="002F5C39">
        <w:rPr>
          <w:rFonts w:ascii="Times New Roman" w:eastAsia="Times New Roman" w:hAnsi="Times New Roman" w:cs="Times New Roman"/>
          <w:sz w:val="23"/>
          <w:szCs w:val="23"/>
        </w:rPr>
        <w:t xml:space="preserve"> to</w:t>
      </w:r>
      <w:r w:rsidR="00EC5633" w:rsidRPr="002F5C39">
        <w:rPr>
          <w:rFonts w:ascii="Times New Roman" w:eastAsia="Times New Roman" w:hAnsi="Times New Roman" w:cs="Times New Roman"/>
          <w:sz w:val="23"/>
          <w:szCs w:val="23"/>
        </w:rPr>
        <w:t xml:space="preserve"> what extent does it go to?</w:t>
      </w:r>
      <w:r w:rsidR="006234C0" w:rsidRPr="002F5C39">
        <w:rPr>
          <w:rFonts w:ascii="Times New Roman" w:eastAsia="Times New Roman" w:hAnsi="Times New Roman" w:cs="Times New Roman"/>
          <w:sz w:val="23"/>
          <w:szCs w:val="23"/>
        </w:rPr>
        <w:t xml:space="preserve">  </w:t>
      </w:r>
      <w:r w:rsidR="00EC5633" w:rsidRPr="002F5C39">
        <w:rPr>
          <w:rFonts w:ascii="Times New Roman" w:eastAsia="Times New Roman" w:hAnsi="Times New Roman" w:cs="Times New Roman"/>
          <w:sz w:val="23"/>
          <w:szCs w:val="23"/>
        </w:rPr>
        <w:t xml:space="preserve">Dr. Herscu stated he is not ready to answer that question yet because state </w:t>
      </w:r>
      <w:r w:rsidR="00C078AA">
        <w:rPr>
          <w:rFonts w:ascii="Times New Roman" w:eastAsia="Times New Roman" w:hAnsi="Times New Roman" w:cs="Times New Roman"/>
          <w:sz w:val="23"/>
          <w:szCs w:val="23"/>
        </w:rPr>
        <w:t>-</w:t>
      </w:r>
      <w:r w:rsidR="00EC5633" w:rsidRPr="002F5C39">
        <w:rPr>
          <w:rFonts w:ascii="Times New Roman" w:eastAsia="Times New Roman" w:hAnsi="Times New Roman" w:cs="Times New Roman"/>
          <w:sz w:val="23"/>
          <w:szCs w:val="23"/>
        </w:rPr>
        <w:t>by</w:t>
      </w:r>
      <w:r w:rsidR="00C078AA">
        <w:rPr>
          <w:rFonts w:ascii="Times New Roman" w:eastAsia="Times New Roman" w:hAnsi="Times New Roman" w:cs="Times New Roman"/>
          <w:sz w:val="23"/>
          <w:szCs w:val="23"/>
        </w:rPr>
        <w:t>-</w:t>
      </w:r>
      <w:r w:rsidR="00EC5633" w:rsidRPr="002F5C39">
        <w:rPr>
          <w:rFonts w:ascii="Times New Roman" w:eastAsia="Times New Roman" w:hAnsi="Times New Roman" w:cs="Times New Roman"/>
          <w:sz w:val="23"/>
          <w:szCs w:val="23"/>
        </w:rPr>
        <w:t xml:space="preserve"> state</w:t>
      </w:r>
      <w:r w:rsidR="00321F31">
        <w:rPr>
          <w:rFonts w:ascii="Times New Roman" w:eastAsia="Times New Roman" w:hAnsi="Times New Roman" w:cs="Times New Roman"/>
          <w:sz w:val="23"/>
          <w:szCs w:val="23"/>
        </w:rPr>
        <w:t xml:space="preserve"> it is answered differently </w:t>
      </w:r>
      <w:r w:rsidR="00EC5633" w:rsidRPr="002F5C39">
        <w:rPr>
          <w:rFonts w:ascii="Times New Roman" w:eastAsia="Times New Roman" w:hAnsi="Times New Roman" w:cs="Times New Roman"/>
          <w:sz w:val="23"/>
          <w:szCs w:val="23"/>
        </w:rPr>
        <w:t xml:space="preserve">and </w:t>
      </w:r>
      <w:r w:rsidRPr="002F5C39">
        <w:rPr>
          <w:rFonts w:ascii="Times New Roman" w:eastAsia="Times New Roman" w:hAnsi="Times New Roman" w:cs="Times New Roman"/>
          <w:sz w:val="23"/>
          <w:szCs w:val="23"/>
        </w:rPr>
        <w:t xml:space="preserve">that </w:t>
      </w:r>
      <w:r w:rsidR="00EC5633" w:rsidRPr="002F5C39">
        <w:rPr>
          <w:rFonts w:ascii="Times New Roman" w:eastAsia="Times New Roman" w:hAnsi="Times New Roman" w:cs="Times New Roman"/>
          <w:sz w:val="23"/>
          <w:szCs w:val="23"/>
        </w:rPr>
        <w:t xml:space="preserve">Massachusetts is </w:t>
      </w:r>
      <w:r w:rsidR="006234C0" w:rsidRPr="002F5C39">
        <w:rPr>
          <w:rFonts w:ascii="Times New Roman" w:eastAsia="Times New Roman" w:hAnsi="Times New Roman" w:cs="Times New Roman"/>
          <w:sz w:val="23"/>
          <w:szCs w:val="23"/>
        </w:rPr>
        <w:t>unique,</w:t>
      </w:r>
      <w:r w:rsidR="00EC5633" w:rsidRPr="002F5C39">
        <w:rPr>
          <w:rFonts w:ascii="Times New Roman" w:eastAsia="Times New Roman" w:hAnsi="Times New Roman" w:cs="Times New Roman"/>
          <w:sz w:val="23"/>
          <w:szCs w:val="23"/>
        </w:rPr>
        <w:t xml:space="preserve"> and he is still trying to work it out</w:t>
      </w:r>
      <w:r w:rsidRPr="002F5C39">
        <w:rPr>
          <w:rFonts w:ascii="Times New Roman" w:eastAsia="Times New Roman" w:hAnsi="Times New Roman" w:cs="Times New Roman"/>
          <w:sz w:val="23"/>
          <w:szCs w:val="23"/>
        </w:rPr>
        <w:t>.</w:t>
      </w:r>
      <w:r w:rsidR="006234C0" w:rsidRPr="002F5C39">
        <w:rPr>
          <w:rFonts w:ascii="Times New Roman" w:eastAsia="Times New Roman" w:hAnsi="Times New Roman" w:cs="Times New Roman"/>
          <w:sz w:val="23"/>
          <w:szCs w:val="23"/>
        </w:rPr>
        <w:t xml:space="preserve"> </w:t>
      </w:r>
      <w:r w:rsidR="00321F31">
        <w:rPr>
          <w:rFonts w:ascii="Times New Roman" w:eastAsia="Times New Roman" w:hAnsi="Times New Roman" w:cs="Times New Roman"/>
          <w:sz w:val="23"/>
          <w:szCs w:val="23"/>
        </w:rPr>
        <w:t xml:space="preserve"> Dr. Herscu stated he was not prepared for that topic but ensured that it is coming. Dr. Herscu</w:t>
      </w:r>
      <w:r w:rsidRPr="002F5C39">
        <w:rPr>
          <w:rFonts w:ascii="Times New Roman" w:eastAsia="Times New Roman" w:hAnsi="Times New Roman" w:cs="Times New Roman"/>
          <w:sz w:val="23"/>
          <w:szCs w:val="23"/>
        </w:rPr>
        <w:t xml:space="preserve"> </w:t>
      </w:r>
      <w:r w:rsidR="00EC5633" w:rsidRPr="002F5C39">
        <w:rPr>
          <w:rFonts w:ascii="Times New Roman" w:eastAsia="Times New Roman" w:hAnsi="Times New Roman" w:cs="Times New Roman"/>
          <w:sz w:val="23"/>
          <w:szCs w:val="23"/>
        </w:rPr>
        <w:t>agree</w:t>
      </w:r>
      <w:ins w:id="8" w:author="Joubert, Steven (DPH)" w:date="2022-09-22T08:47:00Z">
        <w:r w:rsidR="005177DC">
          <w:rPr>
            <w:rFonts w:ascii="Times New Roman" w:eastAsia="Times New Roman" w:hAnsi="Times New Roman" w:cs="Times New Roman"/>
            <w:sz w:val="23"/>
            <w:szCs w:val="23"/>
          </w:rPr>
          <w:t>d</w:t>
        </w:r>
      </w:ins>
      <w:del w:id="9" w:author="Joubert, Steven (DPH)" w:date="2022-09-22T08:47:00Z">
        <w:r w:rsidR="00EC5633" w:rsidRPr="002F5C39" w:rsidDel="005177DC">
          <w:rPr>
            <w:rFonts w:ascii="Times New Roman" w:eastAsia="Times New Roman" w:hAnsi="Times New Roman" w:cs="Times New Roman"/>
            <w:sz w:val="23"/>
            <w:szCs w:val="23"/>
          </w:rPr>
          <w:delText>s</w:delText>
        </w:r>
      </w:del>
      <w:r w:rsidR="00EC5633" w:rsidRPr="002F5C39">
        <w:rPr>
          <w:rFonts w:ascii="Times New Roman" w:eastAsia="Times New Roman" w:hAnsi="Times New Roman" w:cs="Times New Roman"/>
          <w:sz w:val="23"/>
          <w:szCs w:val="23"/>
        </w:rPr>
        <w:t xml:space="preserve"> that it needs </w:t>
      </w:r>
      <w:r w:rsidR="00227018" w:rsidRPr="002F5C39">
        <w:rPr>
          <w:rFonts w:ascii="Times New Roman" w:eastAsia="Times New Roman" w:hAnsi="Times New Roman" w:cs="Times New Roman"/>
          <w:sz w:val="23"/>
          <w:szCs w:val="23"/>
        </w:rPr>
        <w:t>clarification,</w:t>
      </w:r>
      <w:r w:rsidR="00EC5633" w:rsidRPr="002F5C39">
        <w:rPr>
          <w:rFonts w:ascii="Times New Roman" w:eastAsia="Times New Roman" w:hAnsi="Times New Roman" w:cs="Times New Roman"/>
          <w:sz w:val="23"/>
          <w:szCs w:val="23"/>
        </w:rPr>
        <w:t xml:space="preserve"> and it is going to be a very common question from all licensees</w:t>
      </w:r>
      <w:r w:rsidR="00227018" w:rsidRPr="002F5C39">
        <w:rPr>
          <w:rFonts w:ascii="Times New Roman" w:eastAsia="Times New Roman" w:hAnsi="Times New Roman" w:cs="Times New Roman"/>
          <w:sz w:val="23"/>
          <w:szCs w:val="23"/>
        </w:rPr>
        <w:t xml:space="preserve"> moving forward</w:t>
      </w:r>
      <w:r w:rsidR="00EC5633" w:rsidRPr="002F5C39">
        <w:rPr>
          <w:rFonts w:ascii="Times New Roman" w:eastAsia="Times New Roman" w:hAnsi="Times New Roman" w:cs="Times New Roman"/>
          <w:sz w:val="23"/>
          <w:szCs w:val="23"/>
        </w:rPr>
        <w:t>.</w:t>
      </w:r>
      <w:r w:rsidR="005F6477" w:rsidRPr="002F5C39">
        <w:rPr>
          <w:rFonts w:ascii="Times New Roman" w:eastAsia="Times New Roman" w:hAnsi="Times New Roman" w:cs="Times New Roman"/>
          <w:sz w:val="23"/>
          <w:szCs w:val="23"/>
        </w:rPr>
        <w:t xml:space="preserve"> </w:t>
      </w:r>
      <w:r w:rsidR="006234C0" w:rsidRPr="002F5C39">
        <w:rPr>
          <w:rFonts w:ascii="Times New Roman" w:eastAsia="Times New Roman" w:hAnsi="Times New Roman" w:cs="Times New Roman"/>
          <w:sz w:val="23"/>
          <w:szCs w:val="23"/>
        </w:rPr>
        <w:t xml:space="preserve"> </w:t>
      </w:r>
      <w:r w:rsidR="005F6477" w:rsidRPr="002F5C39">
        <w:rPr>
          <w:rFonts w:ascii="Times New Roman" w:eastAsia="Times New Roman" w:hAnsi="Times New Roman" w:cs="Times New Roman"/>
          <w:sz w:val="23"/>
          <w:szCs w:val="23"/>
        </w:rPr>
        <w:t>Dr. Herscu stated he is still trying to get a clear definition and is working with DPH on it</w:t>
      </w:r>
      <w:r w:rsidR="005F6477">
        <w:rPr>
          <w:rFonts w:ascii="Times New Roman" w:eastAsia="Times New Roman" w:hAnsi="Times New Roman" w:cs="Times New Roman"/>
          <w:color w:val="000000"/>
          <w:sz w:val="23"/>
          <w:szCs w:val="23"/>
        </w:rPr>
        <w:t>.</w:t>
      </w:r>
    </w:p>
    <w:p w14:paraId="29DDDE8E" w14:textId="0BD0205E" w:rsidR="006234C0" w:rsidRPr="00D16D93" w:rsidRDefault="00EC5633" w:rsidP="00C55A93">
      <w:pPr>
        <w:spacing w:after="0" w:line="480" w:lineRule="auto"/>
        <w:ind w:left="720"/>
        <w:textAlignment w:val="baseline"/>
        <w:rPr>
          <w:rFonts w:ascii="Times New Roman" w:eastAsia="Times New Roman" w:hAnsi="Times New Roman" w:cs="Times New Roman"/>
          <w:color w:val="FF0000"/>
          <w:sz w:val="23"/>
          <w:szCs w:val="23"/>
        </w:rPr>
      </w:pPr>
      <w:r w:rsidRPr="002F5C39">
        <w:rPr>
          <w:rFonts w:ascii="Times New Roman" w:eastAsia="Times New Roman" w:hAnsi="Times New Roman" w:cs="Times New Roman"/>
          <w:sz w:val="23"/>
          <w:szCs w:val="23"/>
        </w:rPr>
        <w:t>Dr. Herscu asked Mr. Joubert if he has been getting</w:t>
      </w:r>
      <w:r w:rsidR="001771F3" w:rsidRPr="002F5C39">
        <w:rPr>
          <w:rFonts w:ascii="Times New Roman" w:eastAsia="Times New Roman" w:hAnsi="Times New Roman" w:cs="Times New Roman"/>
          <w:sz w:val="23"/>
          <w:szCs w:val="23"/>
        </w:rPr>
        <w:t xml:space="preserve"> any inquires on Naturopathy Licensure</w:t>
      </w:r>
      <w:r w:rsidR="00CC4F0B">
        <w:rPr>
          <w:rFonts w:ascii="Times New Roman" w:eastAsia="Times New Roman" w:hAnsi="Times New Roman" w:cs="Times New Roman"/>
          <w:sz w:val="23"/>
          <w:szCs w:val="23"/>
        </w:rPr>
        <w:t>?</w:t>
      </w:r>
      <w:r w:rsidR="00D16D93" w:rsidRPr="002F5C39">
        <w:rPr>
          <w:rFonts w:ascii="Times New Roman" w:eastAsia="Times New Roman" w:hAnsi="Times New Roman" w:cs="Times New Roman"/>
          <w:sz w:val="23"/>
          <w:szCs w:val="23"/>
        </w:rPr>
        <w:t xml:space="preserve">  </w:t>
      </w:r>
      <w:r w:rsidRPr="002F5C39">
        <w:rPr>
          <w:rFonts w:ascii="Times New Roman" w:eastAsia="Times New Roman" w:hAnsi="Times New Roman" w:cs="Times New Roman"/>
          <w:sz w:val="23"/>
          <w:szCs w:val="23"/>
        </w:rPr>
        <w:t>Mr. Joubert stated that the most common</w:t>
      </w:r>
      <w:r w:rsidR="001771F3" w:rsidRPr="002F5C39">
        <w:rPr>
          <w:rFonts w:ascii="Times New Roman" w:eastAsia="Times New Roman" w:hAnsi="Times New Roman" w:cs="Times New Roman"/>
          <w:sz w:val="23"/>
          <w:szCs w:val="23"/>
        </w:rPr>
        <w:t xml:space="preserve"> question at this time </w:t>
      </w:r>
      <w:r w:rsidRPr="002F5C39">
        <w:rPr>
          <w:rFonts w:ascii="Times New Roman" w:eastAsia="Times New Roman" w:hAnsi="Times New Roman" w:cs="Times New Roman"/>
          <w:sz w:val="23"/>
          <w:szCs w:val="23"/>
        </w:rPr>
        <w:t xml:space="preserve">is if </w:t>
      </w:r>
      <w:r w:rsidR="006234C0" w:rsidRPr="002F5C39">
        <w:rPr>
          <w:rFonts w:ascii="Times New Roman" w:eastAsia="Times New Roman" w:hAnsi="Times New Roman" w:cs="Times New Roman"/>
          <w:sz w:val="23"/>
          <w:szCs w:val="23"/>
        </w:rPr>
        <w:t>licensees</w:t>
      </w:r>
      <w:r w:rsidRPr="002F5C39">
        <w:rPr>
          <w:rFonts w:ascii="Times New Roman" w:eastAsia="Times New Roman" w:hAnsi="Times New Roman" w:cs="Times New Roman"/>
          <w:sz w:val="23"/>
          <w:szCs w:val="23"/>
        </w:rPr>
        <w:t xml:space="preserve"> can apply via </w:t>
      </w:r>
      <w:r w:rsidR="005F6477" w:rsidRPr="002F5C39">
        <w:rPr>
          <w:rFonts w:ascii="Times New Roman" w:eastAsia="Times New Roman" w:hAnsi="Times New Roman" w:cs="Times New Roman"/>
          <w:sz w:val="23"/>
          <w:szCs w:val="23"/>
        </w:rPr>
        <w:t>examination</w:t>
      </w:r>
      <w:r w:rsidRPr="002F5C39">
        <w:rPr>
          <w:rFonts w:ascii="Times New Roman" w:eastAsia="Times New Roman" w:hAnsi="Times New Roman" w:cs="Times New Roman"/>
          <w:sz w:val="23"/>
          <w:szCs w:val="23"/>
        </w:rPr>
        <w:t xml:space="preserve"> or </w:t>
      </w:r>
      <w:r w:rsidR="00D16D93" w:rsidRPr="002F5C39">
        <w:rPr>
          <w:rFonts w:ascii="Times New Roman" w:eastAsia="Times New Roman" w:hAnsi="Times New Roman" w:cs="Times New Roman"/>
          <w:sz w:val="23"/>
          <w:szCs w:val="23"/>
        </w:rPr>
        <w:t>reciprocity?</w:t>
      </w:r>
      <w:r w:rsidR="00CC4F0B">
        <w:rPr>
          <w:rFonts w:ascii="Times New Roman" w:eastAsia="Times New Roman" w:hAnsi="Times New Roman" w:cs="Times New Roman"/>
          <w:sz w:val="23"/>
          <w:szCs w:val="23"/>
        </w:rPr>
        <w:t xml:space="preserve"> </w:t>
      </w:r>
      <w:r w:rsidR="001771F3" w:rsidRPr="002F5C39">
        <w:rPr>
          <w:rFonts w:ascii="Times New Roman" w:eastAsia="Times New Roman" w:hAnsi="Times New Roman" w:cs="Times New Roman"/>
          <w:sz w:val="23"/>
          <w:szCs w:val="23"/>
        </w:rPr>
        <w:t xml:space="preserve"> </w:t>
      </w:r>
      <w:r w:rsidR="00D16D93" w:rsidRPr="002F5C39">
        <w:rPr>
          <w:rFonts w:ascii="Times New Roman" w:eastAsia="Times New Roman" w:hAnsi="Times New Roman" w:cs="Times New Roman"/>
          <w:sz w:val="23"/>
          <w:szCs w:val="23"/>
        </w:rPr>
        <w:t>W</w:t>
      </w:r>
      <w:r w:rsidRPr="002F5C39">
        <w:rPr>
          <w:rFonts w:ascii="Times New Roman" w:eastAsia="Times New Roman" w:hAnsi="Times New Roman" w:cs="Times New Roman"/>
          <w:sz w:val="23"/>
          <w:szCs w:val="23"/>
        </w:rPr>
        <w:t>hat schools</w:t>
      </w:r>
      <w:r w:rsidR="001771F3" w:rsidRPr="002F5C39">
        <w:rPr>
          <w:rFonts w:ascii="Times New Roman" w:eastAsia="Times New Roman" w:hAnsi="Times New Roman" w:cs="Times New Roman"/>
          <w:sz w:val="23"/>
          <w:szCs w:val="23"/>
        </w:rPr>
        <w:t xml:space="preserve"> do</w:t>
      </w:r>
      <w:r w:rsidR="006234C0" w:rsidRPr="002F5C39">
        <w:rPr>
          <w:rFonts w:ascii="Times New Roman" w:eastAsia="Times New Roman" w:hAnsi="Times New Roman" w:cs="Times New Roman"/>
          <w:sz w:val="23"/>
          <w:szCs w:val="23"/>
        </w:rPr>
        <w:t>es the board recognize</w:t>
      </w:r>
      <w:r w:rsidR="00CC4F0B">
        <w:rPr>
          <w:rFonts w:ascii="Times New Roman" w:eastAsia="Times New Roman" w:hAnsi="Times New Roman" w:cs="Times New Roman"/>
          <w:sz w:val="23"/>
          <w:szCs w:val="23"/>
        </w:rPr>
        <w:t>s</w:t>
      </w:r>
      <w:r w:rsidR="00D16D93" w:rsidRPr="002F5C39">
        <w:rPr>
          <w:rFonts w:ascii="Times New Roman" w:eastAsia="Times New Roman" w:hAnsi="Times New Roman" w:cs="Times New Roman"/>
          <w:sz w:val="23"/>
          <w:szCs w:val="23"/>
        </w:rPr>
        <w:t>?</w:t>
      </w:r>
      <w:r w:rsidR="001771F3" w:rsidRPr="002F5C39">
        <w:rPr>
          <w:rFonts w:ascii="Times New Roman" w:eastAsia="Times New Roman" w:hAnsi="Times New Roman" w:cs="Times New Roman"/>
          <w:sz w:val="23"/>
          <w:szCs w:val="23"/>
        </w:rPr>
        <w:t xml:space="preserve"> </w:t>
      </w:r>
      <w:r w:rsidR="00D16D93" w:rsidRPr="002F5C39">
        <w:rPr>
          <w:rFonts w:ascii="Times New Roman" w:eastAsia="Times New Roman" w:hAnsi="Times New Roman" w:cs="Times New Roman"/>
          <w:sz w:val="23"/>
          <w:szCs w:val="23"/>
        </w:rPr>
        <w:t>L</w:t>
      </w:r>
      <w:r w:rsidR="005F6477" w:rsidRPr="002F5C39">
        <w:rPr>
          <w:rFonts w:ascii="Times New Roman" w:eastAsia="Times New Roman" w:hAnsi="Times New Roman" w:cs="Times New Roman"/>
          <w:sz w:val="23"/>
          <w:szCs w:val="23"/>
        </w:rPr>
        <w:t>icensees</w:t>
      </w:r>
      <w:r w:rsidR="00321F31">
        <w:rPr>
          <w:rFonts w:ascii="Times New Roman" w:eastAsia="Times New Roman" w:hAnsi="Times New Roman" w:cs="Times New Roman"/>
          <w:sz w:val="23"/>
          <w:szCs w:val="23"/>
        </w:rPr>
        <w:t xml:space="preserve"> are </w:t>
      </w:r>
      <w:r w:rsidR="00CC4F0B">
        <w:rPr>
          <w:rFonts w:ascii="Times New Roman" w:eastAsia="Times New Roman" w:hAnsi="Times New Roman" w:cs="Times New Roman"/>
          <w:sz w:val="23"/>
          <w:szCs w:val="23"/>
        </w:rPr>
        <w:t xml:space="preserve">reporting </w:t>
      </w:r>
      <w:r w:rsidR="00321F31">
        <w:rPr>
          <w:rFonts w:ascii="Times New Roman" w:eastAsia="Times New Roman" w:hAnsi="Times New Roman" w:cs="Times New Roman"/>
          <w:sz w:val="23"/>
          <w:szCs w:val="23"/>
        </w:rPr>
        <w:t>there are some</w:t>
      </w:r>
      <w:r w:rsidR="00CC4F0B">
        <w:rPr>
          <w:rFonts w:ascii="Times New Roman" w:eastAsia="Times New Roman" w:hAnsi="Times New Roman" w:cs="Times New Roman"/>
          <w:sz w:val="23"/>
          <w:szCs w:val="23"/>
        </w:rPr>
        <w:t xml:space="preserve"> online</w:t>
      </w:r>
      <w:r w:rsidR="00321F31">
        <w:rPr>
          <w:rFonts w:ascii="Times New Roman" w:eastAsia="Times New Roman" w:hAnsi="Times New Roman" w:cs="Times New Roman"/>
          <w:sz w:val="23"/>
          <w:szCs w:val="23"/>
        </w:rPr>
        <w:t xml:space="preserve"> </w:t>
      </w:r>
      <w:r w:rsidR="00CC4F0B">
        <w:rPr>
          <w:rFonts w:ascii="Times New Roman" w:eastAsia="Times New Roman" w:hAnsi="Times New Roman" w:cs="Times New Roman"/>
          <w:sz w:val="23"/>
          <w:szCs w:val="23"/>
        </w:rPr>
        <w:t>colleges and universities that offer Naturopathy Doctor Degree,</w:t>
      </w:r>
      <w:r w:rsidR="00321F31">
        <w:rPr>
          <w:rFonts w:ascii="Times New Roman" w:eastAsia="Times New Roman" w:hAnsi="Times New Roman" w:cs="Times New Roman"/>
          <w:sz w:val="23"/>
          <w:szCs w:val="23"/>
        </w:rPr>
        <w:t xml:space="preserve"> and</w:t>
      </w:r>
      <w:r w:rsidR="00CC4F0B">
        <w:rPr>
          <w:rFonts w:ascii="Times New Roman" w:eastAsia="Times New Roman" w:hAnsi="Times New Roman" w:cs="Times New Roman"/>
          <w:sz w:val="23"/>
          <w:szCs w:val="23"/>
        </w:rPr>
        <w:t xml:space="preserve"> they</w:t>
      </w:r>
      <w:r w:rsidR="005F6477" w:rsidRPr="002F5C39">
        <w:rPr>
          <w:rFonts w:ascii="Times New Roman" w:eastAsia="Times New Roman" w:hAnsi="Times New Roman" w:cs="Times New Roman"/>
          <w:sz w:val="23"/>
          <w:szCs w:val="23"/>
        </w:rPr>
        <w:t xml:space="preserve"> </w:t>
      </w:r>
      <w:r w:rsidRPr="002F5C39">
        <w:rPr>
          <w:rFonts w:ascii="Times New Roman" w:eastAsia="Times New Roman" w:hAnsi="Times New Roman" w:cs="Times New Roman"/>
          <w:sz w:val="23"/>
          <w:szCs w:val="23"/>
        </w:rPr>
        <w:t xml:space="preserve">are wondering </w:t>
      </w:r>
      <w:r w:rsidR="00D16D93" w:rsidRPr="002F5C39">
        <w:rPr>
          <w:rFonts w:ascii="Times New Roman" w:eastAsia="Times New Roman" w:hAnsi="Times New Roman" w:cs="Times New Roman"/>
          <w:sz w:val="23"/>
          <w:szCs w:val="23"/>
        </w:rPr>
        <w:t>which</w:t>
      </w:r>
      <w:r w:rsidR="005F6477" w:rsidRPr="002F5C39">
        <w:rPr>
          <w:rFonts w:ascii="Times New Roman" w:eastAsia="Times New Roman" w:hAnsi="Times New Roman" w:cs="Times New Roman"/>
          <w:sz w:val="23"/>
          <w:szCs w:val="23"/>
        </w:rPr>
        <w:t xml:space="preserve"> </w:t>
      </w:r>
      <w:r w:rsidR="00CC4F0B">
        <w:rPr>
          <w:rFonts w:ascii="Times New Roman" w:eastAsia="Times New Roman" w:hAnsi="Times New Roman" w:cs="Times New Roman"/>
          <w:sz w:val="23"/>
          <w:szCs w:val="23"/>
        </w:rPr>
        <w:t xml:space="preserve">ones </w:t>
      </w:r>
      <w:r w:rsidR="001771F3" w:rsidRPr="002F5C39">
        <w:rPr>
          <w:rFonts w:ascii="Times New Roman" w:eastAsia="Times New Roman" w:hAnsi="Times New Roman" w:cs="Times New Roman"/>
          <w:sz w:val="23"/>
          <w:szCs w:val="23"/>
        </w:rPr>
        <w:t xml:space="preserve">are </w:t>
      </w:r>
      <w:r w:rsidR="005F6477" w:rsidRPr="002F5C39">
        <w:rPr>
          <w:rFonts w:ascii="Times New Roman" w:eastAsia="Times New Roman" w:hAnsi="Times New Roman" w:cs="Times New Roman"/>
          <w:sz w:val="23"/>
          <w:szCs w:val="23"/>
        </w:rPr>
        <w:t xml:space="preserve">not </w:t>
      </w:r>
      <w:r w:rsidRPr="002F5C39">
        <w:rPr>
          <w:rFonts w:ascii="Times New Roman" w:eastAsia="Times New Roman" w:hAnsi="Times New Roman" w:cs="Times New Roman"/>
          <w:sz w:val="23"/>
          <w:szCs w:val="23"/>
        </w:rPr>
        <w:t>approved by the</w:t>
      </w:r>
      <w:r w:rsidR="006234C0" w:rsidRPr="002F5C39">
        <w:rPr>
          <w:rFonts w:ascii="Times New Roman" w:eastAsia="Times New Roman" w:hAnsi="Times New Roman" w:cs="Times New Roman"/>
          <w:sz w:val="23"/>
          <w:szCs w:val="23"/>
        </w:rPr>
        <w:t xml:space="preserve"> Massachusetts or National</w:t>
      </w:r>
      <w:r w:rsidRPr="002F5C39">
        <w:rPr>
          <w:rFonts w:ascii="Times New Roman" w:eastAsia="Times New Roman" w:hAnsi="Times New Roman" w:cs="Times New Roman"/>
          <w:sz w:val="23"/>
          <w:szCs w:val="23"/>
        </w:rPr>
        <w:t xml:space="preserve"> Chapter of Naturopathy</w:t>
      </w:r>
      <w:r w:rsidR="00D16D93" w:rsidRPr="002F5C39">
        <w:rPr>
          <w:rFonts w:ascii="Times New Roman" w:eastAsia="Times New Roman" w:hAnsi="Times New Roman" w:cs="Times New Roman"/>
          <w:sz w:val="23"/>
          <w:szCs w:val="23"/>
        </w:rPr>
        <w:t xml:space="preserve">, and if </w:t>
      </w:r>
      <w:r w:rsidR="00CC4F0B">
        <w:rPr>
          <w:rFonts w:ascii="Times New Roman" w:eastAsia="Times New Roman" w:hAnsi="Times New Roman" w:cs="Times New Roman"/>
          <w:sz w:val="23"/>
          <w:szCs w:val="23"/>
        </w:rPr>
        <w:t>a particular</w:t>
      </w:r>
      <w:r w:rsidR="00D16D93" w:rsidRPr="002F5C39">
        <w:rPr>
          <w:rFonts w:ascii="Times New Roman" w:eastAsia="Times New Roman" w:hAnsi="Times New Roman" w:cs="Times New Roman"/>
          <w:sz w:val="23"/>
          <w:szCs w:val="23"/>
        </w:rPr>
        <w:t xml:space="preserve"> college or university</w:t>
      </w:r>
      <w:r w:rsidR="00CC4F0B">
        <w:rPr>
          <w:rFonts w:ascii="Times New Roman" w:eastAsia="Times New Roman" w:hAnsi="Times New Roman" w:cs="Times New Roman"/>
          <w:sz w:val="23"/>
          <w:szCs w:val="23"/>
        </w:rPr>
        <w:t xml:space="preserve"> they are interested in enrolling</w:t>
      </w:r>
      <w:r w:rsidR="00D16D93" w:rsidRPr="002F5C39">
        <w:rPr>
          <w:rFonts w:ascii="Times New Roman" w:eastAsia="Times New Roman" w:hAnsi="Times New Roman" w:cs="Times New Roman"/>
          <w:sz w:val="23"/>
          <w:szCs w:val="23"/>
        </w:rPr>
        <w:t xml:space="preserve"> is not approved by the Massachusetts or National Chapter of Naturopathy</w:t>
      </w:r>
      <w:r w:rsidRPr="002F5C39">
        <w:rPr>
          <w:rFonts w:ascii="Times New Roman" w:eastAsia="Times New Roman" w:hAnsi="Times New Roman" w:cs="Times New Roman"/>
          <w:sz w:val="23"/>
          <w:szCs w:val="23"/>
        </w:rPr>
        <w:t xml:space="preserve"> would</w:t>
      </w:r>
      <w:r w:rsidR="00D16D93" w:rsidRPr="002F5C39">
        <w:rPr>
          <w:rFonts w:ascii="Times New Roman" w:eastAsia="Times New Roman" w:hAnsi="Times New Roman" w:cs="Times New Roman"/>
          <w:sz w:val="23"/>
          <w:szCs w:val="23"/>
        </w:rPr>
        <w:t xml:space="preserve"> the board</w:t>
      </w:r>
      <w:r w:rsidRPr="002F5C39">
        <w:rPr>
          <w:rFonts w:ascii="Times New Roman" w:eastAsia="Times New Roman" w:hAnsi="Times New Roman" w:cs="Times New Roman"/>
          <w:sz w:val="23"/>
          <w:szCs w:val="23"/>
        </w:rPr>
        <w:t xml:space="preserve"> still</w:t>
      </w:r>
      <w:r w:rsidR="006234C0" w:rsidRPr="002F5C39">
        <w:rPr>
          <w:rFonts w:ascii="Times New Roman" w:eastAsia="Times New Roman" w:hAnsi="Times New Roman" w:cs="Times New Roman"/>
          <w:sz w:val="23"/>
          <w:szCs w:val="23"/>
        </w:rPr>
        <w:t xml:space="preserve"> consider them</w:t>
      </w:r>
      <w:r w:rsidRPr="002F5C39">
        <w:rPr>
          <w:rFonts w:ascii="Times New Roman" w:eastAsia="Times New Roman" w:hAnsi="Times New Roman" w:cs="Times New Roman"/>
          <w:sz w:val="23"/>
          <w:szCs w:val="23"/>
        </w:rPr>
        <w:t xml:space="preserve"> for </w:t>
      </w:r>
      <w:r w:rsidR="00337142" w:rsidRPr="002F5C39">
        <w:rPr>
          <w:rFonts w:ascii="Times New Roman" w:eastAsia="Times New Roman" w:hAnsi="Times New Roman" w:cs="Times New Roman"/>
          <w:sz w:val="23"/>
          <w:szCs w:val="23"/>
        </w:rPr>
        <w:t xml:space="preserve">licensure? </w:t>
      </w:r>
      <w:r w:rsidR="00321F31">
        <w:rPr>
          <w:rFonts w:ascii="Times New Roman" w:eastAsia="Times New Roman" w:hAnsi="Times New Roman" w:cs="Times New Roman"/>
          <w:sz w:val="23"/>
          <w:szCs w:val="23"/>
        </w:rPr>
        <w:t xml:space="preserve">How </w:t>
      </w:r>
      <w:r w:rsidR="00CC4F0B">
        <w:rPr>
          <w:rFonts w:ascii="Times New Roman" w:eastAsia="Times New Roman" w:hAnsi="Times New Roman" w:cs="Times New Roman"/>
          <w:sz w:val="23"/>
          <w:szCs w:val="23"/>
        </w:rPr>
        <w:t xml:space="preserve">would the board handle </w:t>
      </w:r>
      <w:r w:rsidR="00321F31">
        <w:rPr>
          <w:rFonts w:ascii="Times New Roman" w:eastAsia="Times New Roman" w:hAnsi="Times New Roman" w:cs="Times New Roman"/>
          <w:sz w:val="23"/>
          <w:szCs w:val="23"/>
        </w:rPr>
        <w:t>their application process</w:t>
      </w:r>
      <w:r w:rsidR="00CC4F0B">
        <w:rPr>
          <w:rFonts w:ascii="Times New Roman" w:eastAsia="Times New Roman" w:hAnsi="Times New Roman" w:cs="Times New Roman"/>
          <w:sz w:val="23"/>
          <w:szCs w:val="23"/>
        </w:rPr>
        <w:t>?</w:t>
      </w:r>
    </w:p>
    <w:p w14:paraId="7CA084F8" w14:textId="4EFE66A5" w:rsidR="00C85DD5" w:rsidRPr="002F5C39" w:rsidRDefault="004A04CC" w:rsidP="00C55A93">
      <w:pPr>
        <w:spacing w:after="0" w:line="480" w:lineRule="auto"/>
        <w:ind w:left="720"/>
        <w:textAlignment w:val="baseline"/>
        <w:rPr>
          <w:rFonts w:ascii="Times New Roman" w:eastAsia="Times New Roman" w:hAnsi="Times New Roman" w:cs="Times New Roman"/>
          <w:sz w:val="23"/>
          <w:szCs w:val="23"/>
        </w:rPr>
      </w:pPr>
      <w:r w:rsidRPr="002F5C39">
        <w:rPr>
          <w:rFonts w:ascii="Times New Roman" w:eastAsia="Times New Roman" w:hAnsi="Times New Roman" w:cs="Times New Roman"/>
          <w:sz w:val="23"/>
          <w:szCs w:val="23"/>
        </w:rPr>
        <w:t>Mr. Joubert believes that once we get all the regulations settled then</w:t>
      </w:r>
      <w:r w:rsidR="00A821C4">
        <w:rPr>
          <w:rFonts w:ascii="Times New Roman" w:eastAsia="Times New Roman" w:hAnsi="Times New Roman" w:cs="Times New Roman"/>
          <w:sz w:val="23"/>
          <w:szCs w:val="23"/>
        </w:rPr>
        <w:t xml:space="preserve"> the</w:t>
      </w:r>
      <w:r w:rsidRPr="002F5C39">
        <w:rPr>
          <w:rFonts w:ascii="Times New Roman" w:eastAsia="Times New Roman" w:hAnsi="Times New Roman" w:cs="Times New Roman"/>
          <w:sz w:val="23"/>
          <w:szCs w:val="23"/>
        </w:rPr>
        <w:t xml:space="preserve"> </w:t>
      </w:r>
      <w:r w:rsidR="00227018" w:rsidRPr="002F5C39">
        <w:rPr>
          <w:rFonts w:ascii="Times New Roman" w:eastAsia="Times New Roman" w:hAnsi="Times New Roman" w:cs="Times New Roman"/>
          <w:sz w:val="23"/>
          <w:szCs w:val="23"/>
        </w:rPr>
        <w:t>board staff w</w:t>
      </w:r>
      <w:r w:rsidR="00A821C4">
        <w:rPr>
          <w:rFonts w:ascii="Times New Roman" w:eastAsia="Times New Roman" w:hAnsi="Times New Roman" w:cs="Times New Roman"/>
          <w:sz w:val="23"/>
          <w:szCs w:val="23"/>
        </w:rPr>
        <w:t>ould</w:t>
      </w:r>
      <w:r w:rsidR="00227018" w:rsidRPr="002F5C39">
        <w:rPr>
          <w:rFonts w:ascii="Times New Roman" w:eastAsia="Times New Roman" w:hAnsi="Times New Roman" w:cs="Times New Roman"/>
          <w:sz w:val="23"/>
          <w:szCs w:val="23"/>
        </w:rPr>
        <w:t xml:space="preserve"> create a PowerPoint presentation</w:t>
      </w:r>
      <w:r w:rsidRPr="002F5C39">
        <w:rPr>
          <w:rFonts w:ascii="Times New Roman" w:eastAsia="Times New Roman" w:hAnsi="Times New Roman" w:cs="Times New Roman"/>
          <w:sz w:val="23"/>
          <w:szCs w:val="23"/>
        </w:rPr>
        <w:t xml:space="preserve"> </w:t>
      </w:r>
      <w:r w:rsidR="00C85DD5" w:rsidRPr="002F5C39">
        <w:rPr>
          <w:rFonts w:ascii="Times New Roman" w:eastAsia="Times New Roman" w:hAnsi="Times New Roman" w:cs="Times New Roman"/>
          <w:sz w:val="23"/>
          <w:szCs w:val="23"/>
        </w:rPr>
        <w:t>and</w:t>
      </w:r>
      <w:r w:rsidRPr="002F5C39">
        <w:rPr>
          <w:rFonts w:ascii="Times New Roman" w:eastAsia="Times New Roman" w:hAnsi="Times New Roman" w:cs="Times New Roman"/>
          <w:sz w:val="23"/>
          <w:szCs w:val="23"/>
        </w:rPr>
        <w:t xml:space="preserve"> present the</w:t>
      </w:r>
      <w:r w:rsidR="00C85DD5" w:rsidRPr="002F5C39">
        <w:rPr>
          <w:rFonts w:ascii="Times New Roman" w:eastAsia="Times New Roman" w:hAnsi="Times New Roman" w:cs="Times New Roman"/>
          <w:sz w:val="23"/>
          <w:szCs w:val="23"/>
        </w:rPr>
        <w:t xml:space="preserve"> relevant</w:t>
      </w:r>
      <w:r w:rsidRPr="002F5C39">
        <w:rPr>
          <w:rFonts w:ascii="Times New Roman" w:eastAsia="Times New Roman" w:hAnsi="Times New Roman" w:cs="Times New Roman"/>
          <w:sz w:val="23"/>
          <w:szCs w:val="23"/>
        </w:rPr>
        <w:t xml:space="preserve"> scope of practice to</w:t>
      </w:r>
      <w:r w:rsidR="00A821C4">
        <w:rPr>
          <w:rFonts w:ascii="Times New Roman" w:eastAsia="Times New Roman" w:hAnsi="Times New Roman" w:cs="Times New Roman"/>
          <w:sz w:val="23"/>
          <w:szCs w:val="23"/>
        </w:rPr>
        <w:t xml:space="preserve"> various stakeholders, including</w:t>
      </w:r>
      <w:r w:rsidRPr="002F5C39">
        <w:rPr>
          <w:rFonts w:ascii="Times New Roman" w:eastAsia="Times New Roman" w:hAnsi="Times New Roman" w:cs="Times New Roman"/>
          <w:sz w:val="23"/>
          <w:szCs w:val="23"/>
        </w:rPr>
        <w:t xml:space="preserve"> hospital</w:t>
      </w:r>
      <w:r w:rsidR="001771F3" w:rsidRPr="002F5C39">
        <w:rPr>
          <w:rFonts w:ascii="Times New Roman" w:eastAsia="Times New Roman" w:hAnsi="Times New Roman" w:cs="Times New Roman"/>
          <w:sz w:val="23"/>
          <w:szCs w:val="23"/>
        </w:rPr>
        <w:t>s</w:t>
      </w:r>
      <w:r w:rsidRPr="002F5C39">
        <w:rPr>
          <w:rFonts w:ascii="Times New Roman" w:eastAsia="Times New Roman" w:hAnsi="Times New Roman" w:cs="Times New Roman"/>
          <w:sz w:val="23"/>
          <w:szCs w:val="23"/>
        </w:rPr>
        <w:t xml:space="preserve">, </w:t>
      </w:r>
      <w:r w:rsidR="00A821C4">
        <w:rPr>
          <w:rFonts w:ascii="Times New Roman" w:eastAsia="Times New Roman" w:hAnsi="Times New Roman" w:cs="Times New Roman"/>
          <w:sz w:val="23"/>
          <w:szCs w:val="23"/>
        </w:rPr>
        <w:t>colleges and universities that offer naturopathy doctor degrees</w:t>
      </w:r>
      <w:r w:rsidRPr="002F5C39">
        <w:rPr>
          <w:rFonts w:ascii="Times New Roman" w:eastAsia="Times New Roman" w:hAnsi="Times New Roman" w:cs="Times New Roman"/>
          <w:sz w:val="23"/>
          <w:szCs w:val="23"/>
        </w:rPr>
        <w:t>. Mr. Joubert share</w:t>
      </w:r>
      <w:r w:rsidR="001771F3" w:rsidRPr="002F5C39">
        <w:rPr>
          <w:rFonts w:ascii="Times New Roman" w:eastAsia="Times New Roman" w:hAnsi="Times New Roman" w:cs="Times New Roman"/>
          <w:sz w:val="23"/>
          <w:szCs w:val="23"/>
        </w:rPr>
        <w:t>d</w:t>
      </w:r>
      <w:r w:rsidRPr="002F5C39">
        <w:rPr>
          <w:rFonts w:ascii="Times New Roman" w:eastAsia="Times New Roman" w:hAnsi="Times New Roman" w:cs="Times New Roman"/>
          <w:sz w:val="23"/>
          <w:szCs w:val="23"/>
        </w:rPr>
        <w:t xml:space="preserve"> his very rough draft of the </w:t>
      </w:r>
      <w:r w:rsidR="001771F3" w:rsidRPr="002F5C39">
        <w:rPr>
          <w:rFonts w:ascii="Times New Roman" w:eastAsia="Times New Roman" w:hAnsi="Times New Roman" w:cs="Times New Roman"/>
          <w:sz w:val="23"/>
          <w:szCs w:val="23"/>
        </w:rPr>
        <w:t>PowerPoint</w:t>
      </w:r>
      <w:r w:rsidRPr="002F5C39">
        <w:rPr>
          <w:rFonts w:ascii="Times New Roman" w:eastAsia="Times New Roman" w:hAnsi="Times New Roman" w:cs="Times New Roman"/>
          <w:sz w:val="23"/>
          <w:szCs w:val="23"/>
        </w:rPr>
        <w:t xml:space="preserve"> and</w:t>
      </w:r>
      <w:r w:rsidR="001771F3" w:rsidRPr="002F5C39">
        <w:rPr>
          <w:rFonts w:ascii="Times New Roman" w:eastAsia="Times New Roman" w:hAnsi="Times New Roman" w:cs="Times New Roman"/>
          <w:sz w:val="23"/>
          <w:szCs w:val="23"/>
        </w:rPr>
        <w:t xml:space="preserve"> </w:t>
      </w:r>
      <w:r w:rsidR="00C85DD5" w:rsidRPr="002F5C39">
        <w:rPr>
          <w:rFonts w:ascii="Times New Roman" w:eastAsia="Times New Roman" w:hAnsi="Times New Roman" w:cs="Times New Roman"/>
          <w:sz w:val="23"/>
          <w:szCs w:val="23"/>
        </w:rPr>
        <w:t xml:space="preserve">highlighted samples that could be in the final version for distribution. </w:t>
      </w:r>
      <w:r w:rsidRPr="002F5C39">
        <w:rPr>
          <w:rFonts w:ascii="Times New Roman" w:eastAsia="Times New Roman" w:hAnsi="Times New Roman" w:cs="Times New Roman"/>
          <w:sz w:val="23"/>
          <w:szCs w:val="23"/>
        </w:rPr>
        <w:t>Mr. Joubert stated h</w:t>
      </w:r>
      <w:r w:rsidR="00C85DD5" w:rsidRPr="002F5C39">
        <w:rPr>
          <w:rFonts w:ascii="Times New Roman" w:eastAsia="Times New Roman" w:hAnsi="Times New Roman" w:cs="Times New Roman"/>
          <w:sz w:val="23"/>
          <w:szCs w:val="23"/>
        </w:rPr>
        <w:t>e appreciated what Dr.</w:t>
      </w:r>
      <w:r w:rsidRPr="002F5C39">
        <w:rPr>
          <w:rFonts w:ascii="Times New Roman" w:eastAsia="Times New Roman" w:hAnsi="Times New Roman" w:cs="Times New Roman"/>
          <w:sz w:val="23"/>
          <w:szCs w:val="23"/>
        </w:rPr>
        <w:t xml:space="preserve"> Herscu stated </w:t>
      </w:r>
      <w:r w:rsidR="00C85DD5" w:rsidRPr="002F5C39">
        <w:rPr>
          <w:rFonts w:ascii="Times New Roman" w:eastAsia="Times New Roman" w:hAnsi="Times New Roman" w:cs="Times New Roman"/>
          <w:sz w:val="23"/>
          <w:szCs w:val="23"/>
        </w:rPr>
        <w:t xml:space="preserve">about what </w:t>
      </w:r>
      <w:r w:rsidRPr="002F5C39">
        <w:rPr>
          <w:rFonts w:ascii="Times New Roman" w:eastAsia="Times New Roman" w:hAnsi="Times New Roman" w:cs="Times New Roman"/>
          <w:sz w:val="23"/>
          <w:szCs w:val="23"/>
        </w:rPr>
        <w:t>Naturopath</w:t>
      </w:r>
      <w:r w:rsidR="001771F3" w:rsidRPr="002F5C39">
        <w:rPr>
          <w:rFonts w:ascii="Times New Roman" w:eastAsia="Times New Roman" w:hAnsi="Times New Roman" w:cs="Times New Roman"/>
          <w:sz w:val="23"/>
          <w:szCs w:val="23"/>
        </w:rPr>
        <w:t xml:space="preserve">y Doctors </w:t>
      </w:r>
      <w:r w:rsidRPr="002F5C39">
        <w:rPr>
          <w:rFonts w:ascii="Times New Roman" w:eastAsia="Times New Roman" w:hAnsi="Times New Roman" w:cs="Times New Roman"/>
          <w:sz w:val="23"/>
          <w:szCs w:val="23"/>
        </w:rPr>
        <w:t>can and cannot do and</w:t>
      </w:r>
      <w:r w:rsidR="00C85DD5" w:rsidRPr="002F5C39">
        <w:rPr>
          <w:rFonts w:ascii="Times New Roman" w:eastAsia="Times New Roman" w:hAnsi="Times New Roman" w:cs="Times New Roman"/>
          <w:sz w:val="23"/>
          <w:szCs w:val="23"/>
        </w:rPr>
        <w:t xml:space="preserve"> an element of this</w:t>
      </w:r>
      <w:r w:rsidRPr="002F5C39">
        <w:rPr>
          <w:rFonts w:ascii="Times New Roman" w:eastAsia="Times New Roman" w:hAnsi="Times New Roman" w:cs="Times New Roman"/>
          <w:sz w:val="23"/>
          <w:szCs w:val="23"/>
        </w:rPr>
        <w:t xml:space="preserve"> is going to</w:t>
      </w:r>
      <w:r w:rsidR="00C85DD5" w:rsidRPr="002F5C39">
        <w:rPr>
          <w:rFonts w:ascii="Times New Roman" w:eastAsia="Times New Roman" w:hAnsi="Times New Roman" w:cs="Times New Roman"/>
          <w:sz w:val="23"/>
          <w:szCs w:val="23"/>
        </w:rPr>
        <w:t xml:space="preserve"> be</w:t>
      </w:r>
      <w:r w:rsidRPr="002F5C39">
        <w:rPr>
          <w:rFonts w:ascii="Times New Roman" w:eastAsia="Times New Roman" w:hAnsi="Times New Roman" w:cs="Times New Roman"/>
          <w:sz w:val="23"/>
          <w:szCs w:val="23"/>
        </w:rPr>
        <w:t xml:space="preserve"> incorporate</w:t>
      </w:r>
      <w:r w:rsidR="00C85DD5" w:rsidRPr="002F5C39">
        <w:rPr>
          <w:rFonts w:ascii="Times New Roman" w:eastAsia="Times New Roman" w:hAnsi="Times New Roman" w:cs="Times New Roman"/>
          <w:sz w:val="23"/>
          <w:szCs w:val="23"/>
        </w:rPr>
        <w:t>d</w:t>
      </w:r>
      <w:r w:rsidRPr="002F5C39">
        <w:rPr>
          <w:rFonts w:ascii="Times New Roman" w:eastAsia="Times New Roman" w:hAnsi="Times New Roman" w:cs="Times New Roman"/>
          <w:sz w:val="23"/>
          <w:szCs w:val="23"/>
        </w:rPr>
        <w:t xml:space="preserve"> into the </w:t>
      </w:r>
      <w:r w:rsidR="005F6477" w:rsidRPr="002F5C39">
        <w:rPr>
          <w:rFonts w:ascii="Times New Roman" w:eastAsia="Times New Roman" w:hAnsi="Times New Roman" w:cs="Times New Roman"/>
          <w:sz w:val="23"/>
          <w:szCs w:val="23"/>
        </w:rPr>
        <w:t xml:space="preserve">final </w:t>
      </w:r>
      <w:r w:rsidR="001771F3" w:rsidRPr="002F5C39">
        <w:rPr>
          <w:rFonts w:ascii="Times New Roman" w:eastAsia="Times New Roman" w:hAnsi="Times New Roman" w:cs="Times New Roman"/>
          <w:sz w:val="23"/>
          <w:szCs w:val="23"/>
        </w:rPr>
        <w:t>PowerPoint</w:t>
      </w:r>
      <w:r w:rsidR="00C85DD5" w:rsidRPr="002F5C39">
        <w:rPr>
          <w:rFonts w:ascii="Times New Roman" w:eastAsia="Times New Roman" w:hAnsi="Times New Roman" w:cs="Times New Roman"/>
          <w:sz w:val="23"/>
          <w:szCs w:val="23"/>
        </w:rPr>
        <w:t xml:space="preserve"> paper</w:t>
      </w:r>
      <w:r w:rsidRPr="002F5C39">
        <w:rPr>
          <w:rFonts w:ascii="Times New Roman" w:eastAsia="Times New Roman" w:hAnsi="Times New Roman" w:cs="Times New Roman"/>
          <w:sz w:val="23"/>
          <w:szCs w:val="23"/>
        </w:rPr>
        <w:t xml:space="preserve">. </w:t>
      </w:r>
    </w:p>
    <w:p w14:paraId="48BD584A" w14:textId="07121A2C" w:rsidR="00C85DD5" w:rsidRDefault="004A04CC" w:rsidP="00C55A93">
      <w:pPr>
        <w:spacing w:after="0" w:line="48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Pr="002F5C39">
        <w:rPr>
          <w:rFonts w:ascii="Times New Roman" w:eastAsia="Times New Roman" w:hAnsi="Times New Roman" w:cs="Times New Roman"/>
          <w:sz w:val="23"/>
          <w:szCs w:val="23"/>
        </w:rPr>
        <w:t>Mr. Joubert</w:t>
      </w:r>
      <w:r w:rsidR="00C85DD5" w:rsidRPr="002F5C39">
        <w:rPr>
          <w:rFonts w:ascii="Times New Roman" w:eastAsia="Times New Roman" w:hAnsi="Times New Roman" w:cs="Times New Roman"/>
          <w:sz w:val="23"/>
          <w:szCs w:val="23"/>
        </w:rPr>
        <w:t xml:space="preserve"> further reiterated that </w:t>
      </w:r>
      <w:r w:rsidRPr="002F5C39">
        <w:rPr>
          <w:rFonts w:ascii="Times New Roman" w:eastAsia="Times New Roman" w:hAnsi="Times New Roman" w:cs="Times New Roman"/>
          <w:sz w:val="23"/>
          <w:szCs w:val="23"/>
        </w:rPr>
        <w:t xml:space="preserve">the </w:t>
      </w:r>
      <w:r w:rsidR="001771F3" w:rsidRPr="002F5C39">
        <w:rPr>
          <w:rFonts w:ascii="Times New Roman" w:eastAsia="Times New Roman" w:hAnsi="Times New Roman" w:cs="Times New Roman"/>
          <w:sz w:val="23"/>
          <w:szCs w:val="23"/>
        </w:rPr>
        <w:t>PowerPoint</w:t>
      </w:r>
      <w:r w:rsidRPr="002F5C39">
        <w:rPr>
          <w:rFonts w:ascii="Times New Roman" w:eastAsia="Times New Roman" w:hAnsi="Times New Roman" w:cs="Times New Roman"/>
          <w:sz w:val="23"/>
          <w:szCs w:val="23"/>
        </w:rPr>
        <w:t xml:space="preserve"> will</w:t>
      </w:r>
      <w:r w:rsidR="00C85DD5" w:rsidRPr="002F5C39">
        <w:rPr>
          <w:rFonts w:ascii="Times New Roman" w:eastAsia="Times New Roman" w:hAnsi="Times New Roman" w:cs="Times New Roman"/>
          <w:sz w:val="23"/>
          <w:szCs w:val="23"/>
        </w:rPr>
        <w:t xml:space="preserve"> stress the </w:t>
      </w:r>
      <w:r w:rsidR="005F6477" w:rsidRPr="002F5C39">
        <w:rPr>
          <w:rFonts w:ascii="Times New Roman" w:eastAsia="Times New Roman" w:hAnsi="Times New Roman" w:cs="Times New Roman"/>
          <w:sz w:val="23"/>
          <w:szCs w:val="23"/>
        </w:rPr>
        <w:t>regulations</w:t>
      </w:r>
      <w:r w:rsidR="00C85DD5" w:rsidRPr="002F5C39">
        <w:rPr>
          <w:rFonts w:ascii="Times New Roman" w:eastAsia="Times New Roman" w:hAnsi="Times New Roman" w:cs="Times New Roman"/>
          <w:sz w:val="23"/>
          <w:szCs w:val="23"/>
        </w:rPr>
        <w:t>,</w:t>
      </w:r>
      <w:r w:rsidR="005F6477" w:rsidRPr="002F5C39">
        <w:rPr>
          <w:rFonts w:ascii="Times New Roman" w:eastAsia="Times New Roman" w:hAnsi="Times New Roman" w:cs="Times New Roman"/>
          <w:sz w:val="23"/>
          <w:szCs w:val="23"/>
        </w:rPr>
        <w:t xml:space="preserve"> polic</w:t>
      </w:r>
      <w:r w:rsidR="00E603BA" w:rsidRPr="002F5C39">
        <w:rPr>
          <w:rFonts w:ascii="Times New Roman" w:eastAsia="Times New Roman" w:hAnsi="Times New Roman" w:cs="Times New Roman"/>
          <w:sz w:val="23"/>
          <w:szCs w:val="23"/>
        </w:rPr>
        <w:t>y</w:t>
      </w:r>
      <w:r w:rsidR="00C078AA">
        <w:rPr>
          <w:rFonts w:ascii="Times New Roman" w:eastAsia="Times New Roman" w:hAnsi="Times New Roman" w:cs="Times New Roman"/>
          <w:sz w:val="23"/>
          <w:szCs w:val="23"/>
        </w:rPr>
        <w:t>,</w:t>
      </w:r>
      <w:r w:rsidR="00E603BA" w:rsidRPr="002F5C39">
        <w:rPr>
          <w:rFonts w:ascii="Times New Roman" w:eastAsia="Times New Roman" w:hAnsi="Times New Roman" w:cs="Times New Roman"/>
          <w:sz w:val="23"/>
          <w:szCs w:val="23"/>
        </w:rPr>
        <w:t xml:space="preserve"> procedures</w:t>
      </w:r>
      <w:r w:rsidR="00C85DD5" w:rsidRPr="002F5C39">
        <w:rPr>
          <w:rFonts w:ascii="Times New Roman" w:eastAsia="Times New Roman" w:hAnsi="Times New Roman" w:cs="Times New Roman"/>
          <w:sz w:val="23"/>
          <w:szCs w:val="23"/>
        </w:rPr>
        <w:t>,</w:t>
      </w:r>
      <w:r w:rsidR="005F6477" w:rsidRPr="002F5C39">
        <w:rPr>
          <w:rFonts w:ascii="Times New Roman" w:eastAsia="Times New Roman" w:hAnsi="Times New Roman" w:cs="Times New Roman"/>
          <w:sz w:val="23"/>
          <w:szCs w:val="23"/>
        </w:rPr>
        <w:t xml:space="preserve"> applications</w:t>
      </w:r>
      <w:r w:rsidR="00C85DD5" w:rsidRPr="002F5C39">
        <w:rPr>
          <w:rFonts w:ascii="Times New Roman" w:eastAsia="Times New Roman" w:hAnsi="Times New Roman" w:cs="Times New Roman"/>
          <w:sz w:val="23"/>
          <w:szCs w:val="23"/>
        </w:rPr>
        <w:t>,</w:t>
      </w:r>
      <w:r w:rsidR="00E603BA" w:rsidRPr="002F5C39">
        <w:rPr>
          <w:rFonts w:ascii="Times New Roman" w:eastAsia="Times New Roman" w:hAnsi="Times New Roman" w:cs="Times New Roman"/>
          <w:sz w:val="23"/>
          <w:szCs w:val="23"/>
        </w:rPr>
        <w:t xml:space="preserve"> </w:t>
      </w:r>
      <w:r w:rsidR="005F6477" w:rsidRPr="002F5C39">
        <w:rPr>
          <w:rFonts w:ascii="Times New Roman" w:eastAsia="Times New Roman" w:hAnsi="Times New Roman" w:cs="Times New Roman"/>
          <w:sz w:val="23"/>
          <w:szCs w:val="23"/>
        </w:rPr>
        <w:t>how</w:t>
      </w:r>
      <w:r w:rsidR="00C85DD5" w:rsidRPr="002F5C39">
        <w:rPr>
          <w:rFonts w:ascii="Times New Roman" w:eastAsia="Times New Roman" w:hAnsi="Times New Roman" w:cs="Times New Roman"/>
          <w:sz w:val="23"/>
          <w:szCs w:val="23"/>
        </w:rPr>
        <w:t xml:space="preserve"> licenses can</w:t>
      </w:r>
      <w:r w:rsidR="005F6477" w:rsidRPr="002F5C39">
        <w:rPr>
          <w:rFonts w:ascii="Times New Roman" w:eastAsia="Times New Roman" w:hAnsi="Times New Roman" w:cs="Times New Roman"/>
          <w:sz w:val="23"/>
          <w:szCs w:val="23"/>
        </w:rPr>
        <w:t xml:space="preserve"> apply</w:t>
      </w:r>
      <w:r w:rsidR="00C85DD5" w:rsidRPr="002F5C39">
        <w:rPr>
          <w:rFonts w:ascii="Times New Roman" w:eastAsia="Times New Roman" w:hAnsi="Times New Roman" w:cs="Times New Roman"/>
          <w:sz w:val="23"/>
          <w:szCs w:val="23"/>
        </w:rPr>
        <w:t xml:space="preserve"> for licensure, and how the board handles</w:t>
      </w:r>
      <w:r w:rsidR="005F6477" w:rsidRPr="002F5C39">
        <w:rPr>
          <w:rFonts w:ascii="Times New Roman" w:eastAsia="Times New Roman" w:hAnsi="Times New Roman" w:cs="Times New Roman"/>
          <w:sz w:val="23"/>
          <w:szCs w:val="23"/>
        </w:rPr>
        <w:t xml:space="preserve"> </w:t>
      </w:r>
      <w:r w:rsidRPr="002F5C39">
        <w:rPr>
          <w:rFonts w:ascii="Times New Roman" w:eastAsia="Times New Roman" w:hAnsi="Times New Roman" w:cs="Times New Roman"/>
          <w:sz w:val="23"/>
          <w:szCs w:val="23"/>
        </w:rPr>
        <w:t>disciplinary actions</w:t>
      </w:r>
      <w:r w:rsidR="00C85DD5" w:rsidRPr="002F5C39">
        <w:rPr>
          <w:rFonts w:ascii="Times New Roman" w:eastAsia="Times New Roman" w:hAnsi="Times New Roman" w:cs="Times New Roman"/>
          <w:sz w:val="23"/>
          <w:szCs w:val="23"/>
        </w:rPr>
        <w:t xml:space="preserve">, good moral character (GMC) </w:t>
      </w:r>
      <w:r w:rsidRPr="002F5C39">
        <w:rPr>
          <w:rFonts w:ascii="Times New Roman" w:eastAsia="Times New Roman" w:hAnsi="Times New Roman" w:cs="Times New Roman"/>
          <w:sz w:val="23"/>
          <w:szCs w:val="23"/>
        </w:rPr>
        <w:t>issues</w:t>
      </w:r>
      <w:r w:rsidR="00E603BA" w:rsidRPr="002F5C39">
        <w:rPr>
          <w:rFonts w:ascii="Times New Roman" w:eastAsia="Times New Roman" w:hAnsi="Times New Roman" w:cs="Times New Roman"/>
          <w:sz w:val="23"/>
          <w:szCs w:val="23"/>
        </w:rPr>
        <w:t>,</w:t>
      </w:r>
      <w:r w:rsidR="005F6477" w:rsidRPr="002F5C39">
        <w:rPr>
          <w:rFonts w:ascii="Times New Roman" w:eastAsia="Times New Roman" w:hAnsi="Times New Roman" w:cs="Times New Roman"/>
          <w:sz w:val="23"/>
          <w:szCs w:val="23"/>
        </w:rPr>
        <w:t xml:space="preserve"> and </w:t>
      </w:r>
      <w:r w:rsidRPr="002F5C39">
        <w:rPr>
          <w:rFonts w:ascii="Times New Roman" w:eastAsia="Times New Roman" w:hAnsi="Times New Roman" w:cs="Times New Roman"/>
          <w:sz w:val="23"/>
          <w:szCs w:val="23"/>
        </w:rPr>
        <w:t>how</w:t>
      </w:r>
      <w:r w:rsidR="00C85DD5" w:rsidRPr="002F5C39">
        <w:rPr>
          <w:rFonts w:ascii="Times New Roman" w:eastAsia="Times New Roman" w:hAnsi="Times New Roman" w:cs="Times New Roman"/>
          <w:sz w:val="23"/>
          <w:szCs w:val="23"/>
        </w:rPr>
        <w:t xml:space="preserve"> licensees can contact</w:t>
      </w:r>
      <w:r w:rsidRPr="002F5C39">
        <w:rPr>
          <w:rFonts w:ascii="Times New Roman" w:eastAsia="Times New Roman" w:hAnsi="Times New Roman" w:cs="Times New Roman"/>
          <w:sz w:val="23"/>
          <w:szCs w:val="23"/>
        </w:rPr>
        <w:t xml:space="preserve"> the board. </w:t>
      </w:r>
    </w:p>
    <w:p w14:paraId="634048BA" w14:textId="508D1AF1" w:rsidR="006234C0" w:rsidRPr="002F5C39" w:rsidRDefault="004A04CC" w:rsidP="00C55A93">
      <w:pPr>
        <w:spacing w:after="0" w:line="480" w:lineRule="auto"/>
        <w:ind w:left="720"/>
        <w:textAlignment w:val="baseline"/>
        <w:rPr>
          <w:rFonts w:ascii="Times New Roman" w:eastAsia="Times New Roman" w:hAnsi="Times New Roman" w:cs="Times New Roman"/>
          <w:sz w:val="23"/>
          <w:szCs w:val="23"/>
        </w:rPr>
      </w:pPr>
      <w:r w:rsidRPr="002F5C39">
        <w:rPr>
          <w:rFonts w:ascii="Times New Roman" w:eastAsia="Times New Roman" w:hAnsi="Times New Roman" w:cs="Times New Roman"/>
          <w:sz w:val="23"/>
          <w:szCs w:val="23"/>
        </w:rPr>
        <w:t>Mr. Joubert asked if Dr. Herscu thinks that this</w:t>
      </w:r>
      <w:r w:rsidR="004A4C43" w:rsidRPr="002F5C39">
        <w:rPr>
          <w:rFonts w:ascii="Times New Roman" w:eastAsia="Times New Roman" w:hAnsi="Times New Roman" w:cs="Times New Roman"/>
          <w:sz w:val="23"/>
          <w:szCs w:val="23"/>
        </w:rPr>
        <w:t xml:space="preserve"> approach</w:t>
      </w:r>
      <w:r w:rsidRPr="002F5C39">
        <w:rPr>
          <w:rFonts w:ascii="Times New Roman" w:eastAsia="Times New Roman" w:hAnsi="Times New Roman" w:cs="Times New Roman"/>
          <w:sz w:val="23"/>
          <w:szCs w:val="23"/>
        </w:rPr>
        <w:t xml:space="preserve"> is something that would help</w:t>
      </w:r>
      <w:r w:rsidR="004A4C43" w:rsidRPr="002F5C39">
        <w:rPr>
          <w:rFonts w:ascii="Times New Roman" w:eastAsia="Times New Roman" w:hAnsi="Times New Roman" w:cs="Times New Roman"/>
          <w:sz w:val="23"/>
          <w:szCs w:val="23"/>
        </w:rPr>
        <w:t xml:space="preserve"> the board</w:t>
      </w:r>
      <w:r w:rsidR="00E603BA" w:rsidRPr="002F5C39">
        <w:rPr>
          <w:rFonts w:ascii="Times New Roman" w:eastAsia="Times New Roman" w:hAnsi="Times New Roman" w:cs="Times New Roman"/>
          <w:sz w:val="23"/>
          <w:szCs w:val="23"/>
        </w:rPr>
        <w:t xml:space="preserve"> identif</w:t>
      </w:r>
      <w:ins w:id="10" w:author="Joubert, Steven (DPH)" w:date="2022-09-22T08:20:00Z">
        <w:r w:rsidR="00265C52">
          <w:rPr>
            <w:rFonts w:ascii="Times New Roman" w:eastAsia="Times New Roman" w:hAnsi="Times New Roman" w:cs="Times New Roman"/>
            <w:sz w:val="23"/>
            <w:szCs w:val="23"/>
          </w:rPr>
          <w:t xml:space="preserve">y </w:t>
        </w:r>
      </w:ins>
      <w:del w:id="11" w:author="Joubert, Steven (DPH)" w:date="2022-09-22T08:20:00Z">
        <w:r w:rsidR="00E603BA" w:rsidRPr="002F5C39" w:rsidDel="00265C52">
          <w:rPr>
            <w:rFonts w:ascii="Times New Roman" w:eastAsia="Times New Roman" w:hAnsi="Times New Roman" w:cs="Times New Roman"/>
            <w:sz w:val="23"/>
            <w:szCs w:val="23"/>
          </w:rPr>
          <w:delText>ied</w:delText>
        </w:r>
        <w:r w:rsidR="004A4C43" w:rsidRPr="002F5C39" w:rsidDel="00265C52">
          <w:rPr>
            <w:rFonts w:ascii="Times New Roman" w:eastAsia="Times New Roman" w:hAnsi="Times New Roman" w:cs="Times New Roman"/>
            <w:sz w:val="23"/>
            <w:szCs w:val="23"/>
          </w:rPr>
          <w:delText xml:space="preserve"> </w:delText>
        </w:r>
      </w:del>
      <w:r w:rsidR="004A4C43" w:rsidRPr="002F5C39">
        <w:rPr>
          <w:rFonts w:ascii="Times New Roman" w:eastAsia="Times New Roman" w:hAnsi="Times New Roman" w:cs="Times New Roman"/>
          <w:sz w:val="23"/>
          <w:szCs w:val="23"/>
        </w:rPr>
        <w:t xml:space="preserve">future stakeholders? </w:t>
      </w:r>
      <w:r w:rsidRPr="002F5C39">
        <w:rPr>
          <w:rFonts w:ascii="Times New Roman" w:eastAsia="Times New Roman" w:hAnsi="Times New Roman" w:cs="Times New Roman"/>
          <w:sz w:val="23"/>
          <w:szCs w:val="23"/>
        </w:rPr>
        <w:t xml:space="preserve"> </w:t>
      </w:r>
    </w:p>
    <w:p w14:paraId="448094DD" w14:textId="4A87D3DE" w:rsidR="00E603BA" w:rsidRPr="002F5C39" w:rsidRDefault="004A04CC" w:rsidP="00C55A93">
      <w:pPr>
        <w:spacing w:after="0" w:line="480" w:lineRule="auto"/>
        <w:ind w:left="720"/>
        <w:textAlignment w:val="baseline"/>
        <w:rPr>
          <w:rFonts w:ascii="Times New Roman" w:eastAsia="Times New Roman" w:hAnsi="Times New Roman" w:cs="Times New Roman"/>
          <w:sz w:val="23"/>
          <w:szCs w:val="23"/>
        </w:rPr>
      </w:pPr>
      <w:r w:rsidRPr="002F5C39">
        <w:rPr>
          <w:rFonts w:ascii="Times New Roman" w:eastAsia="Times New Roman" w:hAnsi="Times New Roman" w:cs="Times New Roman"/>
          <w:sz w:val="23"/>
          <w:szCs w:val="23"/>
        </w:rPr>
        <w:t>Dr. Herscu</w:t>
      </w:r>
      <w:r w:rsidR="00E603BA" w:rsidRPr="002F5C39">
        <w:rPr>
          <w:rFonts w:ascii="Times New Roman" w:eastAsia="Times New Roman" w:hAnsi="Times New Roman" w:cs="Times New Roman"/>
          <w:sz w:val="23"/>
          <w:szCs w:val="23"/>
        </w:rPr>
        <w:t xml:space="preserve"> state</w:t>
      </w:r>
      <w:r w:rsidR="006234C0" w:rsidRPr="002F5C39">
        <w:rPr>
          <w:rFonts w:ascii="Times New Roman" w:eastAsia="Times New Roman" w:hAnsi="Times New Roman" w:cs="Times New Roman"/>
          <w:sz w:val="23"/>
          <w:szCs w:val="23"/>
        </w:rPr>
        <w:t>d</w:t>
      </w:r>
      <w:r w:rsidRPr="002F5C39">
        <w:rPr>
          <w:rFonts w:ascii="Times New Roman" w:eastAsia="Times New Roman" w:hAnsi="Times New Roman" w:cs="Times New Roman"/>
          <w:sz w:val="23"/>
          <w:szCs w:val="23"/>
        </w:rPr>
        <w:t xml:space="preserve"> that this is a good plan</w:t>
      </w:r>
      <w:r w:rsidR="00B20FC9" w:rsidRPr="002F5C39">
        <w:rPr>
          <w:rFonts w:ascii="Times New Roman" w:eastAsia="Times New Roman" w:hAnsi="Times New Roman" w:cs="Times New Roman"/>
          <w:sz w:val="23"/>
          <w:szCs w:val="23"/>
        </w:rPr>
        <w:t xml:space="preserve"> he believes that they</w:t>
      </w:r>
      <w:r w:rsidR="00D16D93" w:rsidRPr="002F5C39">
        <w:rPr>
          <w:rFonts w:ascii="Times New Roman" w:eastAsia="Times New Roman" w:hAnsi="Times New Roman" w:cs="Times New Roman"/>
          <w:sz w:val="23"/>
          <w:szCs w:val="23"/>
        </w:rPr>
        <w:t xml:space="preserve"> </w:t>
      </w:r>
      <w:r w:rsidR="00A821C4">
        <w:rPr>
          <w:rFonts w:ascii="Times New Roman" w:eastAsia="Times New Roman" w:hAnsi="Times New Roman" w:cs="Times New Roman"/>
          <w:sz w:val="23"/>
          <w:szCs w:val="23"/>
        </w:rPr>
        <w:t>would</w:t>
      </w:r>
      <w:r w:rsidR="00B20FC9" w:rsidRPr="002F5C39">
        <w:rPr>
          <w:rFonts w:ascii="Times New Roman" w:eastAsia="Times New Roman" w:hAnsi="Times New Roman" w:cs="Times New Roman"/>
          <w:sz w:val="23"/>
          <w:szCs w:val="23"/>
        </w:rPr>
        <w:t xml:space="preserve"> need to finalize the professional organizations and stakeholders</w:t>
      </w:r>
      <w:r w:rsidR="00D16D93" w:rsidRPr="002F5C39">
        <w:rPr>
          <w:rFonts w:ascii="Times New Roman" w:eastAsia="Times New Roman" w:hAnsi="Times New Roman" w:cs="Times New Roman"/>
          <w:sz w:val="23"/>
          <w:szCs w:val="23"/>
        </w:rPr>
        <w:t xml:space="preserve"> outreach list so the efforts being made here are communicated throughout the community-at-large</w:t>
      </w:r>
      <w:r w:rsidR="00B20FC9" w:rsidRPr="002F5C39">
        <w:rPr>
          <w:rFonts w:ascii="Times New Roman" w:eastAsia="Times New Roman" w:hAnsi="Times New Roman" w:cs="Times New Roman"/>
          <w:sz w:val="23"/>
          <w:szCs w:val="23"/>
        </w:rPr>
        <w:t xml:space="preserve">. </w:t>
      </w:r>
      <w:r w:rsidR="00D16D93" w:rsidRPr="002F5C39">
        <w:rPr>
          <w:rFonts w:ascii="Times New Roman" w:eastAsia="Times New Roman" w:hAnsi="Times New Roman" w:cs="Times New Roman"/>
          <w:sz w:val="23"/>
          <w:szCs w:val="23"/>
        </w:rPr>
        <w:t xml:space="preserve"> </w:t>
      </w:r>
      <w:r w:rsidR="00845C0E" w:rsidRPr="002F5C39">
        <w:rPr>
          <w:rFonts w:ascii="Times New Roman" w:eastAsia="Times New Roman" w:hAnsi="Times New Roman" w:cs="Times New Roman"/>
          <w:sz w:val="23"/>
          <w:szCs w:val="23"/>
        </w:rPr>
        <w:t>Dr. Herscu stated that it is a new profession and new language for everyone</w:t>
      </w:r>
      <w:r w:rsidR="00E603BA" w:rsidRPr="002F5C39">
        <w:rPr>
          <w:rFonts w:ascii="Times New Roman" w:eastAsia="Times New Roman" w:hAnsi="Times New Roman" w:cs="Times New Roman"/>
          <w:sz w:val="23"/>
          <w:szCs w:val="23"/>
        </w:rPr>
        <w:t>.</w:t>
      </w:r>
      <w:r w:rsidR="00D16D93" w:rsidRPr="002F5C39">
        <w:rPr>
          <w:rFonts w:ascii="Times New Roman" w:eastAsia="Times New Roman" w:hAnsi="Times New Roman" w:cs="Times New Roman"/>
          <w:sz w:val="23"/>
          <w:szCs w:val="23"/>
        </w:rPr>
        <w:t xml:space="preserve"> </w:t>
      </w:r>
      <w:r w:rsidR="00193671" w:rsidRPr="002F5C39">
        <w:rPr>
          <w:rFonts w:ascii="Times New Roman" w:eastAsia="Times New Roman" w:hAnsi="Times New Roman" w:cs="Times New Roman"/>
          <w:sz w:val="23"/>
          <w:szCs w:val="23"/>
        </w:rPr>
        <w:t>Therefore,</w:t>
      </w:r>
      <w:r w:rsidR="00D16D93" w:rsidRPr="002F5C39">
        <w:rPr>
          <w:rFonts w:ascii="Times New Roman" w:eastAsia="Times New Roman" w:hAnsi="Times New Roman" w:cs="Times New Roman"/>
          <w:sz w:val="23"/>
          <w:szCs w:val="23"/>
        </w:rPr>
        <w:t xml:space="preserve"> any help that he and board members can lend board staff to write sub-regulations, marketing plans, or sub-regulations, the board is here to assist, and he would like to help any way he can during this process. </w:t>
      </w:r>
      <w:r w:rsidR="00E603BA" w:rsidRPr="002F5C39">
        <w:rPr>
          <w:rFonts w:ascii="Times New Roman" w:eastAsia="Times New Roman" w:hAnsi="Times New Roman" w:cs="Times New Roman"/>
          <w:sz w:val="23"/>
          <w:szCs w:val="23"/>
        </w:rPr>
        <w:t xml:space="preserve"> </w:t>
      </w:r>
    </w:p>
    <w:p w14:paraId="734D89D4" w14:textId="4C9D7665" w:rsidR="00193671" w:rsidRDefault="00845C0E" w:rsidP="00C55A93">
      <w:pPr>
        <w:spacing w:after="0" w:line="480" w:lineRule="auto"/>
        <w:ind w:left="720"/>
        <w:textAlignment w:val="baseline"/>
        <w:rPr>
          <w:rFonts w:ascii="Times New Roman" w:eastAsia="Times New Roman" w:hAnsi="Times New Roman" w:cs="Times New Roman"/>
          <w:color w:val="000000"/>
          <w:sz w:val="23"/>
          <w:szCs w:val="23"/>
        </w:rPr>
      </w:pPr>
      <w:r w:rsidRPr="002F5C39">
        <w:rPr>
          <w:rFonts w:ascii="Times New Roman" w:eastAsia="Times New Roman" w:hAnsi="Times New Roman" w:cs="Times New Roman"/>
          <w:sz w:val="23"/>
          <w:szCs w:val="23"/>
        </w:rPr>
        <w:t>Ms. Bain stated</w:t>
      </w:r>
      <w:r w:rsidR="00193671" w:rsidRPr="002F5C39">
        <w:rPr>
          <w:rFonts w:ascii="Times New Roman" w:eastAsia="Times New Roman" w:hAnsi="Times New Roman" w:cs="Times New Roman"/>
          <w:sz w:val="23"/>
          <w:szCs w:val="23"/>
        </w:rPr>
        <w:t xml:space="preserve"> regarding</w:t>
      </w:r>
      <w:r w:rsidRPr="002F5C39">
        <w:rPr>
          <w:rFonts w:ascii="Times New Roman" w:eastAsia="Times New Roman" w:hAnsi="Times New Roman" w:cs="Times New Roman"/>
          <w:sz w:val="23"/>
          <w:szCs w:val="23"/>
        </w:rPr>
        <w:t xml:space="preserve"> the </w:t>
      </w:r>
      <w:r w:rsidR="005F6477" w:rsidRPr="002F5C39">
        <w:rPr>
          <w:rFonts w:ascii="Times New Roman" w:eastAsia="Times New Roman" w:hAnsi="Times New Roman" w:cs="Times New Roman"/>
          <w:sz w:val="23"/>
          <w:szCs w:val="23"/>
        </w:rPr>
        <w:t>stakeholder’s</w:t>
      </w:r>
      <w:r w:rsidRPr="002F5C39">
        <w:rPr>
          <w:rFonts w:ascii="Times New Roman" w:eastAsia="Times New Roman" w:hAnsi="Times New Roman" w:cs="Times New Roman"/>
          <w:sz w:val="23"/>
          <w:szCs w:val="23"/>
        </w:rPr>
        <w:t xml:space="preserve"> conversation she want</w:t>
      </w:r>
      <w:r w:rsidR="00E603BA" w:rsidRPr="002F5C39">
        <w:rPr>
          <w:rFonts w:ascii="Times New Roman" w:eastAsia="Times New Roman" w:hAnsi="Times New Roman" w:cs="Times New Roman"/>
          <w:sz w:val="23"/>
          <w:szCs w:val="23"/>
        </w:rPr>
        <w:t>ed</w:t>
      </w:r>
      <w:r w:rsidRPr="002F5C39">
        <w:rPr>
          <w:rFonts w:ascii="Times New Roman" w:eastAsia="Times New Roman" w:hAnsi="Times New Roman" w:cs="Times New Roman"/>
          <w:sz w:val="23"/>
          <w:szCs w:val="23"/>
        </w:rPr>
        <w:t xml:space="preserve"> to</w:t>
      </w:r>
      <w:r w:rsidR="00193671" w:rsidRPr="002F5C39">
        <w:rPr>
          <w:rFonts w:ascii="Times New Roman" w:eastAsia="Times New Roman" w:hAnsi="Times New Roman" w:cs="Times New Roman"/>
          <w:sz w:val="23"/>
          <w:szCs w:val="23"/>
        </w:rPr>
        <w:t xml:space="preserve"> ensure that it is noted</w:t>
      </w:r>
      <w:r w:rsidRPr="002F5C39">
        <w:rPr>
          <w:rFonts w:ascii="Times New Roman" w:eastAsia="Times New Roman" w:hAnsi="Times New Roman" w:cs="Times New Roman"/>
          <w:sz w:val="23"/>
          <w:szCs w:val="23"/>
        </w:rPr>
        <w:t xml:space="preserve"> that who</w:t>
      </w:r>
      <w:r w:rsidR="005F6477" w:rsidRPr="002F5C39">
        <w:rPr>
          <w:rFonts w:ascii="Times New Roman" w:eastAsia="Times New Roman" w:hAnsi="Times New Roman" w:cs="Times New Roman"/>
          <w:sz w:val="23"/>
          <w:szCs w:val="23"/>
        </w:rPr>
        <w:t>ever</w:t>
      </w:r>
      <w:r w:rsidRPr="002F5C39">
        <w:rPr>
          <w:rFonts w:ascii="Times New Roman" w:eastAsia="Times New Roman" w:hAnsi="Times New Roman" w:cs="Times New Roman"/>
          <w:sz w:val="23"/>
          <w:szCs w:val="23"/>
        </w:rPr>
        <w:t xml:space="preserve"> is educating the public and advocating</w:t>
      </w:r>
      <w:r w:rsidR="00193671" w:rsidRPr="002F5C39">
        <w:rPr>
          <w:rFonts w:ascii="Times New Roman" w:eastAsia="Times New Roman" w:hAnsi="Times New Roman" w:cs="Times New Roman"/>
          <w:sz w:val="23"/>
          <w:szCs w:val="23"/>
        </w:rPr>
        <w:t xml:space="preserve"> regarding scope of practice in relation to barrier contraceptives</w:t>
      </w:r>
      <w:r w:rsidR="005F6477" w:rsidRPr="002F5C39">
        <w:rPr>
          <w:rFonts w:ascii="Times New Roman" w:eastAsia="Times New Roman" w:hAnsi="Times New Roman" w:cs="Times New Roman"/>
          <w:sz w:val="23"/>
          <w:szCs w:val="23"/>
        </w:rPr>
        <w:t xml:space="preserve"> is </w:t>
      </w:r>
      <w:r w:rsidRPr="002F5C39">
        <w:rPr>
          <w:rFonts w:ascii="Times New Roman" w:eastAsia="Times New Roman" w:hAnsi="Times New Roman" w:cs="Times New Roman"/>
          <w:sz w:val="23"/>
          <w:szCs w:val="23"/>
        </w:rPr>
        <w:t>a license</w:t>
      </w:r>
      <w:r w:rsidR="00C078AA">
        <w:rPr>
          <w:rFonts w:ascii="Times New Roman" w:eastAsia="Times New Roman" w:hAnsi="Times New Roman" w:cs="Times New Roman"/>
          <w:sz w:val="23"/>
          <w:szCs w:val="23"/>
        </w:rPr>
        <w:t>d</w:t>
      </w:r>
      <w:r w:rsidRPr="002F5C39">
        <w:rPr>
          <w:rFonts w:ascii="Times New Roman" w:eastAsia="Times New Roman" w:hAnsi="Times New Roman" w:cs="Times New Roman"/>
          <w:sz w:val="23"/>
          <w:szCs w:val="23"/>
        </w:rPr>
        <w:t xml:space="preserve"> </w:t>
      </w:r>
      <w:r w:rsidR="00E603BA" w:rsidRPr="002F5C39">
        <w:rPr>
          <w:rFonts w:ascii="Times New Roman" w:eastAsia="Times New Roman" w:hAnsi="Times New Roman" w:cs="Times New Roman"/>
          <w:sz w:val="23"/>
          <w:szCs w:val="23"/>
        </w:rPr>
        <w:t>Naturopathy Doctor</w:t>
      </w:r>
      <w:r w:rsidRPr="002F5C39">
        <w:rPr>
          <w:rFonts w:ascii="Times New Roman" w:eastAsia="Times New Roman" w:hAnsi="Times New Roman" w:cs="Times New Roman"/>
          <w:sz w:val="23"/>
          <w:szCs w:val="23"/>
        </w:rPr>
        <w:t>.</w:t>
      </w:r>
      <w:r w:rsidR="00193671" w:rsidRPr="002F5C39">
        <w:rPr>
          <w:rFonts w:ascii="Times New Roman" w:eastAsia="Times New Roman" w:hAnsi="Times New Roman" w:cs="Times New Roman"/>
          <w:sz w:val="23"/>
          <w:szCs w:val="23"/>
        </w:rPr>
        <w:t xml:space="preserve"> </w:t>
      </w:r>
      <w:r w:rsidR="008D1374">
        <w:rPr>
          <w:rFonts w:ascii="Times New Roman" w:eastAsia="Times New Roman" w:hAnsi="Times New Roman" w:cs="Times New Roman"/>
          <w:sz w:val="23"/>
          <w:szCs w:val="23"/>
        </w:rPr>
        <w:t xml:space="preserve">Ms. Bain stated that there </w:t>
      </w:r>
      <w:r w:rsidR="00A73C6D">
        <w:rPr>
          <w:rFonts w:ascii="Times New Roman" w:eastAsia="Times New Roman" w:hAnsi="Times New Roman" w:cs="Times New Roman"/>
          <w:sz w:val="23"/>
          <w:szCs w:val="23"/>
        </w:rPr>
        <w:t>are</w:t>
      </w:r>
      <w:r w:rsidR="008D1374">
        <w:rPr>
          <w:rFonts w:ascii="Times New Roman" w:eastAsia="Times New Roman" w:hAnsi="Times New Roman" w:cs="Times New Roman"/>
          <w:sz w:val="23"/>
          <w:szCs w:val="23"/>
        </w:rPr>
        <w:t xml:space="preserve"> two parts of educating the public, being a licensed Naturopathy Doctor but also believes the Educator is advocating for the public to become a Naturopathy Doctor and go for licensure. </w:t>
      </w:r>
    </w:p>
    <w:p w14:paraId="31F22D8A" w14:textId="0AB7A9FC" w:rsidR="00193671" w:rsidRDefault="00845C0E" w:rsidP="00C55A93">
      <w:pPr>
        <w:spacing w:after="0" w:line="48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Dr. Herscu</w:t>
      </w:r>
      <w:r w:rsidR="00E603BA">
        <w:rPr>
          <w:rFonts w:ascii="Times New Roman" w:eastAsia="Times New Roman" w:hAnsi="Times New Roman" w:cs="Times New Roman"/>
          <w:color w:val="000000"/>
          <w:sz w:val="23"/>
          <w:szCs w:val="23"/>
        </w:rPr>
        <w:t xml:space="preserve"> stated</w:t>
      </w:r>
      <w:r>
        <w:rPr>
          <w:rFonts w:ascii="Times New Roman" w:eastAsia="Times New Roman" w:hAnsi="Times New Roman" w:cs="Times New Roman"/>
          <w:color w:val="000000"/>
          <w:sz w:val="23"/>
          <w:szCs w:val="23"/>
        </w:rPr>
        <w:t xml:space="preserve"> that we should talk more about</w:t>
      </w:r>
      <w:r w:rsidR="008D1374">
        <w:rPr>
          <w:rFonts w:ascii="Times New Roman" w:eastAsia="Times New Roman" w:hAnsi="Times New Roman" w:cs="Times New Roman"/>
          <w:color w:val="000000"/>
          <w:sz w:val="23"/>
          <w:szCs w:val="23"/>
        </w:rPr>
        <w:t xml:space="preserve"> this topic in a later meeting</w:t>
      </w:r>
      <w:r>
        <w:rPr>
          <w:rFonts w:ascii="Times New Roman" w:eastAsia="Times New Roman" w:hAnsi="Times New Roman" w:cs="Times New Roman"/>
          <w:color w:val="000000"/>
          <w:sz w:val="23"/>
          <w:szCs w:val="23"/>
        </w:rPr>
        <w:t xml:space="preserve"> but the </w:t>
      </w:r>
      <w:r w:rsidR="005F6477">
        <w:rPr>
          <w:rFonts w:ascii="Times New Roman" w:eastAsia="Times New Roman" w:hAnsi="Times New Roman" w:cs="Times New Roman"/>
          <w:color w:val="000000"/>
          <w:sz w:val="23"/>
          <w:szCs w:val="23"/>
        </w:rPr>
        <w:t>PowerPoint</w:t>
      </w:r>
      <w:r>
        <w:rPr>
          <w:rFonts w:ascii="Times New Roman" w:eastAsia="Times New Roman" w:hAnsi="Times New Roman" w:cs="Times New Roman"/>
          <w:color w:val="000000"/>
          <w:sz w:val="23"/>
          <w:szCs w:val="23"/>
        </w:rPr>
        <w:t xml:space="preserve"> that Mr. Joubert is completing will be on the web</w:t>
      </w:r>
      <w:r w:rsidR="00A821C4">
        <w:rPr>
          <w:rFonts w:ascii="Times New Roman" w:eastAsia="Times New Roman" w:hAnsi="Times New Roman" w:cs="Times New Roman"/>
          <w:color w:val="000000"/>
          <w:sz w:val="23"/>
          <w:szCs w:val="23"/>
        </w:rPr>
        <w:t>s</w:t>
      </w:r>
      <w:r>
        <w:rPr>
          <w:rFonts w:ascii="Times New Roman" w:eastAsia="Times New Roman" w:hAnsi="Times New Roman" w:cs="Times New Roman"/>
          <w:color w:val="000000"/>
          <w:sz w:val="23"/>
          <w:szCs w:val="23"/>
        </w:rPr>
        <w:t>ite and they can get the information online or on the other</w:t>
      </w:r>
      <w:r w:rsidR="008D1374">
        <w:rPr>
          <w:rFonts w:ascii="Times New Roman" w:eastAsia="Times New Roman" w:hAnsi="Times New Roman" w:cs="Times New Roman"/>
          <w:color w:val="000000"/>
          <w:sz w:val="23"/>
          <w:szCs w:val="23"/>
        </w:rPr>
        <w:t xml:space="preserve"> direction of the outreach such as newspapers, twitter, presentations etc. </w:t>
      </w:r>
    </w:p>
    <w:p w14:paraId="47FEE00E" w14:textId="77777777" w:rsidR="000E15F1" w:rsidRDefault="005F6477" w:rsidP="00A821C4">
      <w:pPr>
        <w:spacing w:after="0" w:line="480" w:lineRule="auto"/>
        <w:ind w:left="720"/>
        <w:textAlignment w:val="baseline"/>
        <w:rPr>
          <w:rFonts w:ascii="Times New Roman" w:eastAsia="Times New Roman" w:hAnsi="Times New Roman" w:cs="Times New Roman"/>
          <w:color w:val="000000"/>
          <w:sz w:val="23"/>
          <w:szCs w:val="23"/>
          <w:u w:val="single"/>
        </w:rPr>
      </w:pPr>
      <w:r>
        <w:rPr>
          <w:rFonts w:ascii="Times New Roman" w:eastAsia="Times New Roman" w:hAnsi="Times New Roman" w:cs="Times New Roman"/>
          <w:color w:val="000000"/>
          <w:sz w:val="23"/>
          <w:szCs w:val="23"/>
        </w:rPr>
        <w:t xml:space="preserve">Dr. Herscu stated that he had nothing else to bring up in the subcommittee meeting. </w:t>
      </w:r>
    </w:p>
    <w:p w14:paraId="0E79B5F5" w14:textId="16712DF1" w:rsidR="000B3CC2" w:rsidRPr="000E15F1" w:rsidRDefault="000E15F1" w:rsidP="000E15F1">
      <w:pPr>
        <w:spacing w:after="0" w:line="480" w:lineRule="auto"/>
        <w:textAlignment w:val="baseline"/>
        <w:rPr>
          <w:rFonts w:ascii="Times New Roman" w:eastAsia="Times New Roman" w:hAnsi="Times New Roman" w:cs="Times New Roman"/>
          <w:color w:val="000000"/>
          <w:sz w:val="23"/>
          <w:szCs w:val="23"/>
        </w:rPr>
      </w:pPr>
      <w:r w:rsidRPr="000E15F1">
        <w:rPr>
          <w:rFonts w:ascii="Times New Roman" w:eastAsia="Times New Roman" w:hAnsi="Times New Roman" w:cs="Times New Roman"/>
          <w:color w:val="000000"/>
          <w:sz w:val="23"/>
          <w:szCs w:val="23"/>
        </w:rPr>
        <w:t xml:space="preserve">IV.        </w:t>
      </w:r>
      <w:r w:rsidR="000B3CC2" w:rsidRPr="000E15F1">
        <w:rPr>
          <w:rFonts w:ascii="Times New Roman" w:eastAsia="Times New Roman" w:hAnsi="Times New Roman" w:cs="Times New Roman"/>
          <w:color w:val="000000"/>
          <w:sz w:val="23"/>
          <w:szCs w:val="23"/>
          <w:u w:val="single"/>
        </w:rPr>
        <w:t>FLEX SESSION</w:t>
      </w:r>
      <w:r w:rsidR="000B3CC2" w:rsidRPr="000E15F1">
        <w:rPr>
          <w:rFonts w:ascii="Times New Roman" w:eastAsia="Times New Roman" w:hAnsi="Times New Roman" w:cs="Times New Roman"/>
          <w:color w:val="000000"/>
          <w:sz w:val="23"/>
          <w:szCs w:val="23"/>
        </w:rPr>
        <w:t>:</w:t>
      </w:r>
    </w:p>
    <w:p w14:paraId="02F4C0CE" w14:textId="1483C2E5" w:rsidR="000B3CC2" w:rsidRPr="000B3CC2" w:rsidRDefault="00A821C4" w:rsidP="00A821C4">
      <w:pPr>
        <w:tabs>
          <w:tab w:val="left" w:pos="990"/>
          <w:tab w:val="left" w:pos="1080"/>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0B3CC2">
        <w:rPr>
          <w:rFonts w:ascii="Times New Roman" w:eastAsia="Times New Roman" w:hAnsi="Times New Roman" w:cs="Times New Roman"/>
          <w:color w:val="000000"/>
          <w:sz w:val="23"/>
          <w:szCs w:val="23"/>
        </w:rPr>
        <w:t>Mr. Joubert stated he did not have anything to present</w:t>
      </w:r>
      <w:r w:rsidR="00845C0E">
        <w:rPr>
          <w:rFonts w:ascii="Times New Roman" w:eastAsia="Times New Roman" w:hAnsi="Times New Roman" w:cs="Times New Roman"/>
          <w:color w:val="000000"/>
          <w:sz w:val="23"/>
          <w:szCs w:val="23"/>
        </w:rPr>
        <w:t xml:space="preserve"> at this time.</w:t>
      </w:r>
    </w:p>
    <w:p w14:paraId="38EC22D1" w14:textId="77777777" w:rsidR="007C1961" w:rsidRPr="007C1961" w:rsidRDefault="007C1961" w:rsidP="007C1961">
      <w:pPr>
        <w:tabs>
          <w:tab w:val="left" w:pos="990"/>
          <w:tab w:val="left" w:pos="1080"/>
        </w:tabs>
        <w:spacing w:after="0" w:line="240" w:lineRule="auto"/>
        <w:rPr>
          <w:rFonts w:ascii="Times New Roman" w:eastAsia="Times New Roman" w:hAnsi="Times New Roman" w:cs="Times New Roman"/>
          <w:color w:val="000000"/>
          <w:sz w:val="23"/>
          <w:szCs w:val="23"/>
        </w:rPr>
      </w:pPr>
    </w:p>
    <w:p w14:paraId="56008A09" w14:textId="5BA53FA3" w:rsidR="009A4AC6" w:rsidRDefault="000E15F1" w:rsidP="000E15F1">
      <w:pPr>
        <w:spacing w:after="0" w:line="240" w:lineRule="auto"/>
        <w:jc w:val="both"/>
        <w:rPr>
          <w:rFonts w:ascii="Times New Roman" w:eastAsia="Times New Roman" w:hAnsi="Times New Roman" w:cs="Times New Roman"/>
          <w:color w:val="000000"/>
          <w:sz w:val="23"/>
          <w:szCs w:val="23"/>
        </w:rPr>
      </w:pPr>
      <w:r w:rsidRPr="000E15F1">
        <w:rPr>
          <w:rFonts w:ascii="Times New Roman" w:eastAsia="Times New Roman" w:hAnsi="Times New Roman" w:cs="Times New Roman"/>
          <w:color w:val="000000"/>
          <w:sz w:val="23"/>
          <w:szCs w:val="23"/>
        </w:rPr>
        <w:t xml:space="preserve">V.    </w:t>
      </w:r>
      <w:r>
        <w:rPr>
          <w:rFonts w:ascii="Times New Roman" w:eastAsia="Times New Roman" w:hAnsi="Times New Roman" w:cs="Times New Roman"/>
          <w:color w:val="000000"/>
          <w:sz w:val="23"/>
          <w:szCs w:val="23"/>
        </w:rPr>
        <w:t xml:space="preserve">    </w:t>
      </w:r>
      <w:r w:rsidR="009A4AC6" w:rsidRPr="000E15F1">
        <w:rPr>
          <w:rFonts w:ascii="Times New Roman" w:eastAsia="Times New Roman" w:hAnsi="Times New Roman" w:cs="Times New Roman"/>
          <w:color w:val="000000"/>
          <w:sz w:val="23"/>
          <w:szCs w:val="23"/>
          <w:u w:val="single"/>
        </w:rPr>
        <w:t>Adjournment</w:t>
      </w:r>
    </w:p>
    <w:p w14:paraId="6D8724BB" w14:textId="77777777" w:rsidR="000E15F1" w:rsidRPr="000E15F1" w:rsidRDefault="000E15F1" w:rsidP="000E15F1">
      <w:pPr>
        <w:spacing w:after="0" w:line="240" w:lineRule="auto"/>
        <w:jc w:val="both"/>
        <w:rPr>
          <w:rFonts w:ascii="Times New Roman" w:eastAsia="Times New Roman" w:hAnsi="Times New Roman" w:cs="Times New Roman"/>
          <w:sz w:val="23"/>
          <w:szCs w:val="23"/>
        </w:rPr>
      </w:pPr>
    </w:p>
    <w:p w14:paraId="6DBC5A80" w14:textId="34C3F89E" w:rsidR="009A4AC6" w:rsidRPr="001A3DC9" w:rsidRDefault="009A4AC6" w:rsidP="009A4AC6">
      <w:pPr>
        <w:spacing w:after="0" w:line="240" w:lineRule="auto"/>
        <w:ind w:left="720"/>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There being no other business before the Board,</w:t>
      </w:r>
      <w:r>
        <w:rPr>
          <w:rFonts w:ascii="Times New Roman" w:eastAsia="Times New Roman" w:hAnsi="Times New Roman" w:cs="Times New Roman"/>
          <w:color w:val="000000"/>
          <w:sz w:val="23"/>
          <w:szCs w:val="23"/>
        </w:rPr>
        <w:t xml:space="preserve"> at</w:t>
      </w:r>
      <w:r w:rsidR="00CE6A93">
        <w:rPr>
          <w:rFonts w:ascii="Times New Roman" w:eastAsia="Times New Roman" w:hAnsi="Times New Roman" w:cs="Times New Roman"/>
          <w:color w:val="000000"/>
          <w:sz w:val="23"/>
          <w:szCs w:val="23"/>
        </w:rPr>
        <w:t xml:space="preserve"> 12:22</w:t>
      </w:r>
      <w:r w:rsidR="00A73C6D">
        <w:rPr>
          <w:rFonts w:ascii="Times New Roman" w:eastAsia="Times New Roman" w:hAnsi="Times New Roman" w:cs="Times New Roman"/>
          <w:color w:val="000000"/>
          <w:sz w:val="23"/>
          <w:szCs w:val="23"/>
        </w:rPr>
        <w:t xml:space="preserve"> </w:t>
      </w:r>
      <w:r w:rsidR="00E603BA">
        <w:rPr>
          <w:rFonts w:ascii="Times New Roman" w:eastAsia="Times New Roman" w:hAnsi="Times New Roman" w:cs="Times New Roman"/>
          <w:color w:val="000000"/>
          <w:sz w:val="23"/>
          <w:szCs w:val="23"/>
        </w:rPr>
        <w:t xml:space="preserve">pm Dr. </w:t>
      </w:r>
      <w:r w:rsidR="00845C0E">
        <w:rPr>
          <w:rFonts w:ascii="Times New Roman" w:eastAsia="Times New Roman" w:hAnsi="Times New Roman" w:cs="Times New Roman"/>
          <w:color w:val="000000"/>
          <w:sz w:val="23"/>
          <w:szCs w:val="23"/>
        </w:rPr>
        <w:t>Paul Herscu</w:t>
      </w: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 xml:space="preserve">moved to adjourn the </w:t>
      </w:r>
      <w:r w:rsidR="000B3CC2">
        <w:rPr>
          <w:rFonts w:ascii="Times New Roman" w:eastAsia="Times New Roman" w:hAnsi="Times New Roman" w:cs="Times New Roman"/>
          <w:color w:val="000000"/>
          <w:sz w:val="23"/>
          <w:szCs w:val="23"/>
        </w:rPr>
        <w:t>June 26</w:t>
      </w:r>
      <w:r w:rsidR="00EC6FDB">
        <w:rPr>
          <w:rFonts w:ascii="Times New Roman" w:eastAsia="Times New Roman" w:hAnsi="Times New Roman" w:cs="Times New Roman"/>
          <w:color w:val="000000"/>
          <w:sz w:val="23"/>
          <w:szCs w:val="23"/>
        </w:rPr>
        <w:t xml:space="preserve">, 2022 </w:t>
      </w:r>
      <w:r w:rsidRPr="001A3DC9">
        <w:rPr>
          <w:rFonts w:ascii="Times New Roman" w:eastAsia="Times New Roman" w:hAnsi="Times New Roman" w:cs="Times New Roman"/>
          <w:color w:val="000000"/>
          <w:sz w:val="23"/>
          <w:szCs w:val="23"/>
        </w:rPr>
        <w:t>meetin</w:t>
      </w:r>
      <w:r>
        <w:rPr>
          <w:rFonts w:ascii="Times New Roman" w:eastAsia="Times New Roman" w:hAnsi="Times New Roman" w:cs="Times New Roman"/>
          <w:color w:val="000000"/>
          <w:sz w:val="23"/>
          <w:szCs w:val="23"/>
        </w:rPr>
        <w:t>g, which</w:t>
      </w:r>
      <w:r w:rsidRPr="001A3DC9">
        <w:rPr>
          <w:rFonts w:ascii="Times New Roman" w:eastAsia="Times New Roman" w:hAnsi="Times New Roman" w:cs="Times New Roman"/>
          <w:color w:val="000000"/>
          <w:sz w:val="23"/>
          <w:szCs w:val="23"/>
        </w:rPr>
        <w:t xml:space="preserve"> </w:t>
      </w:r>
      <w:r w:rsidR="00E603BA">
        <w:rPr>
          <w:rFonts w:ascii="Times New Roman" w:eastAsia="Times New Roman" w:hAnsi="Times New Roman" w:cs="Times New Roman"/>
          <w:color w:val="000000"/>
          <w:sz w:val="23"/>
          <w:szCs w:val="23"/>
        </w:rPr>
        <w:t>Dr</w:t>
      </w:r>
      <w:r w:rsidR="00EC6FDB">
        <w:rPr>
          <w:rFonts w:ascii="Times New Roman" w:eastAsia="Times New Roman" w:hAnsi="Times New Roman" w:cs="Times New Roman"/>
          <w:color w:val="000000"/>
          <w:sz w:val="23"/>
          <w:szCs w:val="23"/>
        </w:rPr>
        <w:t xml:space="preserve">. </w:t>
      </w:r>
      <w:r w:rsidR="000B3CC2">
        <w:rPr>
          <w:rFonts w:ascii="Times New Roman" w:eastAsia="Times New Roman" w:hAnsi="Times New Roman" w:cs="Times New Roman"/>
          <w:color w:val="000000"/>
          <w:sz w:val="23"/>
          <w:szCs w:val="23"/>
        </w:rPr>
        <w:t xml:space="preserve">Migliore </w:t>
      </w:r>
      <w:r w:rsidRPr="001A3DC9">
        <w:rPr>
          <w:rFonts w:ascii="Times New Roman" w:eastAsia="Times New Roman" w:hAnsi="Times New Roman" w:cs="Times New Roman"/>
          <w:color w:val="000000"/>
          <w:sz w:val="23"/>
          <w:szCs w:val="23"/>
        </w:rPr>
        <w:t>seconded.</w:t>
      </w:r>
      <w:r>
        <w:rPr>
          <w:rFonts w:ascii="Times New Roman" w:eastAsia="Times New Roman" w:hAnsi="Times New Roman" w:cs="Times New Roman"/>
          <w:color w:val="000000"/>
          <w:sz w:val="23"/>
          <w:szCs w:val="23"/>
        </w:rPr>
        <w:t xml:space="preserve"> </w:t>
      </w:r>
      <w:r w:rsidRPr="007E096A">
        <w:rPr>
          <w:rFonts w:ascii="Times New Roman" w:eastAsia="Times New Roman" w:hAnsi="Times New Roman" w:cs="Times New Roman"/>
          <w:color w:val="000000"/>
          <w:sz w:val="23"/>
          <w:szCs w:val="23"/>
        </w:rPr>
        <w:t>The vote carried unanimously by roll call vote as follows:</w:t>
      </w:r>
      <w:r>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 xml:space="preserve">Paul Herscu: </w:t>
      </w:r>
      <w:r w:rsidR="000B3CC2">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 xml:space="preserve">; Mattia Migliore: </w:t>
      </w:r>
      <w:r w:rsidR="000B3CC2">
        <w:rPr>
          <w:rFonts w:ascii="Times New Roman" w:eastAsia="Times New Roman" w:hAnsi="Times New Roman" w:cs="Times New Roman"/>
          <w:sz w:val="23"/>
          <w:szCs w:val="23"/>
        </w:rPr>
        <w:t>yes</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Christina Bain: </w:t>
      </w:r>
      <w:r w:rsidR="000B3CC2">
        <w:rPr>
          <w:rFonts w:ascii="Times New Roman" w:eastAsia="Times New Roman" w:hAnsi="Times New Roman" w:cs="Times New Roman"/>
          <w:color w:val="000000"/>
          <w:sz w:val="23"/>
          <w:szCs w:val="23"/>
        </w:rPr>
        <w:t>yes</w:t>
      </w:r>
      <w:r w:rsidRPr="00E10A83">
        <w:rPr>
          <w:rFonts w:ascii="Times New Roman" w:eastAsia="Times New Roman" w:hAnsi="Times New Roman" w:cs="Times New Roman"/>
          <w:sz w:val="23"/>
          <w:szCs w:val="23"/>
        </w:rPr>
        <w:t xml:space="preserve">. Absent: </w:t>
      </w:r>
      <w:r w:rsidR="00845C0E">
        <w:rPr>
          <w:rFonts w:ascii="Times New Roman" w:eastAsia="Times New Roman" w:hAnsi="Times New Roman" w:cs="Times New Roman"/>
          <w:sz w:val="23"/>
          <w:szCs w:val="23"/>
        </w:rPr>
        <w:t xml:space="preserve">Anne Frances Hardy </w:t>
      </w:r>
    </w:p>
    <w:p w14:paraId="6DE8DB88" w14:textId="77777777" w:rsidR="009A4AC6" w:rsidRPr="001A3DC9" w:rsidRDefault="009A4AC6" w:rsidP="009A4AC6">
      <w:pPr>
        <w:spacing w:after="0" w:line="240" w:lineRule="auto"/>
        <w:ind w:left="720"/>
        <w:rPr>
          <w:rFonts w:ascii="Times New Roman" w:eastAsia="Times New Roman" w:hAnsi="Times New Roman" w:cs="Times New Roman"/>
          <w:sz w:val="23"/>
          <w:szCs w:val="23"/>
        </w:rPr>
      </w:pPr>
    </w:p>
    <w:p w14:paraId="193AD423" w14:textId="17B82B5E" w:rsidR="009A4AC6" w:rsidRPr="001A3DC9" w:rsidDel="00145F97" w:rsidRDefault="00145F97" w:rsidP="009A4AC6">
      <w:pPr>
        <w:tabs>
          <w:tab w:val="left" w:pos="720"/>
        </w:tabs>
        <w:spacing w:after="0" w:line="240" w:lineRule="auto"/>
        <w:ind w:left="720"/>
        <w:jc w:val="both"/>
        <w:rPr>
          <w:del w:id="12" w:author="Joubert, Steven (DPH)" w:date="2022-09-22T08:36:00Z"/>
          <w:rFonts w:ascii="Times New Roman" w:eastAsia="Times New Roman" w:hAnsi="Times New Roman" w:cs="Times New Roman"/>
          <w:sz w:val="23"/>
          <w:szCs w:val="23"/>
        </w:rPr>
      </w:pPr>
      <w:ins w:id="13" w:author="Joubert, Steven (DPH)" w:date="2022-09-22T08:36:00Z">
        <w:r>
          <w:rPr>
            <w:rFonts w:ascii="Times New Roman" w:eastAsia="Times New Roman" w:hAnsi="Times New Roman" w:cs="Times New Roman"/>
            <w:color w:val="000000"/>
            <w:sz w:val="23"/>
            <w:szCs w:val="23"/>
          </w:rPr>
          <w:t xml:space="preserve">            </w:t>
        </w:r>
      </w:ins>
    </w:p>
    <w:p w14:paraId="1D13D103" w14:textId="062078C1" w:rsidR="00145F97" w:rsidRDefault="000E15F1" w:rsidP="009A4AC6">
      <w:pPr>
        <w:spacing w:after="0" w:line="240" w:lineRule="auto"/>
        <w:jc w:val="both"/>
        <w:rPr>
          <w:ins w:id="14" w:author="Joubert, Steven (DPH)" w:date="2022-09-22T08:36:00Z"/>
          <w:rFonts w:ascii="Times New Roman" w:eastAsia="Times New Roman" w:hAnsi="Times New Roman" w:cs="Times New Roman"/>
          <w:color w:val="000000"/>
          <w:sz w:val="23"/>
          <w:szCs w:val="23"/>
        </w:rPr>
      </w:pPr>
      <w:del w:id="15" w:author="Joubert, Steven (DPH)" w:date="2022-09-22T08:36:00Z">
        <w:r w:rsidDel="00145F97">
          <w:rPr>
            <w:rFonts w:ascii="Times New Roman" w:eastAsia="Times New Roman" w:hAnsi="Times New Roman" w:cs="Times New Roman"/>
            <w:color w:val="000000"/>
            <w:sz w:val="23"/>
            <w:szCs w:val="23"/>
          </w:rPr>
          <w:delText xml:space="preserve">           </w:delText>
        </w:r>
      </w:del>
      <w:r w:rsidR="009A4AC6" w:rsidRPr="001A3DC9">
        <w:rPr>
          <w:rFonts w:ascii="Times New Roman" w:eastAsia="Times New Roman" w:hAnsi="Times New Roman" w:cs="Times New Roman"/>
          <w:color w:val="000000"/>
          <w:sz w:val="23"/>
          <w:szCs w:val="23"/>
        </w:rPr>
        <w:t xml:space="preserve">The next meeting of the Board of Registration in Naturopathy is scheduled for </w:t>
      </w:r>
      <w:ins w:id="16" w:author="Joubert, Steven (DPH)" w:date="2022-09-22T08:38:00Z">
        <w:r w:rsidR="00145F97">
          <w:rPr>
            <w:rFonts w:ascii="Times New Roman" w:eastAsia="Times New Roman" w:hAnsi="Times New Roman" w:cs="Times New Roman"/>
            <w:color w:val="000000"/>
            <w:sz w:val="23"/>
            <w:szCs w:val="23"/>
          </w:rPr>
          <w:t>Tuesday,</w:t>
        </w:r>
      </w:ins>
      <w:ins w:id="17" w:author="Joubert, Steven (DPH)" w:date="2022-09-22T08:41:00Z">
        <w:r w:rsidR="00145F97">
          <w:rPr>
            <w:rFonts w:ascii="Times New Roman" w:eastAsia="Times New Roman" w:hAnsi="Times New Roman" w:cs="Times New Roman"/>
            <w:color w:val="000000"/>
            <w:sz w:val="23"/>
            <w:szCs w:val="23"/>
          </w:rPr>
          <w:t xml:space="preserve"> </w:t>
        </w:r>
      </w:ins>
      <w:ins w:id="18" w:author="Joubert, Steven (DPH)" w:date="2022-09-22T08:38:00Z">
        <w:r w:rsidR="00145F97">
          <w:rPr>
            <w:rFonts w:ascii="Times New Roman" w:eastAsia="Times New Roman" w:hAnsi="Times New Roman" w:cs="Times New Roman"/>
            <w:color w:val="000000"/>
            <w:sz w:val="23"/>
            <w:szCs w:val="23"/>
          </w:rPr>
          <w:t>September 27, 2022 at 1:00pm.</w:t>
        </w:r>
      </w:ins>
    </w:p>
    <w:p w14:paraId="00E91391" w14:textId="4E739A26" w:rsidR="009A4AC6" w:rsidRPr="001A3DC9" w:rsidDel="00145F97" w:rsidRDefault="00145F97" w:rsidP="009A4AC6">
      <w:pPr>
        <w:spacing w:after="0" w:line="240" w:lineRule="auto"/>
        <w:jc w:val="both"/>
        <w:rPr>
          <w:del w:id="19" w:author="Joubert, Steven (DPH)" w:date="2022-09-22T08:37:00Z"/>
          <w:rFonts w:ascii="Times New Roman" w:eastAsia="Times New Roman" w:hAnsi="Times New Roman" w:cs="Times New Roman"/>
          <w:color w:val="000000"/>
          <w:sz w:val="23"/>
          <w:szCs w:val="23"/>
        </w:rPr>
      </w:pPr>
      <w:ins w:id="20" w:author="Joubert, Steven (DPH)" w:date="2022-09-22T08:36:00Z">
        <w:r>
          <w:rPr>
            <w:rFonts w:ascii="Times New Roman" w:eastAsia="Times New Roman" w:hAnsi="Times New Roman" w:cs="Times New Roman"/>
            <w:color w:val="000000"/>
            <w:sz w:val="23"/>
            <w:szCs w:val="23"/>
          </w:rPr>
          <w:t xml:space="preserve">            </w:t>
        </w:r>
      </w:ins>
      <w:del w:id="21" w:author="Joubert, Steven (DPH)" w:date="2022-09-22T08:37:00Z">
        <w:r w:rsidR="009A4AC6" w:rsidRPr="00EC6FDB" w:rsidDel="00145F97">
          <w:rPr>
            <w:rFonts w:ascii="Times New Roman" w:eastAsia="Times New Roman" w:hAnsi="Times New Roman" w:cs="Times New Roman"/>
            <w:color w:val="000000"/>
            <w:sz w:val="23"/>
            <w:szCs w:val="23"/>
          </w:rPr>
          <w:delText>Tu</w:delText>
        </w:r>
        <w:r w:rsidR="000B3CC2" w:rsidDel="00145F97">
          <w:rPr>
            <w:rFonts w:ascii="Times New Roman" w:eastAsia="Times New Roman" w:hAnsi="Times New Roman" w:cs="Times New Roman"/>
            <w:color w:val="000000"/>
            <w:sz w:val="23"/>
            <w:szCs w:val="23"/>
          </w:rPr>
          <w:delText xml:space="preserve">esday </w:delText>
        </w:r>
      </w:del>
      <w:del w:id="22" w:author="Joubert, Steven (DPH)" w:date="2022-09-22T08:36:00Z">
        <w:r w:rsidR="00845C0E" w:rsidDel="00145F97">
          <w:rPr>
            <w:rFonts w:ascii="Times New Roman" w:eastAsia="Times New Roman" w:hAnsi="Times New Roman" w:cs="Times New Roman"/>
            <w:color w:val="000000"/>
            <w:sz w:val="23"/>
            <w:szCs w:val="23"/>
          </w:rPr>
          <w:delText>Se</w:delText>
        </w:r>
      </w:del>
      <w:del w:id="23" w:author="Joubert, Steven (DPH)" w:date="2022-09-22T08:37:00Z">
        <w:r w:rsidR="00845C0E" w:rsidDel="00145F97">
          <w:rPr>
            <w:rFonts w:ascii="Times New Roman" w:eastAsia="Times New Roman" w:hAnsi="Times New Roman" w:cs="Times New Roman"/>
            <w:color w:val="000000"/>
            <w:sz w:val="23"/>
            <w:szCs w:val="23"/>
          </w:rPr>
          <w:delText>ptember 27</w:delText>
        </w:r>
        <w:r w:rsidR="009A4AC6" w:rsidRPr="00EC6FDB" w:rsidDel="00145F97">
          <w:rPr>
            <w:rFonts w:ascii="Times New Roman" w:eastAsia="Times New Roman" w:hAnsi="Times New Roman" w:cs="Times New Roman"/>
            <w:color w:val="000000"/>
            <w:sz w:val="23"/>
            <w:szCs w:val="23"/>
          </w:rPr>
          <w:delText>, 2022 at 1:00 p.m.</w:delText>
        </w:r>
        <w:r w:rsidR="000B3CC2" w:rsidDel="00145F97">
          <w:rPr>
            <w:rFonts w:ascii="Times New Roman" w:eastAsia="Times New Roman" w:hAnsi="Times New Roman" w:cs="Times New Roman"/>
            <w:color w:val="000000"/>
            <w:sz w:val="23"/>
            <w:szCs w:val="23"/>
          </w:rPr>
          <w:delText xml:space="preserve"> </w:delText>
        </w:r>
      </w:del>
    </w:p>
    <w:p w14:paraId="329C6758" w14:textId="77777777" w:rsidR="000E15F1" w:rsidRDefault="000E15F1" w:rsidP="009A4AC6">
      <w:pPr>
        <w:spacing w:after="0" w:line="240" w:lineRule="auto"/>
        <w:jc w:val="both"/>
        <w:rPr>
          <w:rFonts w:ascii="Times New Roman" w:eastAsia="Times New Roman" w:hAnsi="Times New Roman" w:cs="Times New Roman"/>
          <w:color w:val="000000"/>
          <w:sz w:val="23"/>
          <w:szCs w:val="23"/>
        </w:rPr>
      </w:pPr>
    </w:p>
    <w:p w14:paraId="09E12B7E" w14:textId="7A9F45BB" w:rsidR="009A4AC6" w:rsidRPr="001A3DC9" w:rsidRDefault="000E15F1" w:rsidP="009A4AC6">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w:t>
      </w:r>
      <w:r w:rsidR="009A4AC6" w:rsidRPr="001A3DC9">
        <w:rPr>
          <w:rFonts w:ascii="Times New Roman" w:eastAsia="Times New Roman" w:hAnsi="Times New Roman" w:cs="Times New Roman"/>
          <w:color w:val="000000"/>
          <w:sz w:val="23"/>
          <w:szCs w:val="23"/>
        </w:rPr>
        <w:t xml:space="preserve">Respectfully </w:t>
      </w:r>
      <w:r>
        <w:rPr>
          <w:rFonts w:ascii="Times New Roman" w:eastAsia="Times New Roman" w:hAnsi="Times New Roman" w:cs="Times New Roman"/>
          <w:color w:val="000000"/>
          <w:sz w:val="23"/>
          <w:szCs w:val="23"/>
        </w:rPr>
        <w:t>S</w:t>
      </w:r>
      <w:r w:rsidR="009A4AC6" w:rsidRPr="001A3DC9">
        <w:rPr>
          <w:rFonts w:ascii="Times New Roman" w:eastAsia="Times New Roman" w:hAnsi="Times New Roman" w:cs="Times New Roman"/>
          <w:color w:val="000000"/>
          <w:sz w:val="23"/>
          <w:szCs w:val="23"/>
        </w:rPr>
        <w:t>ubmitted</w:t>
      </w:r>
      <w:r>
        <w:rPr>
          <w:rFonts w:ascii="Times New Roman" w:eastAsia="Times New Roman" w:hAnsi="Times New Roman" w:cs="Times New Roman"/>
          <w:color w:val="000000"/>
          <w:sz w:val="23"/>
          <w:szCs w:val="23"/>
        </w:rPr>
        <w:t>,</w:t>
      </w:r>
    </w:p>
    <w:p w14:paraId="6A0D77D7" w14:textId="77777777" w:rsidR="000E15F1" w:rsidRDefault="000E15F1" w:rsidP="009A4AC6">
      <w:pPr>
        <w:spacing w:after="0" w:line="240" w:lineRule="auto"/>
        <w:jc w:val="both"/>
        <w:rPr>
          <w:rFonts w:ascii="Times New Roman" w:eastAsia="Times New Roman" w:hAnsi="Times New Roman" w:cs="Times New Roman"/>
          <w:color w:val="000000"/>
          <w:sz w:val="23"/>
          <w:szCs w:val="23"/>
        </w:rPr>
      </w:pPr>
    </w:p>
    <w:p w14:paraId="3836087F" w14:textId="4035F368" w:rsidR="009A4AC6" w:rsidRPr="001A3DC9" w:rsidRDefault="000E15F1" w:rsidP="009A4AC6">
      <w:pPr>
        <w:spacing w:after="0" w:line="240" w:lineRule="auto"/>
        <w:jc w:val="both"/>
        <w:rPr>
          <w:rFonts w:ascii="Times New Roman" w:hAnsi="Times New Roman" w:cs="Times New Roman"/>
          <w:sz w:val="23"/>
          <w:szCs w:val="23"/>
        </w:rPr>
      </w:pPr>
      <w:r>
        <w:rPr>
          <w:rFonts w:ascii="Times New Roman" w:eastAsia="Times New Roman" w:hAnsi="Times New Roman" w:cs="Times New Roman"/>
          <w:color w:val="000000"/>
          <w:sz w:val="23"/>
          <w:szCs w:val="23"/>
        </w:rPr>
        <w:t xml:space="preserve">           </w:t>
      </w:r>
      <w:r w:rsidR="009A4AC6">
        <w:rPr>
          <w:rFonts w:ascii="Times New Roman" w:eastAsia="Times New Roman" w:hAnsi="Times New Roman" w:cs="Times New Roman"/>
          <w:color w:val="000000"/>
          <w:sz w:val="23"/>
          <w:szCs w:val="23"/>
        </w:rPr>
        <w:t>The Board of Registration in Naturopathy</w:t>
      </w:r>
    </w:p>
    <w:p w14:paraId="0BF0CDEA" w14:textId="77777777" w:rsidR="005A1C63" w:rsidRDefault="005A1C63"/>
    <w:sectPr w:rsidR="005A1C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D65A" w14:textId="77777777" w:rsidR="005F6477" w:rsidRDefault="005F6477" w:rsidP="006E6F49">
      <w:pPr>
        <w:spacing w:after="0" w:line="240" w:lineRule="auto"/>
      </w:pPr>
      <w:r>
        <w:separator/>
      </w:r>
    </w:p>
  </w:endnote>
  <w:endnote w:type="continuationSeparator" w:id="0">
    <w:p w14:paraId="11317B4D" w14:textId="77777777" w:rsidR="005F6477" w:rsidRDefault="005F6477"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623870"/>
      <w:docPartObj>
        <w:docPartGallery w:val="Page Numbers (Bottom of Page)"/>
        <w:docPartUnique/>
      </w:docPartObj>
    </w:sdtPr>
    <w:sdtEndPr>
      <w:rPr>
        <w:noProof/>
      </w:rPr>
    </w:sdtEndPr>
    <w:sdtContent>
      <w:p w14:paraId="5C405FCE" w14:textId="6D57609E" w:rsidR="005F6477" w:rsidRDefault="005F6477" w:rsidP="006B33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A84AF6" w14:textId="4D8193B4" w:rsidR="005F6477" w:rsidRDefault="005F6477" w:rsidP="006B3389">
    <w:pPr>
      <w:pStyle w:val="Footer"/>
      <w:rPr>
        <w:rFonts w:ascii="Times New Roman" w:hAnsi="Times New Roman" w:cs="Times New Roman"/>
        <w:sz w:val="18"/>
      </w:rPr>
    </w:pPr>
    <w:r>
      <w:rPr>
        <w:rFonts w:ascii="Times New Roman" w:hAnsi="Times New Roman" w:cs="Times New Roman"/>
        <w:sz w:val="18"/>
      </w:rPr>
      <w:t>August 30</w:t>
    </w:r>
    <w:r w:rsidRPr="006B4D61">
      <w:rPr>
        <w:rFonts w:ascii="Times New Roman" w:hAnsi="Times New Roman" w:cs="Times New Roman"/>
        <w:sz w:val="18"/>
        <w:vertAlign w:val="superscript"/>
      </w:rPr>
      <w:t>th</w:t>
    </w:r>
    <w:r>
      <w:rPr>
        <w:rFonts w:ascii="Times New Roman" w:hAnsi="Times New Roman" w:cs="Times New Roman"/>
        <w:sz w:val="18"/>
      </w:rPr>
      <w:t>, 2022 Board Meeting Minutes</w:t>
    </w:r>
  </w:p>
  <w:p w14:paraId="4F509323" w14:textId="77777777" w:rsidR="005F6477" w:rsidRPr="009C1E3D" w:rsidRDefault="005F6477" w:rsidP="006B3389">
    <w:pPr>
      <w:pStyle w:val="Footer"/>
      <w:rPr>
        <w:rFonts w:ascii="Times New Roman" w:hAnsi="Times New Roman" w:cs="Times New Roman"/>
        <w:sz w:val="18"/>
      </w:rPr>
    </w:pPr>
    <w:r>
      <w:rPr>
        <w:rFonts w:ascii="Times New Roman" w:hAnsi="Times New Roman" w:cs="Times New Roman"/>
        <w:sz w:val="18"/>
      </w:rPr>
      <w:t>Board of Registration in Naturopathy</w:t>
    </w:r>
  </w:p>
  <w:p w14:paraId="61298266" w14:textId="77777777" w:rsidR="005F6477" w:rsidRPr="009C1E3D" w:rsidRDefault="005F6477" w:rsidP="006E6F49">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36AB" w14:textId="77777777" w:rsidR="005F6477" w:rsidRDefault="005F6477" w:rsidP="006E6F49">
      <w:pPr>
        <w:spacing w:after="0" w:line="240" w:lineRule="auto"/>
      </w:pPr>
      <w:r>
        <w:separator/>
      </w:r>
    </w:p>
  </w:footnote>
  <w:footnote w:type="continuationSeparator" w:id="0">
    <w:p w14:paraId="16BDBB30" w14:textId="77777777" w:rsidR="005F6477" w:rsidRDefault="005F6477" w:rsidP="006E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A50"/>
    <w:multiLevelType w:val="hybridMultilevel"/>
    <w:tmpl w:val="F3D03A10"/>
    <w:lvl w:ilvl="0" w:tplc="915A913E">
      <w:start w:val="3"/>
      <w:numFmt w:val="upperRoman"/>
      <w:lvlText w:val="%1."/>
      <w:lvlJc w:val="right"/>
      <w:pPr>
        <w:tabs>
          <w:tab w:val="num" w:pos="720"/>
        </w:tabs>
        <w:ind w:left="720" w:hanging="360"/>
      </w:pPr>
    </w:lvl>
    <w:lvl w:ilvl="1" w:tplc="04090015">
      <w:start w:val="1"/>
      <w:numFmt w:val="upperLetter"/>
      <w:lvlText w:val="%2."/>
      <w:lvlJc w:val="left"/>
      <w:pPr>
        <w:tabs>
          <w:tab w:val="num" w:pos="1080"/>
        </w:tabs>
        <w:ind w:left="1080" w:hanging="360"/>
      </w:pPr>
    </w:lvl>
    <w:lvl w:ilvl="2" w:tplc="A6627F72">
      <w:start w:val="1"/>
      <w:numFmt w:val="decimal"/>
      <w:lvlText w:val="%3."/>
      <w:lvlJc w:val="left"/>
      <w:pPr>
        <w:tabs>
          <w:tab w:val="num" w:pos="2160"/>
        </w:tabs>
        <w:ind w:left="2160" w:hanging="360"/>
      </w:pPr>
    </w:lvl>
    <w:lvl w:ilvl="3" w:tplc="CA187FB0">
      <w:start w:val="1"/>
      <w:numFmt w:val="decimal"/>
      <w:lvlText w:val="%4."/>
      <w:lvlJc w:val="left"/>
      <w:pPr>
        <w:tabs>
          <w:tab w:val="num" w:pos="2880"/>
        </w:tabs>
        <w:ind w:left="2880" w:hanging="360"/>
      </w:pPr>
    </w:lvl>
    <w:lvl w:ilvl="4" w:tplc="20560EFC">
      <w:start w:val="1"/>
      <w:numFmt w:val="decimal"/>
      <w:lvlText w:val="%5."/>
      <w:lvlJc w:val="left"/>
      <w:pPr>
        <w:tabs>
          <w:tab w:val="num" w:pos="3600"/>
        </w:tabs>
        <w:ind w:left="3600" w:hanging="360"/>
      </w:pPr>
    </w:lvl>
    <w:lvl w:ilvl="5" w:tplc="589E30B4">
      <w:start w:val="1"/>
      <w:numFmt w:val="decimal"/>
      <w:lvlText w:val="%6."/>
      <w:lvlJc w:val="left"/>
      <w:pPr>
        <w:tabs>
          <w:tab w:val="num" w:pos="4320"/>
        </w:tabs>
        <w:ind w:left="4320" w:hanging="360"/>
      </w:pPr>
    </w:lvl>
    <w:lvl w:ilvl="6" w:tplc="EE1C48DC">
      <w:start w:val="1"/>
      <w:numFmt w:val="decimal"/>
      <w:lvlText w:val="%7."/>
      <w:lvlJc w:val="left"/>
      <w:pPr>
        <w:tabs>
          <w:tab w:val="num" w:pos="5040"/>
        </w:tabs>
        <w:ind w:left="5040" w:hanging="360"/>
      </w:pPr>
    </w:lvl>
    <w:lvl w:ilvl="7" w:tplc="74A6942A">
      <w:start w:val="1"/>
      <w:numFmt w:val="decimal"/>
      <w:lvlText w:val="%8."/>
      <w:lvlJc w:val="left"/>
      <w:pPr>
        <w:tabs>
          <w:tab w:val="num" w:pos="5760"/>
        </w:tabs>
        <w:ind w:left="5760" w:hanging="360"/>
      </w:pPr>
    </w:lvl>
    <w:lvl w:ilvl="8" w:tplc="A0CE6C36">
      <w:start w:val="1"/>
      <w:numFmt w:val="decimal"/>
      <w:lvlText w:val="%9."/>
      <w:lvlJc w:val="left"/>
      <w:pPr>
        <w:tabs>
          <w:tab w:val="num" w:pos="6480"/>
        </w:tabs>
        <w:ind w:left="6480" w:hanging="360"/>
      </w:pPr>
    </w:lvl>
  </w:abstractNum>
  <w:abstractNum w:abstractNumId="1" w15:restartNumberingAfterBreak="0">
    <w:nsid w:val="4D2D736D"/>
    <w:multiLevelType w:val="hybridMultilevel"/>
    <w:tmpl w:val="7486AE5C"/>
    <w:lvl w:ilvl="0" w:tplc="1794C66A">
      <w:start w:val="1"/>
      <w:numFmt w:val="upperRoman"/>
      <w:lvlText w:val="%1."/>
      <w:lvlJc w:val="left"/>
      <w:pPr>
        <w:ind w:left="720" w:hanging="72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bert, Steven (DPH)">
    <w15:presenceInfo w15:providerId="AD" w15:userId="S::Steven.Joubert@mass.gov::1ab760c6-71a5-4313-8c91-7c51af8e4e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proofState w:spelling="clean" w:grammar="clean"/>
  <w:revisionView w:markup="0"/>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C6"/>
    <w:rsid w:val="00020677"/>
    <w:rsid w:val="00030389"/>
    <w:rsid w:val="0004151F"/>
    <w:rsid w:val="0004799D"/>
    <w:rsid w:val="00050D4B"/>
    <w:rsid w:val="00051B78"/>
    <w:rsid w:val="000554F0"/>
    <w:rsid w:val="00065B21"/>
    <w:rsid w:val="0007184A"/>
    <w:rsid w:val="00077925"/>
    <w:rsid w:val="0008194B"/>
    <w:rsid w:val="000A0438"/>
    <w:rsid w:val="000A5C45"/>
    <w:rsid w:val="000A713F"/>
    <w:rsid w:val="000B3CC2"/>
    <w:rsid w:val="000D2ADA"/>
    <w:rsid w:val="000D37E9"/>
    <w:rsid w:val="000E15F1"/>
    <w:rsid w:val="000E2BB9"/>
    <w:rsid w:val="000E3231"/>
    <w:rsid w:val="000E7136"/>
    <w:rsid w:val="000F2A64"/>
    <w:rsid w:val="000F2EFB"/>
    <w:rsid w:val="00104566"/>
    <w:rsid w:val="00105183"/>
    <w:rsid w:val="001227F0"/>
    <w:rsid w:val="00122EE9"/>
    <w:rsid w:val="00130AC6"/>
    <w:rsid w:val="00145825"/>
    <w:rsid w:val="00145F97"/>
    <w:rsid w:val="00152763"/>
    <w:rsid w:val="00162981"/>
    <w:rsid w:val="00167056"/>
    <w:rsid w:val="001703A3"/>
    <w:rsid w:val="00173645"/>
    <w:rsid w:val="001771F3"/>
    <w:rsid w:val="001879F7"/>
    <w:rsid w:val="00193671"/>
    <w:rsid w:val="00194627"/>
    <w:rsid w:val="00195F65"/>
    <w:rsid w:val="001C34C0"/>
    <w:rsid w:val="001C49D0"/>
    <w:rsid w:val="001C77A6"/>
    <w:rsid w:val="001D085E"/>
    <w:rsid w:val="001E0D54"/>
    <w:rsid w:val="001E6496"/>
    <w:rsid w:val="001E6B55"/>
    <w:rsid w:val="001F3F3E"/>
    <w:rsid w:val="001F4FE6"/>
    <w:rsid w:val="00211E51"/>
    <w:rsid w:val="0021283E"/>
    <w:rsid w:val="00227018"/>
    <w:rsid w:val="002301FB"/>
    <w:rsid w:val="00237F97"/>
    <w:rsid w:val="00265C52"/>
    <w:rsid w:val="00267E61"/>
    <w:rsid w:val="00271700"/>
    <w:rsid w:val="00273BD4"/>
    <w:rsid w:val="00284928"/>
    <w:rsid w:val="00296DF8"/>
    <w:rsid w:val="002A5FC4"/>
    <w:rsid w:val="002B3BCB"/>
    <w:rsid w:val="002C3B7B"/>
    <w:rsid w:val="002C51B1"/>
    <w:rsid w:val="002D1768"/>
    <w:rsid w:val="002E7916"/>
    <w:rsid w:val="002F5C39"/>
    <w:rsid w:val="003140EB"/>
    <w:rsid w:val="00315D61"/>
    <w:rsid w:val="00321F31"/>
    <w:rsid w:val="00326E0D"/>
    <w:rsid w:val="00332481"/>
    <w:rsid w:val="00337142"/>
    <w:rsid w:val="003735BD"/>
    <w:rsid w:val="0037428B"/>
    <w:rsid w:val="003769F9"/>
    <w:rsid w:val="00384BC2"/>
    <w:rsid w:val="00386738"/>
    <w:rsid w:val="003A0270"/>
    <w:rsid w:val="003B5E89"/>
    <w:rsid w:val="003B7B2C"/>
    <w:rsid w:val="003C33D0"/>
    <w:rsid w:val="003D3A6D"/>
    <w:rsid w:val="003D5939"/>
    <w:rsid w:val="003E7ECB"/>
    <w:rsid w:val="004211E2"/>
    <w:rsid w:val="00421424"/>
    <w:rsid w:val="00441BA1"/>
    <w:rsid w:val="00443682"/>
    <w:rsid w:val="004444BF"/>
    <w:rsid w:val="004534EA"/>
    <w:rsid w:val="004543CD"/>
    <w:rsid w:val="00464657"/>
    <w:rsid w:val="0048463E"/>
    <w:rsid w:val="00491595"/>
    <w:rsid w:val="0049437F"/>
    <w:rsid w:val="0049491C"/>
    <w:rsid w:val="004950B0"/>
    <w:rsid w:val="00496FD5"/>
    <w:rsid w:val="004970C3"/>
    <w:rsid w:val="004A04CC"/>
    <w:rsid w:val="004A2B1F"/>
    <w:rsid w:val="004A4C43"/>
    <w:rsid w:val="004C5764"/>
    <w:rsid w:val="004C5BAE"/>
    <w:rsid w:val="004C785C"/>
    <w:rsid w:val="004D2D69"/>
    <w:rsid w:val="004D33AB"/>
    <w:rsid w:val="004D4413"/>
    <w:rsid w:val="004E1655"/>
    <w:rsid w:val="004E722F"/>
    <w:rsid w:val="004E7732"/>
    <w:rsid w:val="004F08A8"/>
    <w:rsid w:val="004F0ED9"/>
    <w:rsid w:val="004F401C"/>
    <w:rsid w:val="004F7A17"/>
    <w:rsid w:val="004F7BB6"/>
    <w:rsid w:val="00507CCC"/>
    <w:rsid w:val="00507F7C"/>
    <w:rsid w:val="00511100"/>
    <w:rsid w:val="00511A23"/>
    <w:rsid w:val="00512AE6"/>
    <w:rsid w:val="00512DA5"/>
    <w:rsid w:val="005177DC"/>
    <w:rsid w:val="005179F1"/>
    <w:rsid w:val="00537EC8"/>
    <w:rsid w:val="00545C7C"/>
    <w:rsid w:val="00554790"/>
    <w:rsid w:val="00565ED1"/>
    <w:rsid w:val="00567E8B"/>
    <w:rsid w:val="005716DB"/>
    <w:rsid w:val="005A1C63"/>
    <w:rsid w:val="005B11A6"/>
    <w:rsid w:val="005B1386"/>
    <w:rsid w:val="005B166A"/>
    <w:rsid w:val="005C344A"/>
    <w:rsid w:val="005C64CC"/>
    <w:rsid w:val="005C72EB"/>
    <w:rsid w:val="005D2073"/>
    <w:rsid w:val="005D2450"/>
    <w:rsid w:val="005E39B5"/>
    <w:rsid w:val="005E7216"/>
    <w:rsid w:val="005F07DE"/>
    <w:rsid w:val="005F153C"/>
    <w:rsid w:val="005F6477"/>
    <w:rsid w:val="006001CB"/>
    <w:rsid w:val="0060288B"/>
    <w:rsid w:val="00611120"/>
    <w:rsid w:val="006234C0"/>
    <w:rsid w:val="00632C71"/>
    <w:rsid w:val="0063707D"/>
    <w:rsid w:val="006431CC"/>
    <w:rsid w:val="006612DD"/>
    <w:rsid w:val="006635FE"/>
    <w:rsid w:val="0069345B"/>
    <w:rsid w:val="006A2152"/>
    <w:rsid w:val="006A2CD5"/>
    <w:rsid w:val="006A72BA"/>
    <w:rsid w:val="006B3389"/>
    <w:rsid w:val="006B4D61"/>
    <w:rsid w:val="006C46A9"/>
    <w:rsid w:val="006D43AE"/>
    <w:rsid w:val="006D5D82"/>
    <w:rsid w:val="006E5173"/>
    <w:rsid w:val="006E6F49"/>
    <w:rsid w:val="006F50B2"/>
    <w:rsid w:val="007003AB"/>
    <w:rsid w:val="00702128"/>
    <w:rsid w:val="0074779C"/>
    <w:rsid w:val="007566CE"/>
    <w:rsid w:val="007568AF"/>
    <w:rsid w:val="0076198D"/>
    <w:rsid w:val="007659E4"/>
    <w:rsid w:val="0076694E"/>
    <w:rsid w:val="007801F6"/>
    <w:rsid w:val="00781A03"/>
    <w:rsid w:val="007827F0"/>
    <w:rsid w:val="00785134"/>
    <w:rsid w:val="007B5748"/>
    <w:rsid w:val="007C1961"/>
    <w:rsid w:val="007C228D"/>
    <w:rsid w:val="007E05D3"/>
    <w:rsid w:val="007E4B4E"/>
    <w:rsid w:val="007F7AB7"/>
    <w:rsid w:val="00807479"/>
    <w:rsid w:val="00822610"/>
    <w:rsid w:val="008331EB"/>
    <w:rsid w:val="00834486"/>
    <w:rsid w:val="00845C0E"/>
    <w:rsid w:val="00851DB6"/>
    <w:rsid w:val="00871102"/>
    <w:rsid w:val="008721FC"/>
    <w:rsid w:val="00875DAC"/>
    <w:rsid w:val="00884253"/>
    <w:rsid w:val="00891FD9"/>
    <w:rsid w:val="008921E9"/>
    <w:rsid w:val="008C2D88"/>
    <w:rsid w:val="008C64EC"/>
    <w:rsid w:val="008D1374"/>
    <w:rsid w:val="008D1EBE"/>
    <w:rsid w:val="008D6078"/>
    <w:rsid w:val="008E0DA9"/>
    <w:rsid w:val="008F537C"/>
    <w:rsid w:val="0090075E"/>
    <w:rsid w:val="00902ECE"/>
    <w:rsid w:val="00907987"/>
    <w:rsid w:val="0094603D"/>
    <w:rsid w:val="0094729C"/>
    <w:rsid w:val="009525CC"/>
    <w:rsid w:val="009528E5"/>
    <w:rsid w:val="009627E7"/>
    <w:rsid w:val="00963BDD"/>
    <w:rsid w:val="009730E5"/>
    <w:rsid w:val="009745A4"/>
    <w:rsid w:val="009750E1"/>
    <w:rsid w:val="009857CD"/>
    <w:rsid w:val="00987444"/>
    <w:rsid w:val="009932E0"/>
    <w:rsid w:val="00994287"/>
    <w:rsid w:val="009A4AC6"/>
    <w:rsid w:val="009B667F"/>
    <w:rsid w:val="009C4549"/>
    <w:rsid w:val="009C5ED1"/>
    <w:rsid w:val="009E1BBD"/>
    <w:rsid w:val="009E2F8F"/>
    <w:rsid w:val="009F0F50"/>
    <w:rsid w:val="009F51EE"/>
    <w:rsid w:val="00A00933"/>
    <w:rsid w:val="00A05450"/>
    <w:rsid w:val="00A07B4F"/>
    <w:rsid w:val="00A123C9"/>
    <w:rsid w:val="00A22712"/>
    <w:rsid w:val="00A22D72"/>
    <w:rsid w:val="00A23475"/>
    <w:rsid w:val="00A272AF"/>
    <w:rsid w:val="00A37FD6"/>
    <w:rsid w:val="00A40239"/>
    <w:rsid w:val="00A51927"/>
    <w:rsid w:val="00A53B84"/>
    <w:rsid w:val="00A57726"/>
    <w:rsid w:val="00A73C6D"/>
    <w:rsid w:val="00A76193"/>
    <w:rsid w:val="00A821C4"/>
    <w:rsid w:val="00A96C90"/>
    <w:rsid w:val="00AB0F5D"/>
    <w:rsid w:val="00AD14AC"/>
    <w:rsid w:val="00AD1E24"/>
    <w:rsid w:val="00AD2BA5"/>
    <w:rsid w:val="00AE1C2A"/>
    <w:rsid w:val="00B0483D"/>
    <w:rsid w:val="00B04F84"/>
    <w:rsid w:val="00B06A4A"/>
    <w:rsid w:val="00B07483"/>
    <w:rsid w:val="00B20FC9"/>
    <w:rsid w:val="00B23352"/>
    <w:rsid w:val="00B31020"/>
    <w:rsid w:val="00B365EF"/>
    <w:rsid w:val="00B41422"/>
    <w:rsid w:val="00B44509"/>
    <w:rsid w:val="00B47C63"/>
    <w:rsid w:val="00B50953"/>
    <w:rsid w:val="00B6137C"/>
    <w:rsid w:val="00B61520"/>
    <w:rsid w:val="00B62332"/>
    <w:rsid w:val="00B62516"/>
    <w:rsid w:val="00B655FE"/>
    <w:rsid w:val="00B65AEC"/>
    <w:rsid w:val="00B750DF"/>
    <w:rsid w:val="00B963F3"/>
    <w:rsid w:val="00BA3704"/>
    <w:rsid w:val="00BB1A58"/>
    <w:rsid w:val="00BB345D"/>
    <w:rsid w:val="00BB4B88"/>
    <w:rsid w:val="00BB7426"/>
    <w:rsid w:val="00BC2513"/>
    <w:rsid w:val="00BD2255"/>
    <w:rsid w:val="00BF21DF"/>
    <w:rsid w:val="00BF3047"/>
    <w:rsid w:val="00C037A7"/>
    <w:rsid w:val="00C078AA"/>
    <w:rsid w:val="00C1278F"/>
    <w:rsid w:val="00C22D2D"/>
    <w:rsid w:val="00C2431E"/>
    <w:rsid w:val="00C30D39"/>
    <w:rsid w:val="00C423F3"/>
    <w:rsid w:val="00C51E81"/>
    <w:rsid w:val="00C55A93"/>
    <w:rsid w:val="00C604B2"/>
    <w:rsid w:val="00C66539"/>
    <w:rsid w:val="00C74732"/>
    <w:rsid w:val="00C84621"/>
    <w:rsid w:val="00C85DD5"/>
    <w:rsid w:val="00C85DE4"/>
    <w:rsid w:val="00C95648"/>
    <w:rsid w:val="00C95853"/>
    <w:rsid w:val="00CB2FC6"/>
    <w:rsid w:val="00CC08AB"/>
    <w:rsid w:val="00CC215E"/>
    <w:rsid w:val="00CC4F0B"/>
    <w:rsid w:val="00CC5CEE"/>
    <w:rsid w:val="00CD12AD"/>
    <w:rsid w:val="00CD157D"/>
    <w:rsid w:val="00CD35C1"/>
    <w:rsid w:val="00CD5BC3"/>
    <w:rsid w:val="00CE6A93"/>
    <w:rsid w:val="00CE6EA6"/>
    <w:rsid w:val="00D10C08"/>
    <w:rsid w:val="00D16D93"/>
    <w:rsid w:val="00D17244"/>
    <w:rsid w:val="00D17484"/>
    <w:rsid w:val="00D17AEF"/>
    <w:rsid w:val="00D255DC"/>
    <w:rsid w:val="00D27CD6"/>
    <w:rsid w:val="00D41749"/>
    <w:rsid w:val="00D438F0"/>
    <w:rsid w:val="00D569E6"/>
    <w:rsid w:val="00D647D1"/>
    <w:rsid w:val="00D66CCE"/>
    <w:rsid w:val="00D841F8"/>
    <w:rsid w:val="00D90115"/>
    <w:rsid w:val="00D92ADC"/>
    <w:rsid w:val="00D9419E"/>
    <w:rsid w:val="00DA760A"/>
    <w:rsid w:val="00DB39FC"/>
    <w:rsid w:val="00DB70C2"/>
    <w:rsid w:val="00DC3A81"/>
    <w:rsid w:val="00DE1919"/>
    <w:rsid w:val="00DE4919"/>
    <w:rsid w:val="00DF28CF"/>
    <w:rsid w:val="00DF3AD9"/>
    <w:rsid w:val="00DF614C"/>
    <w:rsid w:val="00E11149"/>
    <w:rsid w:val="00E12304"/>
    <w:rsid w:val="00E13507"/>
    <w:rsid w:val="00E234E4"/>
    <w:rsid w:val="00E346EE"/>
    <w:rsid w:val="00E45F7D"/>
    <w:rsid w:val="00E54CCA"/>
    <w:rsid w:val="00E603BA"/>
    <w:rsid w:val="00E6382A"/>
    <w:rsid w:val="00E82F51"/>
    <w:rsid w:val="00E86415"/>
    <w:rsid w:val="00E8698A"/>
    <w:rsid w:val="00E925A7"/>
    <w:rsid w:val="00EA4415"/>
    <w:rsid w:val="00EC5633"/>
    <w:rsid w:val="00EC6FDB"/>
    <w:rsid w:val="00ED3A54"/>
    <w:rsid w:val="00ED69C3"/>
    <w:rsid w:val="00ED74CB"/>
    <w:rsid w:val="00EE12B1"/>
    <w:rsid w:val="00EE6D40"/>
    <w:rsid w:val="00F031FF"/>
    <w:rsid w:val="00F1346E"/>
    <w:rsid w:val="00F140B3"/>
    <w:rsid w:val="00F3441E"/>
    <w:rsid w:val="00F45AE1"/>
    <w:rsid w:val="00F53BF6"/>
    <w:rsid w:val="00F56EB5"/>
    <w:rsid w:val="00F61AD5"/>
    <w:rsid w:val="00F66115"/>
    <w:rsid w:val="00F67C1B"/>
    <w:rsid w:val="00F76BAD"/>
    <w:rsid w:val="00F8779C"/>
    <w:rsid w:val="00F94D36"/>
    <w:rsid w:val="00F95F19"/>
    <w:rsid w:val="00F9688D"/>
    <w:rsid w:val="00FA195B"/>
    <w:rsid w:val="00FC4F37"/>
    <w:rsid w:val="00FC732D"/>
    <w:rsid w:val="00FD13F2"/>
    <w:rsid w:val="00FD1F64"/>
    <w:rsid w:val="00FE15E6"/>
    <w:rsid w:val="00FF1483"/>
    <w:rsid w:val="00FF1AEF"/>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A278BA7"/>
  <w15:chartTrackingRefBased/>
  <w15:docId w15:val="{F61D6CFD-CB44-4158-9E23-4D71B908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C6"/>
    <w:pPr>
      <w:ind w:left="720"/>
      <w:contextualSpacing/>
    </w:pPr>
  </w:style>
  <w:style w:type="paragraph" w:styleId="Footer">
    <w:name w:val="footer"/>
    <w:basedOn w:val="Normal"/>
    <w:link w:val="FooterChar"/>
    <w:uiPriority w:val="99"/>
    <w:unhideWhenUsed/>
    <w:rsid w:val="009A4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C6"/>
  </w:style>
  <w:style w:type="paragraph" w:styleId="Header">
    <w:name w:val="header"/>
    <w:basedOn w:val="Normal"/>
    <w:link w:val="HeaderChar"/>
    <w:uiPriority w:val="99"/>
    <w:unhideWhenUsed/>
    <w:rsid w:val="006E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Joubert, Steven (DPH)</cp:lastModifiedBy>
  <cp:revision>9</cp:revision>
  <cp:lastPrinted>2022-09-14T17:38:00Z</cp:lastPrinted>
  <dcterms:created xsi:type="dcterms:W3CDTF">2022-09-21T16:32:00Z</dcterms:created>
  <dcterms:modified xsi:type="dcterms:W3CDTF">2022-09-22T12:48:00Z</dcterms:modified>
</cp:coreProperties>
</file>