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038F940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0CEF1EFC" w:rsidR="00660E87" w:rsidRPr="00BD414A" w:rsidRDefault="00602CB6"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February </w:t>
      </w:r>
      <w:r w:rsidR="003F4685">
        <w:rPr>
          <w:rFonts w:ascii="Times New Roman" w:eastAsia="Calibri" w:hAnsi="Times New Roman" w:cs="Times New Roman"/>
          <w:b/>
          <w:sz w:val="24"/>
          <w:szCs w:val="24"/>
        </w:rPr>
        <w:t>17</w:t>
      </w:r>
      <w:r>
        <w:rPr>
          <w:rFonts w:ascii="Times New Roman" w:eastAsia="Calibri" w:hAnsi="Times New Roman" w:cs="Times New Roman"/>
          <w:b/>
          <w:sz w:val="24"/>
          <w:szCs w:val="24"/>
        </w:rPr>
        <w:t>, 2022</w:t>
      </w:r>
    </w:p>
    <w:p w14:paraId="6FBEFA7D" w14:textId="0BB54F15"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5428DC">
        <w:rPr>
          <w:rFonts w:ascii="Times New Roman" w:eastAsia="Calibri" w:hAnsi="Times New Roman" w:cs="Times New Roman"/>
          <w:b/>
          <w:sz w:val="24"/>
          <w:szCs w:val="24"/>
        </w:rPr>
        <w:t>3</w:t>
      </w:r>
      <w:r w:rsidR="003F4685">
        <w:rPr>
          <w:rFonts w:ascii="Times New Roman" w:eastAsia="Calibri" w:hAnsi="Times New Roman" w:cs="Times New Roman"/>
          <w:b/>
          <w:sz w:val="24"/>
          <w:szCs w:val="24"/>
        </w:rPr>
        <w:t>0</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A64552B" w14:textId="7777777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p>
    <w:p w14:paraId="629E909A" w14:textId="45FB84E4" w:rsidR="00BC2A01" w:rsidRPr="00BC2A01" w:rsidRDefault="00BC2A01" w:rsidP="00BC2A01">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Julian N. Robinson, M.D., Physician Member</w:t>
      </w:r>
      <w:r w:rsidR="003F4685">
        <w:rPr>
          <w:rFonts w:ascii="Times New Roman" w:eastAsia="Calibri" w:hAnsi="Times New Roman" w:cs="Times New Roman"/>
          <w:sz w:val="24"/>
          <w:szCs w:val="24"/>
        </w:rPr>
        <w:t>,</w:t>
      </w:r>
      <w:r w:rsidRPr="00BC2A01">
        <w:rPr>
          <w:rFonts w:ascii="Times New Roman" w:eastAsia="Calibri" w:hAnsi="Times New Roman" w:cs="Times New Roman"/>
          <w:sz w:val="24"/>
          <w:szCs w:val="24"/>
        </w:rPr>
        <w:t xml:space="preserve"> Chair </w:t>
      </w:r>
    </w:p>
    <w:p w14:paraId="38D12F49" w14:textId="77B171A5" w:rsidR="00660E87" w:rsidRPr="00BD414A" w:rsidRDefault="00BC2A01" w:rsidP="00BC2A01">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Woody Giessmann, LADC-I, CADC, CIP, CAI, Public Member</w:t>
      </w:r>
      <w:r w:rsidR="003F4685">
        <w:rPr>
          <w:rFonts w:ascii="Times New Roman" w:eastAsia="Calibri" w:hAnsi="Times New Roman" w:cs="Times New Roman"/>
          <w:sz w:val="24"/>
          <w:szCs w:val="24"/>
        </w:rPr>
        <w:t>, Vice Chair</w:t>
      </w:r>
      <w:r w:rsidRPr="00BC2A01">
        <w:rPr>
          <w:rFonts w:ascii="Times New Roman" w:eastAsia="Calibri" w:hAnsi="Times New Roman" w:cs="Times New Roman"/>
          <w:sz w:val="24"/>
          <w:szCs w:val="24"/>
        </w:rPr>
        <w:br/>
        <w:t xml:space="preserve">Holly Oh, M.D., Physician Member </w:t>
      </w:r>
      <w:r w:rsidR="00E5435E">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p>
    <w:p w14:paraId="063A670E" w14:textId="5703C608" w:rsidR="004D7F00" w:rsidRDefault="004D7F00" w:rsidP="00660E87">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Deborah Levine, M.D., Physician Member</w:t>
      </w:r>
    </w:p>
    <w:p w14:paraId="4697466A" w14:textId="34752002" w:rsidR="003F4685" w:rsidRDefault="003F4685" w:rsidP="00660E87">
      <w:pPr>
        <w:spacing w:after="0" w:line="240" w:lineRule="auto"/>
        <w:jc w:val="center"/>
        <w:outlineLvl w:val="0"/>
        <w:rPr>
          <w:rFonts w:ascii="Times New Roman" w:eastAsia="Calibri" w:hAnsi="Times New Roman" w:cs="Times New Roman"/>
          <w:bCs/>
          <w:sz w:val="24"/>
          <w:szCs w:val="24"/>
        </w:rPr>
      </w:pPr>
    </w:p>
    <w:p w14:paraId="0C59BBDB" w14:textId="0C3255CB" w:rsidR="003F4685" w:rsidRPr="003F4685" w:rsidRDefault="003F4685" w:rsidP="00660E87">
      <w:pPr>
        <w:spacing w:after="0" w:line="240" w:lineRule="auto"/>
        <w:jc w:val="center"/>
        <w:outlineLvl w:val="0"/>
        <w:rPr>
          <w:rFonts w:ascii="Times New Roman" w:eastAsia="Calibri" w:hAnsi="Times New Roman" w:cs="Times New Roman"/>
          <w:b/>
          <w:sz w:val="24"/>
          <w:szCs w:val="24"/>
        </w:rPr>
      </w:pPr>
      <w:r w:rsidRPr="003F4685">
        <w:rPr>
          <w:rFonts w:ascii="Times New Roman" w:eastAsia="Calibri" w:hAnsi="Times New Roman" w:cs="Times New Roman"/>
          <w:b/>
          <w:sz w:val="24"/>
          <w:szCs w:val="24"/>
        </w:rPr>
        <w:t xml:space="preserve">Members Absent: </w:t>
      </w:r>
    </w:p>
    <w:p w14:paraId="0585D491" w14:textId="77777777" w:rsidR="003F4685" w:rsidRPr="00272854" w:rsidRDefault="003F4685" w:rsidP="003F4685">
      <w:pPr>
        <w:spacing w:after="0" w:line="240" w:lineRule="auto"/>
        <w:jc w:val="center"/>
        <w:outlineLvl w:val="0"/>
        <w:rPr>
          <w:rFonts w:ascii="Times New Roman" w:eastAsia="Calibri" w:hAnsi="Times New Roman" w:cs="Times New Roman"/>
          <w:bCs/>
          <w:sz w:val="24"/>
          <w:szCs w:val="24"/>
        </w:rPr>
      </w:pPr>
      <w:r w:rsidRPr="00272854">
        <w:rPr>
          <w:rFonts w:ascii="Times New Roman" w:eastAsia="Calibri" w:hAnsi="Times New Roman" w:cs="Times New Roman"/>
          <w:bCs/>
          <w:sz w:val="24"/>
          <w:szCs w:val="24"/>
        </w:rPr>
        <w:t>Nawal Nour, M.D., M.P.H., Physician Member</w:t>
      </w:r>
    </w:p>
    <w:p w14:paraId="35295DD1" w14:textId="77777777" w:rsidR="004D7F00" w:rsidRDefault="004D7F00" w:rsidP="00660E87">
      <w:pPr>
        <w:spacing w:after="0" w:line="240" w:lineRule="auto"/>
        <w:jc w:val="center"/>
        <w:outlineLvl w:val="0"/>
        <w:rPr>
          <w:rFonts w:ascii="Times New Roman" w:eastAsia="Calibri" w:hAnsi="Times New Roman" w:cs="Times New Roman"/>
          <w:b/>
          <w:sz w:val="24"/>
          <w:szCs w:val="24"/>
        </w:rPr>
      </w:pPr>
    </w:p>
    <w:p w14:paraId="46BBDAF8" w14:textId="49D96CA2"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1AF13B98"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Eileen A. Prebensen, Senior Policy Counsel </w:t>
      </w:r>
    </w:p>
    <w:bookmarkEnd w:id="1"/>
    <w:p w14:paraId="6610991E" w14:textId="58F203AF" w:rsidR="004537F9" w:rsidRDefault="00660E87" w:rsidP="004537F9">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sidR="00696421">
        <w:rPr>
          <w:rFonts w:ascii="Times New Roman" w:eastAsia="Calibri" w:hAnsi="Times New Roman" w:cs="Times New Roman"/>
          <w:sz w:val="24"/>
          <w:szCs w:val="24"/>
        </w:rPr>
        <w:br/>
      </w:r>
    </w:p>
    <w:p w14:paraId="014815E4" w14:textId="7D61EDF5" w:rsidR="00660E87" w:rsidRPr="00BD414A" w:rsidRDefault="00660E87" w:rsidP="004537F9">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w:t>
      </w:r>
      <w:r w:rsidR="00602CB6">
        <w:rPr>
          <w:rFonts w:ascii="Times New Roman" w:eastAsia="Calibri" w:hAnsi="Times New Roman" w:cs="Times New Roman"/>
          <w:sz w:val="24"/>
          <w:szCs w:val="24"/>
        </w:rPr>
        <w:t>Jennifer Sadowski</w:t>
      </w:r>
      <w:r w:rsidRPr="00BD414A">
        <w:rPr>
          <w:rFonts w:ascii="Times New Roman" w:eastAsia="Calibri" w:hAnsi="Times New Roman" w:cs="Times New Roman"/>
          <w:sz w:val="24"/>
          <w:szCs w:val="24"/>
        </w:rPr>
        <w:t>, Paralegal, Division of Law and Policy</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0933D9D5"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meeting to order at 10:3</w:t>
      </w:r>
      <w:r w:rsidR="003F4685">
        <w:rPr>
          <w:rFonts w:ascii="Times New Roman" w:eastAsia="Calibri" w:hAnsi="Times New Roman" w:cs="Times New Roman"/>
          <w:sz w:val="24"/>
          <w:szCs w:val="24"/>
        </w:rPr>
        <w:t>0</w:t>
      </w:r>
      <w:r w:rsidRPr="00BD414A">
        <w:rPr>
          <w:rFonts w:ascii="Times New Roman" w:eastAsia="Calibri" w:hAnsi="Times New Roman" w:cs="Times New Roman"/>
          <w:sz w:val="24"/>
          <w:szCs w:val="24"/>
        </w:rPr>
        <w:t xml:space="preserve"> a.m.</w:t>
      </w:r>
    </w:p>
    <w:p w14:paraId="51E840DB"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Roll to confirm that there was a quorum of the Board.</w:t>
      </w:r>
    </w:p>
    <w:p w14:paraId="27062030" w14:textId="3E7CB1AF" w:rsidR="00602CB6" w:rsidRDefault="00660E87" w:rsidP="00602CB6">
      <w:pPr>
        <w:spacing w:after="0" w:line="240" w:lineRule="auto"/>
        <w:rPr>
          <w:rFonts w:ascii="Times New Roman" w:eastAsia="Calibri" w:hAnsi="Times New Roman" w:cs="Times New Roman"/>
          <w:sz w:val="24"/>
          <w:szCs w:val="24"/>
        </w:rPr>
      </w:pPr>
      <w:r w:rsidRPr="00BD414A">
        <w:rPr>
          <w:rFonts w:ascii="Times New Roman" w:eastAsia="Calibri" w:hAnsi="Times New Roman" w:cs="Times New Roman"/>
          <w:sz w:val="24"/>
          <w:szCs w:val="24"/>
        </w:rPr>
        <w:t>Mr. Giessman</w:t>
      </w:r>
      <w:r w:rsidR="00B614E6">
        <w:rPr>
          <w:rFonts w:ascii="Times New Roman" w:eastAsia="Calibri" w:hAnsi="Times New Roman" w:cs="Times New Roman"/>
          <w:sz w:val="24"/>
          <w:szCs w:val="24"/>
        </w:rPr>
        <w:t>n</w:t>
      </w:r>
      <w:r w:rsidRPr="00BD414A">
        <w:rPr>
          <w:rFonts w:ascii="Times New Roman" w:eastAsia="Calibri" w:hAnsi="Times New Roman" w:cs="Times New Roman"/>
          <w:sz w:val="24"/>
          <w:szCs w:val="24"/>
        </w:rPr>
        <w:t xml:space="preserve"> – Aye</w:t>
      </w:r>
    </w:p>
    <w:p w14:paraId="50B95BEB" w14:textId="6706E6F6" w:rsidR="00602CB6" w:rsidRDefault="00602CB6" w:rsidP="00602C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w:t>
      </w:r>
      <w:r w:rsidR="00D30F28">
        <w:rPr>
          <w:rFonts w:ascii="Times New Roman" w:eastAsia="Calibri" w:hAnsi="Times New Roman" w:cs="Times New Roman"/>
          <w:sz w:val="24"/>
          <w:szCs w:val="24"/>
        </w:rPr>
        <w:t xml:space="preserve">-Aye </w:t>
      </w:r>
    </w:p>
    <w:p w14:paraId="2D94CE82" w14:textId="77777777" w:rsidR="00602CB6" w:rsidRDefault="00BC2A01" w:rsidP="00602CB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Dr. Oh- Aye</w:t>
      </w:r>
    </w:p>
    <w:p w14:paraId="0E4D81F3" w14:textId="037096D6" w:rsidR="00BC2A01" w:rsidRDefault="00660E87" w:rsidP="00602CB6">
      <w:pPr>
        <w:spacing w:after="0" w:line="240" w:lineRule="auto"/>
        <w:rPr>
          <w:rFonts w:ascii="Times New Roman" w:eastAsia="Calibri" w:hAnsi="Times New Roman" w:cs="Times New Roman"/>
          <w:sz w:val="24"/>
          <w:szCs w:val="24"/>
        </w:rPr>
      </w:pPr>
      <w:r w:rsidRPr="00BD414A">
        <w:rPr>
          <w:rFonts w:ascii="Times New Roman" w:eastAsia="Calibri" w:hAnsi="Times New Roman" w:cs="Times New Roman"/>
          <w:sz w:val="24"/>
          <w:szCs w:val="24"/>
        </w:rPr>
        <w:t>Dr. Bush – Aye</w:t>
      </w:r>
    </w:p>
    <w:p w14:paraId="520E3F22" w14:textId="77777777" w:rsidR="00602CB6" w:rsidRDefault="00602CB6" w:rsidP="00602CB6">
      <w:pPr>
        <w:spacing w:after="0" w:line="240" w:lineRule="auto"/>
        <w:rPr>
          <w:rFonts w:ascii="Times New Roman" w:eastAsia="Calibri" w:hAnsi="Times New Roman" w:cs="Times New Roman"/>
          <w:sz w:val="24"/>
          <w:szCs w:val="24"/>
        </w:rPr>
      </w:pPr>
    </w:p>
    <w:p w14:paraId="4BF6D3F7" w14:textId="5B02954B" w:rsidR="00660E87" w:rsidRDefault="00660E87" w:rsidP="00602CB6">
      <w:pPr>
        <w:spacing w:after="0" w:line="240" w:lineRule="auto"/>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3F4685">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w:t>
      </w:r>
      <w:r w:rsidR="00602CB6">
        <w:rPr>
          <w:rFonts w:ascii="Times New Roman" w:eastAsia="Calibri" w:hAnsi="Times New Roman" w:cs="Times New Roman"/>
          <w:sz w:val="24"/>
          <w:szCs w:val="24"/>
        </w:rPr>
        <w:t>-0</w:t>
      </w:r>
      <w:r w:rsidR="006828A3" w:rsidRPr="00BD414A">
        <w:rPr>
          <w:rFonts w:ascii="Times New Roman" w:eastAsia="Calibri" w:hAnsi="Times New Roman" w:cs="Times New Roman"/>
          <w:sz w:val="24"/>
          <w:szCs w:val="24"/>
        </w:rPr>
        <w:t xml:space="preserve"> (unanimous).</w:t>
      </w:r>
    </w:p>
    <w:p w14:paraId="6F526FAE" w14:textId="77777777" w:rsidR="003024A2" w:rsidRPr="00BD414A" w:rsidRDefault="003024A2" w:rsidP="00602CB6">
      <w:pPr>
        <w:spacing w:after="0" w:line="240" w:lineRule="auto"/>
        <w:rPr>
          <w:rFonts w:ascii="Times New Roman" w:eastAsia="Calibri" w:hAnsi="Times New Roman" w:cs="Times New Roman"/>
          <w:sz w:val="24"/>
          <w:szCs w:val="24"/>
        </w:rPr>
      </w:pPr>
    </w:p>
    <w:p w14:paraId="2C72FFCD" w14:textId="73E8C53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06102D25" w14:textId="121DBD35" w:rsidR="00066412" w:rsidRDefault="00066412" w:rsidP="00660E87">
      <w:pPr>
        <w:rPr>
          <w:rFonts w:ascii="Times New Roman" w:eastAsia="Calibri" w:hAnsi="Times New Roman" w:cs="Times New Roman"/>
          <w:b/>
          <w:bCs/>
          <w:sz w:val="24"/>
          <w:szCs w:val="24"/>
          <w:u w:val="single"/>
        </w:rPr>
      </w:pPr>
    </w:p>
    <w:p w14:paraId="19F0554D" w14:textId="77777777" w:rsidR="00602CB6" w:rsidRDefault="00602CB6" w:rsidP="00660E87">
      <w:pPr>
        <w:rPr>
          <w:rFonts w:ascii="Times New Roman" w:eastAsia="Calibri" w:hAnsi="Times New Roman" w:cs="Times New Roman"/>
          <w:b/>
          <w:bCs/>
          <w:sz w:val="24"/>
          <w:szCs w:val="24"/>
          <w:u w:val="single"/>
        </w:rPr>
      </w:pPr>
    </w:p>
    <w:p w14:paraId="52CC2EB8" w14:textId="3BD56F00" w:rsidR="00660E87" w:rsidRPr="00BD414A" w:rsidRDefault="00660E87" w:rsidP="00660E87">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sidR="00A34AA5">
        <w:rPr>
          <w:rFonts w:ascii="Times New Roman" w:eastAsia="Calibri" w:hAnsi="Times New Roman" w:cs="Times New Roman"/>
          <w:b/>
          <w:bCs/>
          <w:sz w:val="24"/>
          <w:szCs w:val="24"/>
          <w:u w:val="single"/>
        </w:rPr>
        <w:t xml:space="preserve"> </w:t>
      </w:r>
    </w:p>
    <w:p w14:paraId="7E291B1D" w14:textId="7F67DFCC" w:rsidR="00660E87" w:rsidRPr="00BD414A" w:rsidRDefault="00BD4510" w:rsidP="00660E87">
      <w:pPr>
        <w:rPr>
          <w:rFonts w:ascii="Times New Roman" w:eastAsia="Calibri" w:hAnsi="Times New Roman" w:cs="Times New Roman"/>
          <w:bCs/>
          <w:sz w:val="24"/>
          <w:szCs w:val="24"/>
        </w:rPr>
      </w:pPr>
      <w:r w:rsidRPr="00BD4510">
        <w:rPr>
          <w:rFonts w:ascii="Times New Roman" w:eastAsia="Calibri" w:hAnsi="Times New Roman" w:cs="Times New Roman"/>
          <w:bCs/>
          <w:sz w:val="24"/>
          <w:szCs w:val="24"/>
        </w:rPr>
        <w:t xml:space="preserve">Dr. Robinson is recused from license applications from Newton Wellesley Hospital, Mr. Giessmann is recused from applications involving Right Turn, </w:t>
      </w:r>
      <w:r w:rsidR="00602CB6">
        <w:rPr>
          <w:rFonts w:ascii="Times New Roman" w:eastAsia="Calibri" w:hAnsi="Times New Roman" w:cs="Times New Roman"/>
          <w:bCs/>
          <w:sz w:val="24"/>
          <w:szCs w:val="24"/>
        </w:rPr>
        <w:t xml:space="preserve">Dr. Levine is recused from licensing applications from Beth Israel Lahey, </w:t>
      </w:r>
      <w:r w:rsidRPr="00BD4510">
        <w:rPr>
          <w:rFonts w:ascii="Times New Roman" w:eastAsia="Calibri" w:hAnsi="Times New Roman" w:cs="Times New Roman"/>
          <w:bCs/>
          <w:sz w:val="24"/>
          <w:szCs w:val="24"/>
        </w:rPr>
        <w:t>Dr. Oh is recused from applications involving The Dimock Center</w:t>
      </w:r>
      <w:r w:rsidR="00066412">
        <w:rPr>
          <w:rFonts w:ascii="Times New Roman" w:eastAsia="Calibri" w:hAnsi="Times New Roman" w:cs="Times New Roman"/>
          <w:bCs/>
          <w:sz w:val="24"/>
          <w:szCs w:val="24"/>
        </w:rPr>
        <w:t xml:space="preserve"> and City Block Health</w:t>
      </w:r>
      <w:r w:rsidRPr="00BD4510">
        <w:rPr>
          <w:rFonts w:ascii="Times New Roman" w:eastAsia="Calibri" w:hAnsi="Times New Roman" w:cs="Times New Roman"/>
          <w:bCs/>
          <w:sz w:val="24"/>
          <w:szCs w:val="24"/>
        </w:rPr>
        <w:t xml:space="preserve">, and Dr. Bush is recused from </w:t>
      </w:r>
      <w:r w:rsidR="00602CB6">
        <w:rPr>
          <w:rFonts w:ascii="Times New Roman" w:eastAsia="Calibri" w:hAnsi="Times New Roman" w:cs="Times New Roman"/>
          <w:bCs/>
          <w:sz w:val="24"/>
          <w:szCs w:val="24"/>
        </w:rPr>
        <w:t xml:space="preserve">licensing </w:t>
      </w:r>
      <w:r w:rsidRPr="00BD4510">
        <w:rPr>
          <w:rFonts w:ascii="Times New Roman" w:eastAsia="Calibri" w:hAnsi="Times New Roman" w:cs="Times New Roman"/>
          <w:bCs/>
          <w:sz w:val="24"/>
          <w:szCs w:val="24"/>
        </w:rPr>
        <w:t xml:space="preserve">applications </w:t>
      </w:r>
      <w:r w:rsidR="00602CB6">
        <w:rPr>
          <w:rFonts w:ascii="Times New Roman" w:eastAsia="Calibri" w:hAnsi="Times New Roman" w:cs="Times New Roman"/>
          <w:bCs/>
          <w:sz w:val="24"/>
          <w:szCs w:val="24"/>
        </w:rPr>
        <w:t>from</w:t>
      </w:r>
      <w:r w:rsidRPr="00BD4510">
        <w:rPr>
          <w:rFonts w:ascii="Times New Roman" w:eastAsia="Calibri" w:hAnsi="Times New Roman" w:cs="Times New Roman"/>
          <w:bCs/>
          <w:sz w:val="24"/>
          <w:szCs w:val="24"/>
        </w:rPr>
        <w:t xml:space="preserve"> Baystate Medical Center</w:t>
      </w:r>
      <w:r w:rsidR="00066412">
        <w:rPr>
          <w:rFonts w:ascii="Times New Roman" w:eastAsia="Calibri" w:hAnsi="Times New Roman" w:cs="Times New Roman"/>
          <w:bCs/>
          <w:sz w:val="24"/>
          <w:szCs w:val="24"/>
        </w:rPr>
        <w:t xml:space="preserve"> Springfield</w:t>
      </w:r>
      <w:r w:rsidRPr="00BD4510">
        <w:rPr>
          <w:rFonts w:ascii="Times New Roman" w:eastAsia="Calibri" w:hAnsi="Times New Roman" w:cs="Times New Roman"/>
          <w:bCs/>
          <w:sz w:val="24"/>
          <w:szCs w:val="24"/>
        </w:rPr>
        <w:t>.</w:t>
      </w:r>
    </w:p>
    <w:p w14:paraId="2E610672" w14:textId="4AB0E900" w:rsidR="00270CA1" w:rsidRDefault="00660E87" w:rsidP="00270CA1">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sidR="00602CB6">
        <w:rPr>
          <w:rFonts w:ascii="Times New Roman" w:eastAsia="Calibri" w:hAnsi="Times New Roman" w:cs="Times New Roman"/>
          <w:sz w:val="24"/>
          <w:szCs w:val="24"/>
        </w:rPr>
        <w:t>February</w:t>
      </w:r>
      <w:r w:rsidR="003F4685">
        <w:rPr>
          <w:rFonts w:ascii="Times New Roman" w:eastAsia="Calibri" w:hAnsi="Times New Roman" w:cs="Times New Roman"/>
          <w:sz w:val="24"/>
          <w:szCs w:val="24"/>
        </w:rPr>
        <w:t xml:space="preserve"> 17</w:t>
      </w:r>
      <w:r w:rsidR="00602CB6">
        <w:rPr>
          <w:rFonts w:ascii="Times New Roman" w:eastAsia="Calibri" w:hAnsi="Times New Roman" w:cs="Times New Roman"/>
          <w:sz w:val="24"/>
          <w:szCs w:val="24"/>
        </w:rPr>
        <w:t xml:space="preserve">, 2022. </w:t>
      </w:r>
    </w:p>
    <w:p w14:paraId="371D6E2B" w14:textId="77777777" w:rsidR="00270CA1" w:rsidRDefault="00270CA1" w:rsidP="00270CA1">
      <w:pPr>
        <w:spacing w:after="0" w:line="240" w:lineRule="auto"/>
        <w:outlineLvl w:val="0"/>
        <w:rPr>
          <w:rFonts w:ascii="Times New Roman" w:eastAsia="Calibri" w:hAnsi="Times New Roman" w:cs="Times New Roman"/>
          <w:b/>
          <w:bCs/>
          <w:sz w:val="24"/>
          <w:szCs w:val="24"/>
          <w:u w:val="single"/>
        </w:rPr>
      </w:pPr>
    </w:p>
    <w:p w14:paraId="6D37DC68" w14:textId="27CAE933"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30F7A32" w14:textId="3310C92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Applications for </w:t>
      </w:r>
      <w:r w:rsidR="006828A3" w:rsidRPr="00BD414A">
        <w:rPr>
          <w:rFonts w:ascii="Times New Roman" w:eastAsia="Calibri" w:hAnsi="Times New Roman" w:cs="Times New Roman"/>
          <w:b/>
          <w:bCs/>
          <w:sz w:val="24"/>
          <w:szCs w:val="24"/>
        </w:rPr>
        <w:t>full licensure</w:t>
      </w:r>
      <w:r w:rsidR="006828A3" w:rsidRPr="00BD414A">
        <w:rPr>
          <w:rFonts w:ascii="Times New Roman" w:eastAsia="Calibri" w:hAnsi="Times New Roman" w:cs="Times New Roman"/>
          <w:sz w:val="24"/>
          <w:szCs w:val="24"/>
        </w:rPr>
        <w:t xml:space="preserve"> (</w:t>
      </w:r>
      <w:r w:rsidR="003F4685">
        <w:rPr>
          <w:rFonts w:ascii="Times New Roman" w:eastAsia="Calibri" w:hAnsi="Times New Roman" w:cs="Times New Roman"/>
          <w:sz w:val="24"/>
          <w:szCs w:val="24"/>
        </w:rPr>
        <w:t>Agarwal-Wu</w:t>
      </w:r>
      <w:r w:rsidR="00E133B2">
        <w:rPr>
          <w:rFonts w:ascii="Times New Roman" w:eastAsia="Calibri" w:hAnsi="Times New Roman" w:cs="Times New Roman"/>
          <w:sz w:val="24"/>
          <w:szCs w:val="24"/>
        </w:rPr>
        <w:t>)</w:t>
      </w:r>
      <w:r w:rsidR="006828A3" w:rsidRPr="00BD414A">
        <w:rPr>
          <w:rFonts w:ascii="Times New Roman" w:eastAsia="Calibri" w:hAnsi="Times New Roman" w:cs="Times New Roman"/>
          <w:sz w:val="24"/>
          <w:szCs w:val="24"/>
        </w:rPr>
        <w:br/>
        <w:t xml:space="preserve">Dr. </w:t>
      </w:r>
      <w:r w:rsidR="00085D0D">
        <w:rPr>
          <w:rFonts w:ascii="Times New Roman" w:eastAsia="Calibri" w:hAnsi="Times New Roman" w:cs="Times New Roman"/>
          <w:sz w:val="24"/>
          <w:szCs w:val="24"/>
        </w:rPr>
        <w:t xml:space="preserve">Levine </w:t>
      </w:r>
      <w:r w:rsidR="006828A3" w:rsidRPr="00BD414A">
        <w:rPr>
          <w:rFonts w:ascii="Times New Roman" w:eastAsia="Calibri" w:hAnsi="Times New Roman" w:cs="Times New Roman"/>
          <w:sz w:val="24"/>
          <w:szCs w:val="24"/>
        </w:rPr>
        <w:t>moved to approve the full licenses.</w:t>
      </w:r>
      <w:r w:rsidR="006828A3" w:rsidRPr="00BD414A">
        <w:rPr>
          <w:rFonts w:ascii="Times New Roman" w:eastAsia="Calibri" w:hAnsi="Times New Roman" w:cs="Times New Roman"/>
          <w:sz w:val="24"/>
          <w:szCs w:val="24"/>
        </w:rPr>
        <w:br/>
      </w:r>
      <w:bookmarkStart w:id="2" w:name="_Hlk94791017"/>
      <w:r w:rsidR="007714DB">
        <w:rPr>
          <w:rFonts w:ascii="Times New Roman" w:eastAsia="Calibri" w:hAnsi="Times New Roman" w:cs="Times New Roman"/>
          <w:sz w:val="24"/>
          <w:szCs w:val="24"/>
        </w:rPr>
        <w:t xml:space="preserve">Dr. </w:t>
      </w:r>
      <w:r w:rsidR="00085D0D">
        <w:rPr>
          <w:rFonts w:ascii="Times New Roman" w:eastAsia="Calibri" w:hAnsi="Times New Roman" w:cs="Times New Roman"/>
          <w:sz w:val="24"/>
          <w:szCs w:val="24"/>
        </w:rPr>
        <w:t>Oh</w:t>
      </w:r>
      <w:r w:rsidR="006828A3" w:rsidRPr="00BD414A">
        <w:rPr>
          <w:rFonts w:ascii="Times New Roman" w:eastAsia="Calibri" w:hAnsi="Times New Roman" w:cs="Times New Roman"/>
          <w:sz w:val="24"/>
          <w:szCs w:val="24"/>
        </w:rPr>
        <w:t xml:space="preserve"> seconded the motion.</w:t>
      </w:r>
    </w:p>
    <w:p w14:paraId="120671C0" w14:textId="77777777" w:rsidR="00B70460" w:rsidRPr="00B70460" w:rsidRDefault="00B70460" w:rsidP="00B70460">
      <w:pPr>
        <w:rPr>
          <w:rFonts w:ascii="Times New Roman" w:eastAsia="Calibri" w:hAnsi="Times New Roman" w:cs="Times New Roman"/>
          <w:sz w:val="24"/>
          <w:szCs w:val="24"/>
        </w:rPr>
      </w:pPr>
      <w:bookmarkStart w:id="3" w:name="_Hlk88220503"/>
      <w:r w:rsidRPr="00B70460">
        <w:rPr>
          <w:rFonts w:ascii="Times New Roman" w:eastAsia="Calibri" w:hAnsi="Times New Roman" w:cs="Times New Roman"/>
          <w:sz w:val="24"/>
          <w:szCs w:val="24"/>
        </w:rPr>
        <w:t xml:space="preserve">Dr. Robinson called the Roll: </w:t>
      </w:r>
    </w:p>
    <w:p w14:paraId="3F2B8F2F" w14:textId="77777777" w:rsidR="00085D0D" w:rsidRDefault="00B70460"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p>
    <w:p w14:paraId="72D9A2D9" w14:textId="77777777" w:rsidR="00085D0D" w:rsidRDefault="00085D0D" w:rsidP="00085D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Levine-Aye </w:t>
      </w:r>
      <w:r w:rsidR="00B70460" w:rsidRPr="00B70460">
        <w:rPr>
          <w:rFonts w:ascii="Times New Roman" w:eastAsia="Calibri" w:hAnsi="Times New Roman" w:cs="Times New Roman"/>
          <w:sz w:val="24"/>
          <w:szCs w:val="24"/>
        </w:rPr>
        <w:br/>
        <w:t>Dr. Oh – Aye</w:t>
      </w:r>
    </w:p>
    <w:p w14:paraId="1C469AAF" w14:textId="2B21560A" w:rsidR="00B70460" w:rsidRPr="00B70460" w:rsidRDefault="00B70460"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Dr. Bush – Aye</w:t>
      </w:r>
    </w:p>
    <w:p w14:paraId="2118876F" w14:textId="77777777" w:rsidR="00085D0D" w:rsidRDefault="00085D0D" w:rsidP="00085D0D">
      <w:pPr>
        <w:spacing w:after="0" w:line="240" w:lineRule="auto"/>
        <w:rPr>
          <w:rFonts w:ascii="Times New Roman" w:eastAsia="Calibri" w:hAnsi="Times New Roman" w:cs="Times New Roman"/>
          <w:sz w:val="24"/>
          <w:szCs w:val="24"/>
        </w:rPr>
      </w:pPr>
    </w:p>
    <w:p w14:paraId="5BA8ED6F" w14:textId="2F9583EA" w:rsidR="00B70460" w:rsidRDefault="00B70460"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3F4685">
        <w:rPr>
          <w:rFonts w:ascii="Times New Roman" w:eastAsia="Calibri" w:hAnsi="Times New Roman" w:cs="Times New Roman"/>
          <w:sz w:val="24"/>
          <w:szCs w:val="24"/>
        </w:rPr>
        <w:t>5</w:t>
      </w:r>
      <w:r w:rsidRPr="00B70460">
        <w:rPr>
          <w:rFonts w:ascii="Times New Roman" w:eastAsia="Calibri" w:hAnsi="Times New Roman" w:cs="Times New Roman"/>
          <w:sz w:val="24"/>
          <w:szCs w:val="24"/>
        </w:rPr>
        <w:t>-0 (unanimous).</w:t>
      </w:r>
    </w:p>
    <w:bookmarkEnd w:id="2"/>
    <w:p w14:paraId="7B54FC8D" w14:textId="77777777" w:rsidR="00085D0D" w:rsidRPr="00B70460" w:rsidRDefault="00085D0D" w:rsidP="00085D0D">
      <w:pPr>
        <w:spacing w:after="0" w:line="240" w:lineRule="auto"/>
        <w:rPr>
          <w:rFonts w:ascii="Times New Roman" w:eastAsia="Calibri" w:hAnsi="Times New Roman" w:cs="Times New Roman"/>
          <w:sz w:val="24"/>
          <w:szCs w:val="24"/>
        </w:rPr>
      </w:pPr>
    </w:p>
    <w:p w14:paraId="26F9FBCD" w14:textId="19B3FBBD" w:rsidR="00085D0D" w:rsidRPr="00BD414A" w:rsidRDefault="006828A3" w:rsidP="00085D0D">
      <w:pPr>
        <w:rPr>
          <w:rFonts w:ascii="Times New Roman" w:eastAsia="Calibri" w:hAnsi="Times New Roman" w:cs="Times New Roman"/>
          <w:sz w:val="24"/>
          <w:szCs w:val="24"/>
        </w:rPr>
      </w:pPr>
      <w:bookmarkStart w:id="4" w:name="_Hlk94791094"/>
      <w:bookmarkEnd w:id="3"/>
      <w:r w:rsidRPr="00BD414A">
        <w:rPr>
          <w:rFonts w:ascii="Times New Roman" w:eastAsia="Calibri" w:hAnsi="Times New Roman" w:cs="Times New Roman"/>
          <w:sz w:val="24"/>
          <w:szCs w:val="24"/>
        </w:rPr>
        <w:t xml:space="preserve">Applications for </w:t>
      </w:r>
      <w:r w:rsidRPr="00BD414A">
        <w:rPr>
          <w:rFonts w:ascii="Times New Roman" w:eastAsia="Calibri" w:hAnsi="Times New Roman" w:cs="Times New Roman"/>
          <w:b/>
          <w:bCs/>
          <w:sz w:val="24"/>
          <w:szCs w:val="24"/>
        </w:rPr>
        <w:t>limited licensure</w:t>
      </w:r>
      <w:r w:rsidRPr="00BD414A">
        <w:rPr>
          <w:rFonts w:ascii="Times New Roman" w:eastAsia="Calibri" w:hAnsi="Times New Roman" w:cs="Times New Roman"/>
          <w:sz w:val="24"/>
          <w:szCs w:val="24"/>
        </w:rPr>
        <w:t xml:space="preserve"> (</w:t>
      </w:r>
      <w:r w:rsidR="003F4685">
        <w:rPr>
          <w:rFonts w:ascii="Times New Roman" w:eastAsia="Calibri" w:hAnsi="Times New Roman" w:cs="Times New Roman"/>
          <w:sz w:val="24"/>
          <w:szCs w:val="24"/>
        </w:rPr>
        <w:t>Cheslock-Feffufino</w:t>
      </w:r>
      <w:r w:rsidRPr="00BD414A">
        <w:rPr>
          <w:rFonts w:ascii="Times New Roman" w:eastAsia="Calibri" w:hAnsi="Times New Roman" w:cs="Times New Roman"/>
          <w:sz w:val="24"/>
          <w:szCs w:val="24"/>
        </w:rPr>
        <w:t>)</w:t>
      </w:r>
      <w:r w:rsidRPr="00BD414A">
        <w:rPr>
          <w:rFonts w:ascii="Times New Roman" w:eastAsia="Calibri" w:hAnsi="Times New Roman" w:cs="Times New Roman"/>
          <w:sz w:val="24"/>
          <w:szCs w:val="24"/>
        </w:rPr>
        <w:br/>
        <w:t xml:space="preserve">Dr. </w:t>
      </w:r>
      <w:r w:rsidR="00085D0D">
        <w:rPr>
          <w:rFonts w:ascii="Times New Roman" w:eastAsia="Calibri" w:hAnsi="Times New Roman" w:cs="Times New Roman"/>
          <w:sz w:val="24"/>
          <w:szCs w:val="24"/>
        </w:rPr>
        <w:t>Levine</w:t>
      </w:r>
      <w:r w:rsidRPr="00BD414A">
        <w:rPr>
          <w:rFonts w:ascii="Times New Roman" w:eastAsia="Calibri" w:hAnsi="Times New Roman" w:cs="Times New Roman"/>
          <w:sz w:val="24"/>
          <w:szCs w:val="24"/>
        </w:rPr>
        <w:t xml:space="preserve"> moved to approve the limited licenses.</w:t>
      </w:r>
      <w:r w:rsidRPr="00BD414A">
        <w:rPr>
          <w:rFonts w:ascii="Times New Roman" w:eastAsia="Calibri" w:hAnsi="Times New Roman" w:cs="Times New Roman"/>
          <w:sz w:val="24"/>
          <w:szCs w:val="24"/>
        </w:rPr>
        <w:br/>
      </w:r>
      <w:r w:rsidR="00085D0D">
        <w:rPr>
          <w:rFonts w:ascii="Times New Roman" w:eastAsia="Calibri" w:hAnsi="Times New Roman" w:cs="Times New Roman"/>
          <w:sz w:val="24"/>
          <w:szCs w:val="24"/>
        </w:rPr>
        <w:t>Dr. Oh</w:t>
      </w:r>
      <w:r w:rsidR="00085D0D" w:rsidRPr="00BD414A">
        <w:rPr>
          <w:rFonts w:ascii="Times New Roman" w:eastAsia="Calibri" w:hAnsi="Times New Roman" w:cs="Times New Roman"/>
          <w:sz w:val="24"/>
          <w:szCs w:val="24"/>
        </w:rPr>
        <w:t xml:space="preserve"> seconded the motion.</w:t>
      </w:r>
    </w:p>
    <w:p w14:paraId="5F3DB805" w14:textId="77777777" w:rsidR="00085D0D" w:rsidRPr="00B70460" w:rsidRDefault="00085D0D" w:rsidP="00085D0D">
      <w:pPr>
        <w:rPr>
          <w:rFonts w:ascii="Times New Roman" w:eastAsia="Calibri" w:hAnsi="Times New Roman" w:cs="Times New Roman"/>
          <w:sz w:val="24"/>
          <w:szCs w:val="24"/>
        </w:rPr>
      </w:pPr>
      <w:r w:rsidRPr="00B70460">
        <w:rPr>
          <w:rFonts w:ascii="Times New Roman" w:eastAsia="Calibri" w:hAnsi="Times New Roman" w:cs="Times New Roman"/>
          <w:sz w:val="24"/>
          <w:szCs w:val="24"/>
        </w:rPr>
        <w:t xml:space="preserve">Dr. Robinson called the Roll: </w:t>
      </w:r>
    </w:p>
    <w:p w14:paraId="5DC97BC5" w14:textId="77777777" w:rsidR="00085D0D" w:rsidRDefault="00085D0D"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p>
    <w:p w14:paraId="159E1A3F" w14:textId="77777777" w:rsidR="00085D0D" w:rsidRDefault="00085D0D" w:rsidP="00085D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Levine-Aye </w:t>
      </w:r>
      <w:r w:rsidRPr="00B70460">
        <w:rPr>
          <w:rFonts w:ascii="Times New Roman" w:eastAsia="Calibri" w:hAnsi="Times New Roman" w:cs="Times New Roman"/>
          <w:sz w:val="24"/>
          <w:szCs w:val="24"/>
        </w:rPr>
        <w:br/>
        <w:t>Dr. Oh – Aye</w:t>
      </w:r>
    </w:p>
    <w:p w14:paraId="6D61A904" w14:textId="6639B1D4" w:rsidR="00085D0D" w:rsidRPr="00B70460" w:rsidRDefault="00085D0D"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Dr. Bush – Aye</w:t>
      </w:r>
    </w:p>
    <w:p w14:paraId="569DFF41" w14:textId="77777777" w:rsidR="00085D0D" w:rsidRDefault="00085D0D" w:rsidP="00085D0D">
      <w:pPr>
        <w:spacing w:after="0" w:line="240" w:lineRule="auto"/>
        <w:rPr>
          <w:rFonts w:ascii="Times New Roman" w:eastAsia="Calibri" w:hAnsi="Times New Roman" w:cs="Times New Roman"/>
          <w:sz w:val="24"/>
          <w:szCs w:val="24"/>
        </w:rPr>
      </w:pPr>
    </w:p>
    <w:p w14:paraId="065643BF" w14:textId="08480EC3" w:rsidR="00085D0D" w:rsidRDefault="00085D0D" w:rsidP="00085D0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3F4685">
        <w:rPr>
          <w:rFonts w:ascii="Times New Roman" w:eastAsia="Calibri" w:hAnsi="Times New Roman" w:cs="Times New Roman"/>
          <w:sz w:val="24"/>
          <w:szCs w:val="24"/>
        </w:rPr>
        <w:t>5</w:t>
      </w:r>
      <w:r w:rsidRPr="00B70460">
        <w:rPr>
          <w:rFonts w:ascii="Times New Roman" w:eastAsia="Calibri" w:hAnsi="Times New Roman" w:cs="Times New Roman"/>
          <w:sz w:val="24"/>
          <w:szCs w:val="24"/>
        </w:rPr>
        <w:t>-0 (unanimous).</w:t>
      </w:r>
    </w:p>
    <w:bookmarkEnd w:id="4"/>
    <w:p w14:paraId="0A19D903" w14:textId="1CA70529" w:rsidR="00085D0D" w:rsidRDefault="00085D0D" w:rsidP="00085D0D">
      <w:pPr>
        <w:spacing w:after="0" w:line="240" w:lineRule="auto"/>
        <w:rPr>
          <w:rFonts w:ascii="Times New Roman" w:eastAsia="Calibri" w:hAnsi="Times New Roman" w:cs="Times New Roman"/>
          <w:sz w:val="24"/>
          <w:szCs w:val="24"/>
        </w:rPr>
      </w:pPr>
    </w:p>
    <w:p w14:paraId="4E7DAACB" w14:textId="77777777" w:rsidR="00085D0D" w:rsidRDefault="00085D0D" w:rsidP="00085D0D">
      <w:pPr>
        <w:spacing w:after="0" w:line="240" w:lineRule="auto"/>
        <w:rPr>
          <w:rFonts w:ascii="Times New Roman" w:eastAsia="Calibri" w:hAnsi="Times New Roman" w:cs="Times New Roman"/>
          <w:sz w:val="24"/>
          <w:szCs w:val="24"/>
        </w:rPr>
      </w:pPr>
    </w:p>
    <w:p w14:paraId="37A38899" w14:textId="77777777" w:rsidR="00085D0D" w:rsidRDefault="00085D0D" w:rsidP="00085D0D">
      <w:pPr>
        <w:rPr>
          <w:rFonts w:ascii="Times New Roman" w:eastAsia="Calibri" w:hAnsi="Times New Roman" w:cs="Times New Roman"/>
          <w:sz w:val="24"/>
          <w:szCs w:val="24"/>
        </w:rPr>
      </w:pPr>
    </w:p>
    <w:p w14:paraId="41D72B1E" w14:textId="145EE23E" w:rsidR="00085D0D" w:rsidRPr="00085D0D" w:rsidRDefault="00085D0D" w:rsidP="00085D0D">
      <w:pPr>
        <w:rPr>
          <w:rFonts w:ascii="Times New Roman" w:eastAsia="Calibri" w:hAnsi="Times New Roman" w:cs="Times New Roman"/>
          <w:sz w:val="24"/>
          <w:szCs w:val="24"/>
        </w:rPr>
      </w:pPr>
      <w:r w:rsidRPr="00085D0D">
        <w:rPr>
          <w:rFonts w:ascii="Times New Roman" w:eastAsia="Calibri" w:hAnsi="Times New Roman" w:cs="Times New Roman"/>
          <w:sz w:val="24"/>
          <w:szCs w:val="24"/>
        </w:rPr>
        <w:lastRenderedPageBreak/>
        <w:t xml:space="preserve">Applications for </w:t>
      </w:r>
      <w:r w:rsidR="003F4685">
        <w:rPr>
          <w:rFonts w:ascii="Times New Roman" w:eastAsia="Calibri" w:hAnsi="Times New Roman" w:cs="Times New Roman"/>
          <w:b/>
          <w:bCs/>
          <w:sz w:val="24"/>
          <w:szCs w:val="24"/>
        </w:rPr>
        <w:t>temporary faculty license reviewed by the Licensing Committee</w:t>
      </w:r>
      <w:r w:rsidRPr="00085D0D">
        <w:rPr>
          <w:rFonts w:ascii="Times New Roman" w:eastAsia="Calibri" w:hAnsi="Times New Roman" w:cs="Times New Roman"/>
          <w:sz w:val="24"/>
          <w:szCs w:val="24"/>
        </w:rPr>
        <w:t xml:space="preserve"> (</w:t>
      </w:r>
      <w:r w:rsidR="003F4685">
        <w:rPr>
          <w:rFonts w:ascii="Times New Roman" w:eastAsia="Calibri" w:hAnsi="Times New Roman" w:cs="Times New Roman"/>
          <w:sz w:val="24"/>
          <w:szCs w:val="24"/>
        </w:rPr>
        <w:t>Bottiroli</w:t>
      </w:r>
      <w:r>
        <w:rPr>
          <w:rFonts w:ascii="Times New Roman" w:eastAsia="Calibri" w:hAnsi="Times New Roman" w:cs="Times New Roman"/>
          <w:sz w:val="24"/>
          <w:szCs w:val="24"/>
        </w:rPr>
        <w:t>)</w:t>
      </w:r>
      <w:r w:rsidRPr="00085D0D">
        <w:rPr>
          <w:rFonts w:ascii="Times New Roman" w:eastAsia="Calibri" w:hAnsi="Times New Roman" w:cs="Times New Roman"/>
          <w:sz w:val="24"/>
          <w:szCs w:val="24"/>
        </w:rPr>
        <w:br/>
      </w:r>
      <w:bookmarkStart w:id="5" w:name="_Hlk94791204"/>
      <w:r w:rsidRPr="00085D0D">
        <w:rPr>
          <w:rFonts w:ascii="Times New Roman" w:eastAsia="Calibri" w:hAnsi="Times New Roman" w:cs="Times New Roman"/>
          <w:sz w:val="24"/>
          <w:szCs w:val="24"/>
        </w:rPr>
        <w:t xml:space="preserve">Dr. Levine moved to approve the </w:t>
      </w:r>
      <w:r w:rsidR="003F4685">
        <w:rPr>
          <w:rFonts w:ascii="Times New Roman" w:eastAsia="Calibri" w:hAnsi="Times New Roman" w:cs="Times New Roman"/>
          <w:sz w:val="24"/>
          <w:szCs w:val="24"/>
        </w:rPr>
        <w:t>temporary faculty license reviewed by the Licensing Committee.</w:t>
      </w:r>
      <w:r w:rsidRPr="00085D0D">
        <w:rPr>
          <w:rFonts w:ascii="Times New Roman" w:eastAsia="Calibri" w:hAnsi="Times New Roman" w:cs="Times New Roman"/>
          <w:sz w:val="24"/>
          <w:szCs w:val="24"/>
        </w:rPr>
        <w:br/>
        <w:t>Dr. Oh seconded the motion.</w:t>
      </w:r>
    </w:p>
    <w:p w14:paraId="769DFFCA"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Robinson called the Roll: </w:t>
      </w:r>
    </w:p>
    <w:p w14:paraId="77E79250" w14:textId="77777777" w:rsidR="00085D0D" w:rsidRDefault="00085D0D" w:rsidP="00085D0D">
      <w:pPr>
        <w:spacing w:after="0" w:line="240" w:lineRule="auto"/>
        <w:rPr>
          <w:rFonts w:ascii="Times New Roman" w:eastAsia="Calibri" w:hAnsi="Times New Roman" w:cs="Times New Roman"/>
          <w:sz w:val="24"/>
          <w:szCs w:val="24"/>
        </w:rPr>
      </w:pPr>
    </w:p>
    <w:p w14:paraId="266AE178" w14:textId="530EBFF9"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Mr. Giessmann – Aye</w:t>
      </w:r>
    </w:p>
    <w:p w14:paraId="6D588073"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Levine-Aye </w:t>
      </w:r>
      <w:r w:rsidRPr="00085D0D">
        <w:rPr>
          <w:rFonts w:ascii="Times New Roman" w:eastAsia="Calibri" w:hAnsi="Times New Roman" w:cs="Times New Roman"/>
          <w:sz w:val="24"/>
          <w:szCs w:val="24"/>
        </w:rPr>
        <w:br/>
        <w:t>Dr. Oh – Aye</w:t>
      </w:r>
    </w:p>
    <w:p w14:paraId="77449D08" w14:textId="0F749C75"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Dr. Bush – Aye</w:t>
      </w:r>
    </w:p>
    <w:p w14:paraId="1E49336B" w14:textId="77777777" w:rsidR="00085D0D" w:rsidRPr="00085D0D" w:rsidRDefault="00085D0D" w:rsidP="00085D0D">
      <w:pPr>
        <w:spacing w:after="0" w:line="240" w:lineRule="auto"/>
        <w:rPr>
          <w:rFonts w:ascii="Times New Roman" w:eastAsia="Calibri" w:hAnsi="Times New Roman" w:cs="Times New Roman"/>
          <w:sz w:val="24"/>
          <w:szCs w:val="24"/>
        </w:rPr>
      </w:pPr>
    </w:p>
    <w:p w14:paraId="79465EEB" w14:textId="12FD3394"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The Chair voted Aye.</w:t>
      </w:r>
      <w:r w:rsidRPr="00085D0D">
        <w:rPr>
          <w:rFonts w:ascii="Times New Roman" w:eastAsia="Calibri" w:hAnsi="Times New Roman" w:cs="Times New Roman"/>
          <w:sz w:val="24"/>
          <w:szCs w:val="24"/>
        </w:rPr>
        <w:br/>
        <w:t xml:space="preserve">Motion carried </w:t>
      </w:r>
      <w:r w:rsidR="00DF636D">
        <w:rPr>
          <w:rFonts w:ascii="Times New Roman" w:eastAsia="Calibri" w:hAnsi="Times New Roman" w:cs="Times New Roman"/>
          <w:sz w:val="24"/>
          <w:szCs w:val="24"/>
        </w:rPr>
        <w:t>5</w:t>
      </w:r>
      <w:r w:rsidRPr="00085D0D">
        <w:rPr>
          <w:rFonts w:ascii="Times New Roman" w:eastAsia="Calibri" w:hAnsi="Times New Roman" w:cs="Times New Roman"/>
          <w:sz w:val="24"/>
          <w:szCs w:val="24"/>
        </w:rPr>
        <w:t>-0 (unanimous).</w:t>
      </w:r>
    </w:p>
    <w:p w14:paraId="28FB5957" w14:textId="77777777" w:rsidR="00085D0D" w:rsidRDefault="00085D0D" w:rsidP="00085D0D">
      <w:pPr>
        <w:rPr>
          <w:rFonts w:ascii="Times New Roman" w:eastAsia="Calibri" w:hAnsi="Times New Roman" w:cs="Times New Roman"/>
          <w:sz w:val="24"/>
          <w:szCs w:val="24"/>
        </w:rPr>
      </w:pPr>
    </w:p>
    <w:bookmarkEnd w:id="5"/>
    <w:p w14:paraId="2F601684" w14:textId="74881692" w:rsidR="00085D0D" w:rsidRPr="00085D0D" w:rsidRDefault="00085D0D" w:rsidP="00085D0D">
      <w:pPr>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Applications for </w:t>
      </w:r>
      <w:r w:rsidRPr="00085D0D">
        <w:rPr>
          <w:rFonts w:ascii="Times New Roman" w:eastAsia="Calibri" w:hAnsi="Times New Roman" w:cs="Times New Roman"/>
          <w:b/>
          <w:bCs/>
          <w:sz w:val="24"/>
          <w:szCs w:val="24"/>
        </w:rPr>
        <w:t>full licensure  reviewed by the Licensing Committee</w:t>
      </w:r>
      <w:r w:rsidRPr="00085D0D">
        <w:rPr>
          <w:rFonts w:ascii="Times New Roman" w:eastAsia="Calibri" w:hAnsi="Times New Roman" w:cs="Times New Roman"/>
          <w:sz w:val="24"/>
          <w:szCs w:val="24"/>
        </w:rPr>
        <w:t xml:space="preserve"> </w:t>
      </w:r>
      <w:r w:rsidR="00DF636D">
        <w:rPr>
          <w:rFonts w:ascii="Times New Roman" w:eastAsia="Calibri" w:hAnsi="Times New Roman" w:cs="Times New Roman"/>
          <w:sz w:val="24"/>
          <w:szCs w:val="24"/>
        </w:rPr>
        <w:t xml:space="preserve"> (Cummings-Johnson</w:t>
      </w:r>
      <w:r w:rsidRPr="00085D0D">
        <w:rPr>
          <w:rFonts w:ascii="Times New Roman" w:eastAsia="Calibri" w:hAnsi="Times New Roman" w:cs="Times New Roman"/>
          <w:sz w:val="24"/>
          <w:szCs w:val="24"/>
        </w:rPr>
        <w:t>–</w:t>
      </w:r>
      <w:r w:rsidR="00DF636D">
        <w:rPr>
          <w:rFonts w:ascii="Times New Roman" w:eastAsia="Calibri" w:hAnsi="Times New Roman" w:cs="Times New Roman"/>
          <w:sz w:val="24"/>
          <w:szCs w:val="24"/>
        </w:rPr>
        <w:t>Shayhorn</w:t>
      </w:r>
      <w:r>
        <w:rPr>
          <w:rFonts w:ascii="Times New Roman" w:eastAsia="Calibri" w:hAnsi="Times New Roman" w:cs="Times New Roman"/>
          <w:sz w:val="24"/>
          <w:szCs w:val="24"/>
        </w:rPr>
        <w:t>)</w:t>
      </w:r>
      <w:r w:rsidRPr="00085D0D">
        <w:rPr>
          <w:rFonts w:ascii="Times New Roman" w:eastAsia="Calibri" w:hAnsi="Times New Roman" w:cs="Times New Roman"/>
          <w:sz w:val="24"/>
          <w:szCs w:val="24"/>
        </w:rPr>
        <w:br/>
        <w:t xml:space="preserve">Dr. </w:t>
      </w:r>
      <w:r>
        <w:rPr>
          <w:rFonts w:ascii="Times New Roman" w:eastAsia="Calibri" w:hAnsi="Times New Roman" w:cs="Times New Roman"/>
          <w:sz w:val="24"/>
          <w:szCs w:val="24"/>
        </w:rPr>
        <w:t xml:space="preserve">Levine </w:t>
      </w:r>
      <w:r w:rsidRPr="00085D0D">
        <w:rPr>
          <w:rFonts w:ascii="Times New Roman" w:eastAsia="Calibri" w:hAnsi="Times New Roman" w:cs="Times New Roman"/>
          <w:sz w:val="24"/>
          <w:szCs w:val="24"/>
        </w:rPr>
        <w:t>moved to approve the full licenses with waiver reviewed by the Licensing Committee</w:t>
      </w:r>
      <w:r w:rsidR="00DF636D">
        <w:rPr>
          <w:rFonts w:ascii="Times New Roman" w:eastAsia="Calibri" w:hAnsi="Times New Roman" w:cs="Times New Roman"/>
          <w:sz w:val="24"/>
          <w:szCs w:val="24"/>
        </w:rPr>
        <w:t xml:space="preserve"> </w:t>
      </w:r>
      <w:r w:rsidR="008A5F0B">
        <w:rPr>
          <w:rFonts w:ascii="Times New Roman" w:eastAsia="Calibri" w:hAnsi="Times New Roman" w:cs="Times New Roman"/>
          <w:sz w:val="24"/>
          <w:szCs w:val="24"/>
        </w:rPr>
        <w:t xml:space="preserve">on </w:t>
      </w:r>
      <w:r w:rsidR="00DF636D">
        <w:rPr>
          <w:rFonts w:ascii="Times New Roman" w:eastAsia="Calibri" w:hAnsi="Times New Roman" w:cs="Times New Roman"/>
          <w:sz w:val="24"/>
          <w:szCs w:val="24"/>
        </w:rPr>
        <w:t>2/17/2022</w:t>
      </w:r>
      <w:r w:rsidRPr="00085D0D">
        <w:rPr>
          <w:rFonts w:ascii="Times New Roman" w:eastAsia="Calibri" w:hAnsi="Times New Roman" w:cs="Times New Roman"/>
          <w:sz w:val="24"/>
          <w:szCs w:val="24"/>
        </w:rPr>
        <w:t>.</w:t>
      </w:r>
      <w:r w:rsidRPr="00085D0D">
        <w:rPr>
          <w:rFonts w:ascii="Times New Roman" w:eastAsia="Calibri" w:hAnsi="Times New Roman" w:cs="Times New Roman"/>
          <w:sz w:val="24"/>
          <w:szCs w:val="24"/>
        </w:rPr>
        <w:br/>
        <w:t>Dr. Oh seconded the motion.</w:t>
      </w:r>
    </w:p>
    <w:p w14:paraId="144C9F32"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Robinson called the Roll: </w:t>
      </w:r>
    </w:p>
    <w:p w14:paraId="5A840174" w14:textId="77777777" w:rsidR="00085D0D" w:rsidRDefault="00085D0D" w:rsidP="00085D0D">
      <w:pPr>
        <w:spacing w:after="0" w:line="240" w:lineRule="auto"/>
        <w:rPr>
          <w:rFonts w:ascii="Times New Roman" w:eastAsia="Calibri" w:hAnsi="Times New Roman" w:cs="Times New Roman"/>
          <w:sz w:val="24"/>
          <w:szCs w:val="24"/>
        </w:rPr>
      </w:pPr>
    </w:p>
    <w:p w14:paraId="15389323"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Mr. Giessmann – Aye</w:t>
      </w:r>
    </w:p>
    <w:p w14:paraId="367170F2" w14:textId="77777777"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Levine-Aye </w:t>
      </w:r>
      <w:r w:rsidRPr="00085D0D">
        <w:rPr>
          <w:rFonts w:ascii="Times New Roman" w:eastAsia="Calibri" w:hAnsi="Times New Roman" w:cs="Times New Roman"/>
          <w:sz w:val="24"/>
          <w:szCs w:val="24"/>
        </w:rPr>
        <w:br/>
        <w:t>Dr. Oh – Aye</w:t>
      </w:r>
    </w:p>
    <w:p w14:paraId="3906B57A" w14:textId="4D89ACD3"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Dr. Bush – Aye</w:t>
      </w:r>
    </w:p>
    <w:p w14:paraId="516CE0B0" w14:textId="77777777" w:rsidR="00085D0D" w:rsidRPr="00085D0D" w:rsidRDefault="00085D0D" w:rsidP="00085D0D">
      <w:pPr>
        <w:spacing w:after="0" w:line="240" w:lineRule="auto"/>
        <w:rPr>
          <w:rFonts w:ascii="Times New Roman" w:eastAsia="Calibri" w:hAnsi="Times New Roman" w:cs="Times New Roman"/>
          <w:sz w:val="24"/>
          <w:szCs w:val="24"/>
        </w:rPr>
      </w:pPr>
    </w:p>
    <w:p w14:paraId="58F491D5" w14:textId="6C2E62D3" w:rsidR="00085D0D" w:rsidRPr="00085D0D" w:rsidRDefault="00085D0D" w:rsidP="00085D0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The Chair voted Aye.</w:t>
      </w:r>
      <w:r w:rsidRPr="00085D0D">
        <w:rPr>
          <w:rFonts w:ascii="Times New Roman" w:eastAsia="Calibri" w:hAnsi="Times New Roman" w:cs="Times New Roman"/>
          <w:sz w:val="24"/>
          <w:szCs w:val="24"/>
        </w:rPr>
        <w:br/>
        <w:t xml:space="preserve">Motion carried </w:t>
      </w:r>
      <w:r w:rsidR="00DF636D">
        <w:rPr>
          <w:rFonts w:ascii="Times New Roman" w:eastAsia="Calibri" w:hAnsi="Times New Roman" w:cs="Times New Roman"/>
          <w:sz w:val="24"/>
          <w:szCs w:val="24"/>
        </w:rPr>
        <w:t>5</w:t>
      </w:r>
      <w:r w:rsidRPr="00085D0D">
        <w:rPr>
          <w:rFonts w:ascii="Times New Roman" w:eastAsia="Calibri" w:hAnsi="Times New Roman" w:cs="Times New Roman"/>
          <w:sz w:val="24"/>
          <w:szCs w:val="24"/>
        </w:rPr>
        <w:t>-0 (unanimous).</w:t>
      </w:r>
    </w:p>
    <w:p w14:paraId="2220D5C6" w14:textId="77777777" w:rsidR="00085D0D" w:rsidRDefault="00085D0D" w:rsidP="00085D0D">
      <w:pPr>
        <w:rPr>
          <w:rFonts w:ascii="Times New Roman" w:eastAsia="Calibri" w:hAnsi="Times New Roman" w:cs="Times New Roman"/>
          <w:sz w:val="24"/>
          <w:szCs w:val="24"/>
        </w:rPr>
      </w:pPr>
    </w:p>
    <w:p w14:paraId="0A4AE592" w14:textId="151DE56F" w:rsidR="00EC744D" w:rsidRDefault="00EC744D" w:rsidP="00085D0D">
      <w:p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sidR="00DF636D">
        <w:rPr>
          <w:rFonts w:ascii="Times New Roman" w:eastAsia="Calibri" w:hAnsi="Times New Roman" w:cs="Times New Roman"/>
          <w:b/>
          <w:bCs/>
          <w:sz w:val="24"/>
          <w:szCs w:val="24"/>
        </w:rPr>
        <w:t>lapsed license</w:t>
      </w:r>
      <w:r>
        <w:rPr>
          <w:rFonts w:ascii="Times New Roman" w:eastAsia="Calibri" w:hAnsi="Times New Roman" w:cs="Times New Roman"/>
          <w:b/>
          <w:bCs/>
          <w:sz w:val="24"/>
          <w:szCs w:val="24"/>
        </w:rPr>
        <w:t xml:space="preserve"> </w:t>
      </w:r>
      <w:r w:rsidR="00E67CA0">
        <w:rPr>
          <w:rFonts w:ascii="Times New Roman" w:eastAsia="Calibri" w:hAnsi="Times New Roman" w:cs="Times New Roman"/>
          <w:b/>
          <w:bCs/>
          <w:sz w:val="24"/>
          <w:szCs w:val="24"/>
        </w:rPr>
        <w:t>r</w:t>
      </w:r>
      <w:r w:rsidR="00CC0A6F">
        <w:rPr>
          <w:rFonts w:ascii="Times New Roman" w:eastAsia="Calibri" w:hAnsi="Times New Roman" w:cs="Times New Roman"/>
          <w:b/>
          <w:bCs/>
          <w:sz w:val="24"/>
          <w:szCs w:val="24"/>
        </w:rPr>
        <w:t xml:space="preserve">eviewed by the </w:t>
      </w:r>
      <w:r w:rsidR="00085D0D">
        <w:rPr>
          <w:rFonts w:ascii="Times New Roman" w:eastAsia="Calibri" w:hAnsi="Times New Roman" w:cs="Times New Roman"/>
          <w:b/>
          <w:bCs/>
          <w:sz w:val="24"/>
          <w:szCs w:val="24"/>
        </w:rPr>
        <w:t>Licensing Committee</w:t>
      </w:r>
      <w:r>
        <w:rPr>
          <w:rFonts w:ascii="Times New Roman" w:eastAsia="Calibri" w:hAnsi="Times New Roman" w:cs="Times New Roman"/>
          <w:b/>
          <w:bCs/>
          <w:sz w:val="24"/>
          <w:szCs w:val="24"/>
        </w:rPr>
        <w:t xml:space="preserve"> </w:t>
      </w:r>
      <w:r>
        <w:rPr>
          <w:rFonts w:ascii="Times New Roman" w:eastAsia="Calibri" w:hAnsi="Times New Roman" w:cs="Times New Roman"/>
          <w:sz w:val="24"/>
          <w:szCs w:val="24"/>
        </w:rPr>
        <w:t>(</w:t>
      </w:r>
      <w:r w:rsidR="00DF636D">
        <w:rPr>
          <w:rFonts w:ascii="Times New Roman" w:eastAsia="Calibri" w:hAnsi="Times New Roman" w:cs="Times New Roman"/>
          <w:sz w:val="24"/>
          <w:szCs w:val="24"/>
        </w:rPr>
        <w:t>Lin</w:t>
      </w:r>
      <w:r>
        <w:rPr>
          <w:rFonts w:ascii="Times New Roman" w:eastAsia="Calibri" w:hAnsi="Times New Roman" w:cs="Times New Roman"/>
          <w:sz w:val="24"/>
          <w:szCs w:val="24"/>
        </w:rPr>
        <w:t>).</w:t>
      </w:r>
      <w:r>
        <w:rPr>
          <w:rFonts w:ascii="Times New Roman" w:eastAsia="Calibri" w:hAnsi="Times New Roman" w:cs="Times New Roman"/>
          <w:sz w:val="24"/>
          <w:szCs w:val="24"/>
        </w:rPr>
        <w:br/>
        <w:t xml:space="preserve">Dr. </w:t>
      </w:r>
      <w:r w:rsidR="00085D0D">
        <w:rPr>
          <w:rFonts w:ascii="Times New Roman" w:eastAsia="Calibri" w:hAnsi="Times New Roman" w:cs="Times New Roman"/>
          <w:sz w:val="24"/>
          <w:szCs w:val="24"/>
        </w:rPr>
        <w:t>Levine</w:t>
      </w:r>
      <w:r>
        <w:rPr>
          <w:rFonts w:ascii="Times New Roman" w:eastAsia="Calibri" w:hAnsi="Times New Roman" w:cs="Times New Roman"/>
          <w:sz w:val="24"/>
          <w:szCs w:val="24"/>
        </w:rPr>
        <w:t xml:space="preserve"> moved to approve the </w:t>
      </w:r>
      <w:r w:rsidR="00DF636D">
        <w:rPr>
          <w:rFonts w:ascii="Times New Roman" w:eastAsia="Calibri" w:hAnsi="Times New Roman" w:cs="Times New Roman"/>
          <w:sz w:val="24"/>
          <w:szCs w:val="24"/>
        </w:rPr>
        <w:t>lapsed license</w:t>
      </w:r>
      <w:r>
        <w:rPr>
          <w:rFonts w:ascii="Times New Roman" w:eastAsia="Calibri" w:hAnsi="Times New Roman" w:cs="Times New Roman"/>
          <w:sz w:val="24"/>
          <w:szCs w:val="24"/>
        </w:rPr>
        <w:t xml:space="preserve"> </w:t>
      </w:r>
      <w:r w:rsidR="00066412">
        <w:rPr>
          <w:rFonts w:ascii="Times New Roman" w:eastAsia="Calibri" w:hAnsi="Times New Roman" w:cs="Times New Roman"/>
          <w:sz w:val="24"/>
          <w:szCs w:val="24"/>
        </w:rPr>
        <w:t xml:space="preserve">reviewed by the </w:t>
      </w:r>
      <w:r w:rsidR="00085D0D">
        <w:rPr>
          <w:rFonts w:ascii="Times New Roman" w:eastAsia="Calibri" w:hAnsi="Times New Roman" w:cs="Times New Roman"/>
          <w:sz w:val="24"/>
          <w:szCs w:val="24"/>
        </w:rPr>
        <w:t>Licensing Committee.</w:t>
      </w:r>
      <w:r>
        <w:rPr>
          <w:rFonts w:ascii="Times New Roman" w:eastAsia="Calibri" w:hAnsi="Times New Roman" w:cs="Times New Roman"/>
          <w:sz w:val="24"/>
          <w:szCs w:val="24"/>
        </w:rPr>
        <w:br/>
      </w:r>
      <w:r w:rsidR="007714DB">
        <w:rPr>
          <w:rFonts w:ascii="Times New Roman" w:eastAsia="Calibri" w:hAnsi="Times New Roman" w:cs="Times New Roman"/>
          <w:sz w:val="24"/>
          <w:szCs w:val="24"/>
        </w:rPr>
        <w:t>Dr.</w:t>
      </w:r>
      <w:r w:rsidR="00D70A5D">
        <w:rPr>
          <w:rFonts w:ascii="Times New Roman" w:eastAsia="Calibri" w:hAnsi="Times New Roman" w:cs="Times New Roman"/>
          <w:sz w:val="24"/>
          <w:szCs w:val="24"/>
        </w:rPr>
        <w:t xml:space="preserve"> </w:t>
      </w:r>
      <w:r w:rsidR="00085D0D">
        <w:rPr>
          <w:rFonts w:ascii="Times New Roman" w:eastAsia="Calibri" w:hAnsi="Times New Roman" w:cs="Times New Roman"/>
          <w:sz w:val="24"/>
          <w:szCs w:val="24"/>
        </w:rPr>
        <w:t>Oh</w:t>
      </w:r>
      <w:r>
        <w:rPr>
          <w:rFonts w:ascii="Times New Roman" w:eastAsia="Calibri" w:hAnsi="Times New Roman" w:cs="Times New Roman"/>
          <w:sz w:val="24"/>
          <w:szCs w:val="24"/>
        </w:rPr>
        <w:t xml:space="preserve"> seconded the motion.</w:t>
      </w:r>
    </w:p>
    <w:p w14:paraId="2D0046DF" w14:textId="77777777" w:rsidR="006559DC" w:rsidRPr="006559DC" w:rsidRDefault="006559DC" w:rsidP="006559DC">
      <w:pPr>
        <w:rPr>
          <w:rFonts w:ascii="Times New Roman" w:eastAsia="Calibri" w:hAnsi="Times New Roman" w:cs="Times New Roman"/>
          <w:sz w:val="24"/>
          <w:szCs w:val="24"/>
        </w:rPr>
      </w:pPr>
      <w:r w:rsidRPr="006559DC">
        <w:rPr>
          <w:rFonts w:ascii="Times New Roman" w:eastAsia="Calibri" w:hAnsi="Times New Roman" w:cs="Times New Roman"/>
          <w:sz w:val="24"/>
          <w:szCs w:val="24"/>
        </w:rPr>
        <w:t xml:space="preserve">Dr. Robinson called the Roll: </w:t>
      </w:r>
    </w:p>
    <w:p w14:paraId="527FAF1B" w14:textId="77777777" w:rsidR="00085D0D" w:rsidRPr="00085D0D" w:rsidRDefault="00085D0D" w:rsidP="00D70A5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Mr. Giessmann – Aye</w:t>
      </w:r>
    </w:p>
    <w:p w14:paraId="076D81A5" w14:textId="77777777" w:rsidR="00085D0D" w:rsidRPr="00085D0D" w:rsidRDefault="00085D0D" w:rsidP="00D70A5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 xml:space="preserve">Dr. Levine-Aye </w:t>
      </w:r>
      <w:r w:rsidRPr="00085D0D">
        <w:rPr>
          <w:rFonts w:ascii="Times New Roman" w:eastAsia="Calibri" w:hAnsi="Times New Roman" w:cs="Times New Roman"/>
          <w:sz w:val="24"/>
          <w:szCs w:val="24"/>
        </w:rPr>
        <w:br/>
        <w:t>Dr. Oh – Aye</w:t>
      </w:r>
    </w:p>
    <w:p w14:paraId="0F133A76" w14:textId="5325FF2F" w:rsidR="00085D0D" w:rsidRPr="00085D0D" w:rsidRDefault="00085D0D" w:rsidP="00D70A5D">
      <w:pPr>
        <w:spacing w:after="0" w:line="240" w:lineRule="auto"/>
        <w:rPr>
          <w:rFonts w:ascii="Times New Roman" w:eastAsia="Calibri" w:hAnsi="Times New Roman" w:cs="Times New Roman"/>
          <w:sz w:val="24"/>
          <w:szCs w:val="24"/>
        </w:rPr>
      </w:pPr>
      <w:r w:rsidRPr="00085D0D">
        <w:rPr>
          <w:rFonts w:ascii="Times New Roman" w:eastAsia="Calibri" w:hAnsi="Times New Roman" w:cs="Times New Roman"/>
          <w:sz w:val="24"/>
          <w:szCs w:val="24"/>
        </w:rPr>
        <w:t>Dr. Bush – Aye</w:t>
      </w:r>
    </w:p>
    <w:p w14:paraId="7DD27CBC" w14:textId="77777777" w:rsidR="00DF636D" w:rsidRDefault="00DF636D" w:rsidP="00D70A5D">
      <w:pPr>
        <w:spacing w:after="0" w:line="240" w:lineRule="auto"/>
        <w:rPr>
          <w:rFonts w:ascii="Times New Roman" w:eastAsia="Calibri" w:hAnsi="Times New Roman" w:cs="Times New Roman"/>
          <w:sz w:val="24"/>
          <w:szCs w:val="24"/>
        </w:rPr>
      </w:pPr>
    </w:p>
    <w:p w14:paraId="1B2FEFEC" w14:textId="48F39DAE" w:rsidR="006559DC" w:rsidRDefault="006559DC" w:rsidP="00D70A5D">
      <w:pPr>
        <w:spacing w:after="0" w:line="240" w:lineRule="auto"/>
        <w:rPr>
          <w:rFonts w:ascii="Times New Roman" w:eastAsia="Calibri" w:hAnsi="Times New Roman" w:cs="Times New Roman"/>
          <w:sz w:val="24"/>
          <w:szCs w:val="24"/>
        </w:rPr>
      </w:pPr>
      <w:r w:rsidRPr="006559DC">
        <w:rPr>
          <w:rFonts w:ascii="Times New Roman" w:eastAsia="Calibri" w:hAnsi="Times New Roman" w:cs="Times New Roman"/>
          <w:sz w:val="24"/>
          <w:szCs w:val="24"/>
        </w:rPr>
        <w:t>The Chair voted Aye.</w:t>
      </w:r>
      <w:r w:rsidRPr="006559DC">
        <w:rPr>
          <w:rFonts w:ascii="Times New Roman" w:eastAsia="Calibri" w:hAnsi="Times New Roman" w:cs="Times New Roman"/>
          <w:sz w:val="24"/>
          <w:szCs w:val="24"/>
        </w:rPr>
        <w:br/>
        <w:t xml:space="preserve">Motion carried </w:t>
      </w:r>
      <w:r w:rsidR="00DF636D">
        <w:rPr>
          <w:rFonts w:ascii="Times New Roman" w:eastAsia="Calibri" w:hAnsi="Times New Roman" w:cs="Times New Roman"/>
          <w:sz w:val="24"/>
          <w:szCs w:val="24"/>
        </w:rPr>
        <w:t>5</w:t>
      </w:r>
      <w:r w:rsidRPr="006559DC">
        <w:rPr>
          <w:rFonts w:ascii="Times New Roman" w:eastAsia="Calibri" w:hAnsi="Times New Roman" w:cs="Times New Roman"/>
          <w:sz w:val="24"/>
          <w:szCs w:val="24"/>
        </w:rPr>
        <w:t>-0 (unanimous).</w:t>
      </w:r>
    </w:p>
    <w:p w14:paraId="67D7E43E" w14:textId="31D246B7" w:rsid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lastRenderedPageBreak/>
        <w:t xml:space="preserve">Application for </w:t>
      </w:r>
      <w:r>
        <w:rPr>
          <w:rFonts w:ascii="Times New Roman" w:eastAsia="Calibri" w:hAnsi="Times New Roman" w:cs="Times New Roman"/>
          <w:b/>
          <w:bCs/>
          <w:sz w:val="24"/>
          <w:szCs w:val="24"/>
        </w:rPr>
        <w:t>changes to existing limited licenses reviewed</w:t>
      </w:r>
      <w:r w:rsidRPr="00D70A5D">
        <w:rPr>
          <w:rFonts w:ascii="Times New Roman" w:eastAsia="Calibri" w:hAnsi="Times New Roman" w:cs="Times New Roman"/>
          <w:b/>
          <w:bCs/>
          <w:sz w:val="24"/>
          <w:szCs w:val="24"/>
        </w:rPr>
        <w:t xml:space="preserve"> by the </w:t>
      </w:r>
      <w:r>
        <w:rPr>
          <w:rFonts w:ascii="Times New Roman" w:eastAsia="Calibri" w:hAnsi="Times New Roman" w:cs="Times New Roman"/>
          <w:b/>
          <w:bCs/>
          <w:sz w:val="24"/>
          <w:szCs w:val="24"/>
        </w:rPr>
        <w:t>Board</w:t>
      </w:r>
      <w:r w:rsidRPr="00D70A5D">
        <w:rPr>
          <w:rFonts w:ascii="Times New Roman" w:eastAsia="Calibri" w:hAnsi="Times New Roman" w:cs="Times New Roman"/>
          <w:b/>
          <w:bCs/>
          <w:sz w:val="24"/>
          <w:szCs w:val="24"/>
        </w:rPr>
        <w:t xml:space="preserve"> </w:t>
      </w:r>
      <w:r w:rsidRPr="00D70A5D">
        <w:rPr>
          <w:rFonts w:ascii="Times New Roman" w:eastAsia="Calibri" w:hAnsi="Times New Roman" w:cs="Times New Roman"/>
          <w:sz w:val="24"/>
          <w:szCs w:val="24"/>
        </w:rPr>
        <w:t>(</w:t>
      </w:r>
      <w:r w:rsidR="00DF636D">
        <w:rPr>
          <w:rFonts w:ascii="Times New Roman" w:eastAsia="Calibri" w:hAnsi="Times New Roman" w:cs="Times New Roman"/>
          <w:sz w:val="24"/>
          <w:szCs w:val="24"/>
        </w:rPr>
        <w:t>Harris-Sekigami</w:t>
      </w:r>
      <w:r>
        <w:rPr>
          <w:rFonts w:ascii="Times New Roman" w:eastAsia="Calibri" w:hAnsi="Times New Roman" w:cs="Times New Roman"/>
          <w:sz w:val="24"/>
          <w:szCs w:val="24"/>
        </w:rPr>
        <w:t>)</w:t>
      </w:r>
      <w:r w:rsidRPr="00D70A5D">
        <w:rPr>
          <w:rFonts w:ascii="Times New Roman" w:eastAsia="Calibri" w:hAnsi="Times New Roman" w:cs="Times New Roman"/>
          <w:sz w:val="24"/>
          <w:szCs w:val="24"/>
        </w:rPr>
        <w:br/>
        <w:t xml:space="preserve">Dr. Levine moved to approve the </w:t>
      </w:r>
      <w:r>
        <w:rPr>
          <w:rFonts w:ascii="Times New Roman" w:eastAsia="Calibri" w:hAnsi="Times New Roman" w:cs="Times New Roman"/>
          <w:sz w:val="24"/>
          <w:szCs w:val="24"/>
        </w:rPr>
        <w:t xml:space="preserve">changes to existing limited licenses reviewed by the Board. </w:t>
      </w:r>
    </w:p>
    <w:p w14:paraId="75352A43" w14:textId="4DEBBDA9" w:rsidR="00D70A5D" w:rsidRP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t>Dr. Oh seconded the motion.</w:t>
      </w:r>
    </w:p>
    <w:p w14:paraId="456DEC42" w14:textId="77777777" w:rsidR="00D70A5D" w:rsidRDefault="00D70A5D" w:rsidP="00D70A5D">
      <w:pPr>
        <w:spacing w:after="0" w:line="240" w:lineRule="auto"/>
        <w:rPr>
          <w:rFonts w:ascii="Times New Roman" w:eastAsia="Calibri" w:hAnsi="Times New Roman" w:cs="Times New Roman"/>
          <w:sz w:val="24"/>
          <w:szCs w:val="24"/>
        </w:rPr>
      </w:pPr>
    </w:p>
    <w:p w14:paraId="13A35131" w14:textId="3CC0A45A" w:rsidR="00D70A5D" w:rsidRPr="00D70A5D" w:rsidRDefault="00D70A5D" w:rsidP="00D70A5D">
      <w:pPr>
        <w:rPr>
          <w:rFonts w:ascii="Times New Roman" w:eastAsia="Calibri" w:hAnsi="Times New Roman" w:cs="Times New Roman"/>
          <w:sz w:val="24"/>
          <w:szCs w:val="24"/>
        </w:rPr>
      </w:pPr>
      <w:r w:rsidRPr="00D70A5D">
        <w:rPr>
          <w:rFonts w:ascii="Times New Roman" w:eastAsia="Calibri" w:hAnsi="Times New Roman" w:cs="Times New Roman"/>
          <w:sz w:val="24"/>
          <w:szCs w:val="24"/>
        </w:rPr>
        <w:t xml:space="preserve">Dr. Robinson called the Roll: </w:t>
      </w:r>
    </w:p>
    <w:p w14:paraId="7B6E7A39" w14:textId="77777777" w:rsidR="00D70A5D" w:rsidRP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t>Mr. Giessmann – Aye</w:t>
      </w:r>
    </w:p>
    <w:p w14:paraId="5853CA1A" w14:textId="77777777" w:rsidR="00D70A5D" w:rsidRP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t xml:space="preserve">Dr. Levine-Aye </w:t>
      </w:r>
      <w:r w:rsidRPr="00D70A5D">
        <w:rPr>
          <w:rFonts w:ascii="Times New Roman" w:eastAsia="Calibri" w:hAnsi="Times New Roman" w:cs="Times New Roman"/>
          <w:sz w:val="24"/>
          <w:szCs w:val="24"/>
        </w:rPr>
        <w:br/>
        <w:t>Dr. Oh – Aye</w:t>
      </w:r>
    </w:p>
    <w:p w14:paraId="217D28C8" w14:textId="06B4F8AF" w:rsidR="00D70A5D" w:rsidRDefault="00D70A5D" w:rsidP="00D70A5D">
      <w:pPr>
        <w:spacing w:after="0" w:line="240" w:lineRule="auto"/>
        <w:rPr>
          <w:rFonts w:ascii="Times New Roman" w:eastAsia="Calibri" w:hAnsi="Times New Roman" w:cs="Times New Roman"/>
          <w:sz w:val="24"/>
          <w:szCs w:val="24"/>
        </w:rPr>
      </w:pPr>
      <w:r w:rsidRPr="00D70A5D">
        <w:rPr>
          <w:rFonts w:ascii="Times New Roman" w:eastAsia="Calibri" w:hAnsi="Times New Roman" w:cs="Times New Roman"/>
          <w:sz w:val="24"/>
          <w:szCs w:val="24"/>
        </w:rPr>
        <w:t>Dr. Bush – Aye</w:t>
      </w:r>
    </w:p>
    <w:p w14:paraId="0EA72199" w14:textId="77777777" w:rsidR="00D70A5D" w:rsidRPr="00D70A5D" w:rsidRDefault="00D70A5D" w:rsidP="00D70A5D">
      <w:pPr>
        <w:spacing w:after="0" w:line="240" w:lineRule="auto"/>
        <w:rPr>
          <w:rFonts w:ascii="Times New Roman" w:eastAsia="Calibri" w:hAnsi="Times New Roman" w:cs="Times New Roman"/>
          <w:sz w:val="24"/>
          <w:szCs w:val="24"/>
        </w:rPr>
      </w:pPr>
    </w:p>
    <w:p w14:paraId="59923242" w14:textId="26339989" w:rsidR="00D70A5D" w:rsidRPr="00D70A5D" w:rsidRDefault="00D70A5D" w:rsidP="00D70A5D">
      <w:pPr>
        <w:rPr>
          <w:rFonts w:ascii="Times New Roman" w:eastAsia="Calibri" w:hAnsi="Times New Roman" w:cs="Times New Roman"/>
          <w:sz w:val="24"/>
          <w:szCs w:val="24"/>
        </w:rPr>
      </w:pPr>
      <w:r w:rsidRPr="00D70A5D">
        <w:rPr>
          <w:rFonts w:ascii="Times New Roman" w:eastAsia="Calibri" w:hAnsi="Times New Roman" w:cs="Times New Roman"/>
          <w:sz w:val="24"/>
          <w:szCs w:val="24"/>
        </w:rPr>
        <w:t>The Chair voted Aye.</w:t>
      </w:r>
      <w:r w:rsidRPr="00D70A5D">
        <w:rPr>
          <w:rFonts w:ascii="Times New Roman" w:eastAsia="Calibri" w:hAnsi="Times New Roman" w:cs="Times New Roman"/>
          <w:sz w:val="24"/>
          <w:szCs w:val="24"/>
        </w:rPr>
        <w:br/>
        <w:t xml:space="preserve">Motion carried </w:t>
      </w:r>
      <w:r w:rsidR="00DF636D">
        <w:rPr>
          <w:rFonts w:ascii="Times New Roman" w:eastAsia="Calibri" w:hAnsi="Times New Roman" w:cs="Times New Roman"/>
          <w:sz w:val="24"/>
          <w:szCs w:val="24"/>
        </w:rPr>
        <w:t>5</w:t>
      </w:r>
      <w:r w:rsidRPr="00D70A5D">
        <w:rPr>
          <w:rFonts w:ascii="Times New Roman" w:eastAsia="Calibri" w:hAnsi="Times New Roman" w:cs="Times New Roman"/>
          <w:sz w:val="24"/>
          <w:szCs w:val="24"/>
        </w:rPr>
        <w:t>-0 (unanimous).</w:t>
      </w:r>
    </w:p>
    <w:p w14:paraId="533A5592" w14:textId="3ABE9B6A" w:rsidR="00BA243D" w:rsidRPr="00BA243D" w:rsidRDefault="00BA243D" w:rsidP="00BA243D">
      <w:pPr>
        <w:rPr>
          <w:rFonts w:ascii="Times New Roman" w:eastAsia="Calibri" w:hAnsi="Times New Roman" w:cs="Times New Roman"/>
          <w:bCs/>
          <w:sz w:val="24"/>
          <w:szCs w:val="24"/>
        </w:rPr>
      </w:pPr>
      <w:r w:rsidRPr="00BA243D">
        <w:rPr>
          <w:rFonts w:ascii="Times New Roman" w:eastAsia="Calibri" w:hAnsi="Times New Roman" w:cs="Times New Roman"/>
          <w:sz w:val="24"/>
          <w:szCs w:val="24"/>
        </w:rPr>
        <w:t>Dr. Robinson stated that t</w:t>
      </w:r>
      <w:r w:rsidRPr="00BA243D">
        <w:rPr>
          <w:rFonts w:ascii="Times New Roman" w:eastAsia="Calibri" w:hAnsi="Times New Roman" w:cs="Times New Roman"/>
          <w:bCs/>
          <w:sz w:val="24"/>
          <w:szCs w:val="24"/>
        </w:rPr>
        <w:t>he Board will meet in Executive Session as authorized pursuant to M.G.L.</w:t>
      </w:r>
      <w:r w:rsidR="008A5F0B">
        <w:rPr>
          <w:rFonts w:ascii="Times New Roman" w:eastAsia="Calibri" w:hAnsi="Times New Roman" w:cs="Times New Roman"/>
          <w:bCs/>
          <w:sz w:val="24"/>
          <w:szCs w:val="24"/>
        </w:rPr>
        <w:t xml:space="preserve"> </w:t>
      </w:r>
      <w:r w:rsidRPr="00BA243D">
        <w:rPr>
          <w:rFonts w:ascii="Times New Roman" w:eastAsia="Calibri" w:hAnsi="Times New Roman" w:cs="Times New Roman"/>
          <w:bCs/>
          <w:sz w:val="24"/>
          <w:szCs w:val="24"/>
        </w:rPr>
        <w:t xml:space="preserve">c.30A § 21(a)(1) for the purpose of discussing the reputation, character, physical condition or mental health, rather than professional competence, of individuals relevant to their petitions for modification of their probation agreement.  The Board will also be reviewing Executive Session Minutes.  </w:t>
      </w:r>
    </w:p>
    <w:p w14:paraId="76D2ABEB" w14:textId="3B13DFC1" w:rsidR="00BA243D" w:rsidRPr="00BA243D" w:rsidRDefault="00BA243D" w:rsidP="00BA243D">
      <w:pPr>
        <w:rPr>
          <w:rFonts w:ascii="Times New Roman" w:eastAsia="Calibri" w:hAnsi="Times New Roman" w:cs="Times New Roman"/>
          <w:sz w:val="24"/>
          <w:szCs w:val="24"/>
        </w:rPr>
      </w:pPr>
      <w:r w:rsidRPr="00BA243D">
        <w:rPr>
          <w:rFonts w:ascii="Times New Roman" w:eastAsia="Calibri" w:hAnsi="Times New Roman" w:cs="Times New Roman"/>
          <w:sz w:val="24"/>
          <w:szCs w:val="24"/>
        </w:rPr>
        <w:t>Following Executive Session, the Board will meet in closed Adjudicatory Session, and then closed Mass. General Law, chapter 112, section 65C.  The Board will reconvene in Public Session following the conclusion of the 65C Session.</w:t>
      </w:r>
    </w:p>
    <w:p w14:paraId="222A036C" w14:textId="77777777" w:rsidR="0057015D" w:rsidRDefault="0057015D" w:rsidP="00BD414A">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40D210F0" w14:textId="5CF88859" w:rsidR="0057015D" w:rsidRDefault="00DF636D" w:rsidP="00BD414A">
      <w:pPr>
        <w:rPr>
          <w:rFonts w:ascii="Times New Roman" w:eastAsia="Calibri" w:hAnsi="Times New Roman" w:cs="Times New Roman"/>
          <w:sz w:val="24"/>
          <w:szCs w:val="24"/>
        </w:rPr>
      </w:pPr>
      <w:r>
        <w:rPr>
          <w:rFonts w:ascii="Times New Roman" w:eastAsia="Calibri" w:hAnsi="Times New Roman" w:cs="Times New Roman"/>
          <w:sz w:val="24"/>
          <w:szCs w:val="24"/>
        </w:rPr>
        <w:t>Dr. Levine</w:t>
      </w:r>
      <w:r w:rsidR="00996006">
        <w:rPr>
          <w:rFonts w:ascii="Times New Roman" w:eastAsia="Calibri" w:hAnsi="Times New Roman" w:cs="Times New Roman"/>
          <w:sz w:val="24"/>
          <w:szCs w:val="24"/>
        </w:rPr>
        <w:t xml:space="preserve"> </w:t>
      </w:r>
      <w:r w:rsidR="0057015D">
        <w:rPr>
          <w:rFonts w:ascii="Times New Roman" w:eastAsia="Calibri" w:hAnsi="Times New Roman" w:cs="Times New Roman"/>
          <w:sz w:val="24"/>
          <w:szCs w:val="24"/>
        </w:rPr>
        <w:t>moved to go into Executive Session.</w:t>
      </w:r>
      <w:r w:rsidR="0057015D">
        <w:rPr>
          <w:rFonts w:ascii="Times New Roman" w:eastAsia="Calibri" w:hAnsi="Times New Roman" w:cs="Times New Roman"/>
          <w:sz w:val="24"/>
          <w:szCs w:val="24"/>
        </w:rPr>
        <w:br/>
      </w:r>
      <w:r w:rsidR="00AE137B">
        <w:rPr>
          <w:rFonts w:ascii="Times New Roman" w:eastAsia="Calibri" w:hAnsi="Times New Roman" w:cs="Times New Roman"/>
          <w:sz w:val="24"/>
          <w:szCs w:val="24"/>
        </w:rPr>
        <w:t xml:space="preserve">Dr. </w:t>
      </w:r>
      <w:r>
        <w:rPr>
          <w:rFonts w:ascii="Times New Roman" w:eastAsia="Calibri" w:hAnsi="Times New Roman" w:cs="Times New Roman"/>
          <w:sz w:val="24"/>
          <w:szCs w:val="24"/>
        </w:rPr>
        <w:t xml:space="preserve">Oh </w:t>
      </w:r>
      <w:r w:rsidR="0057015D">
        <w:rPr>
          <w:rFonts w:ascii="Times New Roman" w:eastAsia="Calibri" w:hAnsi="Times New Roman" w:cs="Times New Roman"/>
          <w:sz w:val="24"/>
          <w:szCs w:val="24"/>
        </w:rPr>
        <w:t>seconded the motion.</w:t>
      </w:r>
    </w:p>
    <w:p w14:paraId="6D0B9E3D" w14:textId="77777777" w:rsidR="00364AED" w:rsidRPr="00364AED" w:rsidRDefault="00364AED" w:rsidP="00364AED">
      <w:pPr>
        <w:rPr>
          <w:rFonts w:ascii="Times New Roman" w:eastAsia="Calibri" w:hAnsi="Times New Roman" w:cs="Times New Roman"/>
          <w:sz w:val="24"/>
          <w:szCs w:val="24"/>
        </w:rPr>
      </w:pPr>
      <w:bookmarkStart w:id="6" w:name="_Hlk88222000"/>
      <w:r w:rsidRPr="00364AED">
        <w:rPr>
          <w:rFonts w:ascii="Times New Roman" w:eastAsia="Calibri" w:hAnsi="Times New Roman" w:cs="Times New Roman"/>
          <w:sz w:val="24"/>
          <w:szCs w:val="24"/>
        </w:rPr>
        <w:t xml:space="preserve">Dr. Robinson called the Roll: </w:t>
      </w:r>
    </w:p>
    <w:bookmarkEnd w:id="6"/>
    <w:p w14:paraId="6BD5404D" w14:textId="77777777" w:rsidR="00BA243D" w:rsidRDefault="006E0094" w:rsidP="00BA243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p>
    <w:p w14:paraId="301EDD99" w14:textId="3B05112A" w:rsidR="00BA243D" w:rsidRDefault="00BA243D" w:rsidP="00BA243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Dr. Levine -Aye </w:t>
      </w:r>
      <w:r w:rsidR="006E0094" w:rsidRPr="00B70460">
        <w:rPr>
          <w:rFonts w:ascii="Times New Roman" w:eastAsia="Calibri" w:hAnsi="Times New Roman" w:cs="Times New Roman"/>
          <w:sz w:val="24"/>
          <w:szCs w:val="24"/>
        </w:rPr>
        <w:br/>
      </w:r>
      <w:r w:rsidR="00996006">
        <w:rPr>
          <w:rFonts w:ascii="Times New Roman" w:eastAsia="Calibri" w:hAnsi="Times New Roman" w:cs="Times New Roman"/>
          <w:sz w:val="24"/>
          <w:szCs w:val="24"/>
        </w:rPr>
        <w:t xml:space="preserve">Dr. Oh </w:t>
      </w:r>
      <w:r>
        <w:rPr>
          <w:rFonts w:ascii="Times New Roman" w:eastAsia="Calibri" w:hAnsi="Times New Roman" w:cs="Times New Roman"/>
          <w:sz w:val="24"/>
          <w:szCs w:val="24"/>
        </w:rPr>
        <w:t>–</w:t>
      </w:r>
      <w:r w:rsidR="00996006">
        <w:rPr>
          <w:rFonts w:ascii="Times New Roman" w:eastAsia="Calibri" w:hAnsi="Times New Roman" w:cs="Times New Roman"/>
          <w:sz w:val="24"/>
          <w:szCs w:val="24"/>
        </w:rPr>
        <w:t xml:space="preserve"> Aye</w:t>
      </w:r>
    </w:p>
    <w:p w14:paraId="58FD6DEC" w14:textId="4A220314" w:rsidR="006E0094" w:rsidRDefault="006E0094" w:rsidP="00BA243D">
      <w:pPr>
        <w:spacing w:after="0" w:line="240" w:lineRule="auto"/>
        <w:rPr>
          <w:rFonts w:ascii="Times New Roman" w:eastAsia="Calibri" w:hAnsi="Times New Roman" w:cs="Times New Roman"/>
          <w:sz w:val="24"/>
          <w:szCs w:val="24"/>
        </w:rPr>
      </w:pPr>
      <w:r w:rsidRPr="00B70460">
        <w:rPr>
          <w:rFonts w:ascii="Times New Roman" w:eastAsia="Calibri" w:hAnsi="Times New Roman" w:cs="Times New Roman"/>
          <w:sz w:val="24"/>
          <w:szCs w:val="24"/>
        </w:rPr>
        <w:t>Dr. Bush – Aye</w:t>
      </w:r>
    </w:p>
    <w:p w14:paraId="148F4844" w14:textId="77777777" w:rsidR="00BA243D" w:rsidRPr="00B70460" w:rsidRDefault="00BA243D" w:rsidP="00BA243D">
      <w:pPr>
        <w:spacing w:after="0" w:line="240" w:lineRule="auto"/>
        <w:rPr>
          <w:rFonts w:ascii="Times New Roman" w:eastAsia="Calibri" w:hAnsi="Times New Roman" w:cs="Times New Roman"/>
          <w:sz w:val="24"/>
          <w:szCs w:val="24"/>
        </w:rPr>
      </w:pPr>
    </w:p>
    <w:p w14:paraId="341DF985" w14:textId="58EE223A" w:rsidR="006E0094"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DF636D">
        <w:rPr>
          <w:rFonts w:ascii="Times New Roman" w:eastAsia="Calibri" w:hAnsi="Times New Roman" w:cs="Times New Roman"/>
          <w:sz w:val="24"/>
          <w:szCs w:val="24"/>
        </w:rPr>
        <w:t>5</w:t>
      </w:r>
      <w:r w:rsidRPr="00B70460">
        <w:rPr>
          <w:rFonts w:ascii="Times New Roman" w:eastAsia="Calibri" w:hAnsi="Times New Roman" w:cs="Times New Roman"/>
          <w:sz w:val="24"/>
          <w:szCs w:val="24"/>
        </w:rPr>
        <w:t>-0 (unanimous).</w:t>
      </w:r>
    </w:p>
    <w:p w14:paraId="7CC86B02" w14:textId="1D38D372" w:rsidR="0057015D" w:rsidRDefault="0057015D" w:rsidP="006E0094">
      <w:pPr>
        <w:rPr>
          <w:rFonts w:ascii="Times New Roman" w:eastAsia="Calibri" w:hAnsi="Times New Roman" w:cs="Times New Roman"/>
          <w:sz w:val="24"/>
          <w:szCs w:val="24"/>
        </w:rPr>
      </w:pPr>
      <w:r>
        <w:rPr>
          <w:rFonts w:ascii="Times New Roman" w:eastAsia="Calibri" w:hAnsi="Times New Roman" w:cs="Times New Roman"/>
          <w:sz w:val="24"/>
          <w:szCs w:val="24"/>
        </w:rPr>
        <w:t>Dr. Robinson stated that the Board would go into Executive Session.</w:t>
      </w:r>
    </w:p>
    <w:p w14:paraId="2FBE32AC" w14:textId="0354CEDD" w:rsidR="0057015D" w:rsidRDefault="0057015D" w:rsidP="0057015D">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996006">
        <w:rPr>
          <w:rFonts w:ascii="Times New Roman" w:eastAsia="Calibri" w:hAnsi="Times New Roman" w:cs="Times New Roman"/>
          <w:sz w:val="24"/>
          <w:szCs w:val="24"/>
        </w:rPr>
        <w:t>1</w:t>
      </w:r>
      <w:r w:rsidR="00DF636D">
        <w:rPr>
          <w:rFonts w:ascii="Times New Roman" w:eastAsia="Calibri" w:hAnsi="Times New Roman" w:cs="Times New Roman"/>
          <w:sz w:val="24"/>
          <w:szCs w:val="24"/>
        </w:rPr>
        <w:t>0</w:t>
      </w:r>
      <w:r w:rsidR="00BA243D">
        <w:rPr>
          <w:rFonts w:ascii="Times New Roman" w:eastAsia="Calibri" w:hAnsi="Times New Roman" w:cs="Times New Roman"/>
          <w:sz w:val="24"/>
          <w:szCs w:val="24"/>
        </w:rPr>
        <w:t>:3</w:t>
      </w:r>
      <w:r w:rsidR="00DF636D">
        <w:rPr>
          <w:rFonts w:ascii="Times New Roman" w:eastAsia="Calibri" w:hAnsi="Times New Roman" w:cs="Times New Roman"/>
          <w:sz w:val="24"/>
          <w:szCs w:val="24"/>
        </w:rPr>
        <w:t>6</w:t>
      </w:r>
      <w:r>
        <w:rPr>
          <w:rFonts w:ascii="Times New Roman" w:eastAsia="Calibri" w:hAnsi="Times New Roman" w:cs="Times New Roman"/>
          <w:sz w:val="24"/>
          <w:szCs w:val="24"/>
        </w:rPr>
        <w:t xml:space="preserve"> a.m.</w:t>
      </w:r>
      <w:r w:rsidR="00BF5ECA">
        <w:rPr>
          <w:rFonts w:ascii="Times New Roman" w:eastAsia="Calibri" w:hAnsi="Times New Roman" w:cs="Times New Roman"/>
          <w:sz w:val="24"/>
          <w:szCs w:val="24"/>
        </w:rPr>
        <w:t xml:space="preserve"> </w:t>
      </w:r>
    </w:p>
    <w:p w14:paraId="2EAACF92" w14:textId="55075C28" w:rsidR="0057015D" w:rsidRPr="00BD414A" w:rsidDel="003B298E" w:rsidRDefault="0057015D" w:rsidP="003B298E">
      <w:pPr>
        <w:spacing w:after="0" w:line="240" w:lineRule="auto"/>
        <w:ind w:left="1440" w:firstLine="720"/>
        <w:outlineLvl w:val="0"/>
        <w:rPr>
          <w:del w:id="7" w:author="Sadowski, Jennifer (DPH)" w:date="2022-08-02T12:47:00Z"/>
          <w:rFonts w:ascii="Times New Roman" w:eastAsia="Calibri" w:hAnsi="Times New Roman" w:cs="Times New Roman"/>
          <w:b/>
          <w:sz w:val="24"/>
          <w:szCs w:val="24"/>
        </w:rPr>
        <w:pPrChange w:id="8" w:author="Sadowski, Jennifer (DPH)" w:date="2022-08-02T12:47:00Z">
          <w:pPr>
            <w:spacing w:after="0" w:line="240" w:lineRule="auto"/>
            <w:ind w:left="1440" w:firstLine="720"/>
            <w:outlineLvl w:val="0"/>
          </w:pPr>
        </w:pPrChange>
      </w:pPr>
      <w:r>
        <w:rPr>
          <w:rFonts w:ascii="Times New Roman" w:eastAsia="Calibri" w:hAnsi="Times New Roman" w:cs="Times New Roman"/>
          <w:sz w:val="24"/>
          <w:szCs w:val="24"/>
        </w:rPr>
        <w:br w:type="column"/>
      </w:r>
      <w:del w:id="9" w:author="Sadowski, Jennifer (DPH)" w:date="2022-08-02T12:47:00Z">
        <w:r w:rsidRPr="00BD414A" w:rsidDel="003B298E">
          <w:rPr>
            <w:rFonts w:ascii="Times New Roman" w:eastAsia="Calibri" w:hAnsi="Times New Roman" w:cs="Times New Roman"/>
            <w:b/>
            <w:sz w:val="24"/>
            <w:szCs w:val="24"/>
          </w:rPr>
          <w:lastRenderedPageBreak/>
          <w:delText>BOARD OF REGISTRATION IN MEDICINE</w:delText>
        </w:r>
      </w:del>
    </w:p>
    <w:p w14:paraId="69E9DAC5" w14:textId="2414E596" w:rsidR="0057015D" w:rsidRPr="00BD414A" w:rsidDel="003B298E" w:rsidRDefault="0064683F" w:rsidP="003B298E">
      <w:pPr>
        <w:spacing w:after="0" w:line="240" w:lineRule="auto"/>
        <w:ind w:left="1440" w:firstLine="720"/>
        <w:outlineLvl w:val="0"/>
        <w:rPr>
          <w:del w:id="10" w:author="Sadowski, Jennifer (DPH)" w:date="2022-08-02T12:47:00Z"/>
          <w:rFonts w:ascii="Times New Roman" w:eastAsia="Calibri" w:hAnsi="Times New Roman" w:cs="Times New Roman"/>
          <w:b/>
          <w:sz w:val="24"/>
          <w:szCs w:val="24"/>
        </w:rPr>
        <w:pPrChange w:id="11" w:author="Sadowski, Jennifer (DPH)" w:date="2022-08-02T12:47:00Z">
          <w:pPr>
            <w:spacing w:after="0" w:line="240" w:lineRule="auto"/>
            <w:jc w:val="center"/>
          </w:pPr>
        </w:pPrChange>
      </w:pPr>
      <w:del w:id="12" w:author="Sadowski, Jennifer (DPH)" w:date="2022-08-02T12:47:00Z">
        <w:r w:rsidDel="003B298E">
          <w:rPr>
            <w:rFonts w:ascii="Times New Roman" w:eastAsia="Calibri" w:hAnsi="Times New Roman" w:cs="Times New Roman"/>
            <w:b/>
            <w:sz w:val="24"/>
            <w:szCs w:val="24"/>
          </w:rPr>
          <w:delText>178 Albion Street</w:delText>
        </w:r>
        <w:r w:rsidR="0057015D" w:rsidRPr="00BD414A" w:rsidDel="003B298E">
          <w:rPr>
            <w:rFonts w:ascii="Times New Roman" w:eastAsia="Calibri" w:hAnsi="Times New Roman" w:cs="Times New Roman"/>
            <w:b/>
            <w:sz w:val="24"/>
            <w:szCs w:val="24"/>
          </w:rPr>
          <w:delText>, Suite 330</w:delText>
        </w:r>
        <w:r w:rsidR="0057015D" w:rsidRPr="00BD414A" w:rsidDel="003B298E">
          <w:rPr>
            <w:rFonts w:ascii="Times New Roman" w:eastAsia="Calibri" w:hAnsi="Times New Roman" w:cs="Times New Roman"/>
            <w:b/>
            <w:sz w:val="24"/>
            <w:szCs w:val="24"/>
          </w:rPr>
          <w:br/>
          <w:delText>Wakefield, Massachusetts 01880</w:delText>
        </w:r>
      </w:del>
    </w:p>
    <w:p w14:paraId="4B7AA363" w14:textId="26A6EB0B" w:rsidR="0057015D" w:rsidRPr="00BD414A" w:rsidDel="003B298E" w:rsidRDefault="0057015D" w:rsidP="003B298E">
      <w:pPr>
        <w:spacing w:after="0" w:line="240" w:lineRule="auto"/>
        <w:ind w:left="1440" w:firstLine="720"/>
        <w:outlineLvl w:val="0"/>
        <w:rPr>
          <w:del w:id="13" w:author="Sadowski, Jennifer (DPH)" w:date="2022-08-02T12:47:00Z"/>
          <w:rFonts w:ascii="Times New Roman" w:eastAsia="Calibri" w:hAnsi="Times New Roman" w:cs="Times New Roman"/>
          <w:b/>
          <w:sz w:val="24"/>
          <w:szCs w:val="24"/>
        </w:rPr>
        <w:pPrChange w:id="14" w:author="Sadowski, Jennifer (DPH)" w:date="2022-08-02T12:47:00Z">
          <w:pPr>
            <w:spacing w:after="0" w:line="240" w:lineRule="auto"/>
            <w:jc w:val="center"/>
          </w:pPr>
        </w:pPrChange>
      </w:pPr>
      <w:del w:id="15" w:author="Sadowski, Jennifer (DPH)" w:date="2022-08-02T12:47:00Z">
        <w:r w:rsidRPr="00BD414A" w:rsidDel="003B298E">
          <w:rPr>
            <w:rFonts w:ascii="Times New Roman" w:eastAsia="Calibri" w:hAnsi="Times New Roman" w:cs="Times New Roman"/>
            <w:b/>
            <w:sz w:val="24"/>
            <w:szCs w:val="24"/>
          </w:rPr>
          <w:delText>(Teleconference)</w:delText>
        </w:r>
      </w:del>
    </w:p>
    <w:p w14:paraId="3ADAF56A" w14:textId="3F75DF38" w:rsidR="0057015D" w:rsidRPr="00BD414A" w:rsidDel="003B298E" w:rsidRDefault="00BA243D" w:rsidP="003B298E">
      <w:pPr>
        <w:spacing w:after="0" w:line="240" w:lineRule="auto"/>
        <w:ind w:left="1440" w:firstLine="720"/>
        <w:outlineLvl w:val="0"/>
        <w:rPr>
          <w:del w:id="16" w:author="Sadowski, Jennifer (DPH)" w:date="2022-08-02T12:47:00Z"/>
          <w:rFonts w:ascii="Times New Roman" w:eastAsia="Calibri" w:hAnsi="Times New Roman" w:cs="Times New Roman"/>
          <w:b/>
          <w:sz w:val="24"/>
          <w:szCs w:val="24"/>
        </w:rPr>
        <w:pPrChange w:id="17" w:author="Sadowski, Jennifer (DPH)" w:date="2022-08-02T12:47:00Z">
          <w:pPr>
            <w:spacing w:after="0" w:line="240" w:lineRule="auto"/>
            <w:jc w:val="center"/>
          </w:pPr>
        </w:pPrChange>
      </w:pPr>
      <w:del w:id="18" w:author="Sadowski, Jennifer (DPH)" w:date="2022-08-02T12:47:00Z">
        <w:r w:rsidDel="003B298E">
          <w:rPr>
            <w:rFonts w:ascii="Times New Roman" w:eastAsia="Calibri" w:hAnsi="Times New Roman" w:cs="Times New Roman"/>
            <w:b/>
            <w:sz w:val="24"/>
            <w:szCs w:val="24"/>
          </w:rPr>
          <w:delText xml:space="preserve">February </w:delText>
        </w:r>
        <w:r w:rsidR="00DF636D" w:rsidDel="003B298E">
          <w:rPr>
            <w:rFonts w:ascii="Times New Roman" w:eastAsia="Calibri" w:hAnsi="Times New Roman" w:cs="Times New Roman"/>
            <w:b/>
            <w:sz w:val="24"/>
            <w:szCs w:val="24"/>
          </w:rPr>
          <w:delText>17</w:delText>
        </w:r>
        <w:r w:rsidR="00E5435E" w:rsidDel="003B298E">
          <w:rPr>
            <w:rFonts w:ascii="Times New Roman" w:eastAsia="Calibri" w:hAnsi="Times New Roman" w:cs="Times New Roman"/>
            <w:b/>
            <w:sz w:val="24"/>
            <w:szCs w:val="24"/>
          </w:rPr>
          <w:delText>, 2022</w:delText>
        </w:r>
      </w:del>
    </w:p>
    <w:p w14:paraId="7D05C549" w14:textId="6F07CDA6" w:rsidR="0057015D" w:rsidRPr="00BD414A" w:rsidDel="003B298E" w:rsidRDefault="00996006" w:rsidP="003B298E">
      <w:pPr>
        <w:spacing w:after="0" w:line="240" w:lineRule="auto"/>
        <w:ind w:left="1440" w:firstLine="720"/>
        <w:outlineLvl w:val="0"/>
        <w:rPr>
          <w:del w:id="19" w:author="Sadowski, Jennifer (DPH)" w:date="2022-08-02T12:47:00Z"/>
          <w:rFonts w:ascii="Times New Roman" w:eastAsia="Calibri" w:hAnsi="Times New Roman" w:cs="Times New Roman"/>
          <w:b/>
          <w:sz w:val="24"/>
          <w:szCs w:val="24"/>
        </w:rPr>
        <w:pPrChange w:id="20" w:author="Sadowski, Jennifer (DPH)" w:date="2022-08-02T12:47:00Z">
          <w:pPr>
            <w:spacing w:after="0" w:line="240" w:lineRule="auto"/>
            <w:jc w:val="center"/>
          </w:pPr>
        </w:pPrChange>
      </w:pPr>
      <w:del w:id="21" w:author="Sadowski, Jennifer (DPH)" w:date="2022-08-02T12:47:00Z">
        <w:r w:rsidDel="003B298E">
          <w:rPr>
            <w:rFonts w:ascii="Times New Roman" w:eastAsia="Calibri" w:hAnsi="Times New Roman" w:cs="Times New Roman"/>
            <w:b/>
            <w:sz w:val="24"/>
            <w:szCs w:val="24"/>
          </w:rPr>
          <w:delText>1</w:delText>
        </w:r>
        <w:r w:rsidR="00DF636D" w:rsidDel="003B298E">
          <w:rPr>
            <w:rFonts w:ascii="Times New Roman" w:eastAsia="Calibri" w:hAnsi="Times New Roman" w:cs="Times New Roman"/>
            <w:b/>
            <w:sz w:val="24"/>
            <w:szCs w:val="24"/>
          </w:rPr>
          <w:delText>0</w:delText>
        </w:r>
        <w:r w:rsidDel="003B298E">
          <w:rPr>
            <w:rFonts w:ascii="Times New Roman" w:eastAsia="Calibri" w:hAnsi="Times New Roman" w:cs="Times New Roman"/>
            <w:b/>
            <w:sz w:val="24"/>
            <w:szCs w:val="24"/>
          </w:rPr>
          <w:delText>:</w:delText>
        </w:r>
        <w:r w:rsidR="00BA243D" w:rsidDel="003B298E">
          <w:rPr>
            <w:rFonts w:ascii="Times New Roman" w:eastAsia="Calibri" w:hAnsi="Times New Roman" w:cs="Times New Roman"/>
            <w:b/>
            <w:sz w:val="24"/>
            <w:szCs w:val="24"/>
          </w:rPr>
          <w:delText>3</w:delText>
        </w:r>
        <w:r w:rsidR="00DF636D" w:rsidDel="003B298E">
          <w:rPr>
            <w:rFonts w:ascii="Times New Roman" w:eastAsia="Calibri" w:hAnsi="Times New Roman" w:cs="Times New Roman"/>
            <w:b/>
            <w:sz w:val="24"/>
            <w:szCs w:val="24"/>
          </w:rPr>
          <w:delText>6</w:delText>
        </w:r>
        <w:r w:rsidR="0057015D" w:rsidRPr="00BD414A" w:rsidDel="003B298E">
          <w:rPr>
            <w:rFonts w:ascii="Times New Roman" w:eastAsia="Calibri" w:hAnsi="Times New Roman" w:cs="Times New Roman"/>
            <w:b/>
            <w:sz w:val="24"/>
            <w:szCs w:val="24"/>
          </w:rPr>
          <w:delText xml:space="preserve"> a.m.</w:delText>
        </w:r>
      </w:del>
    </w:p>
    <w:p w14:paraId="616E834B" w14:textId="74EFD7C5" w:rsidR="0057015D" w:rsidRPr="00BD414A" w:rsidDel="003B298E" w:rsidRDefault="0057015D" w:rsidP="003B298E">
      <w:pPr>
        <w:spacing w:after="0" w:line="240" w:lineRule="auto"/>
        <w:ind w:left="1440" w:firstLine="720"/>
        <w:outlineLvl w:val="0"/>
        <w:rPr>
          <w:del w:id="22" w:author="Sadowski, Jennifer (DPH)" w:date="2022-08-02T12:47:00Z"/>
          <w:rFonts w:ascii="Times New Roman" w:eastAsia="Calibri" w:hAnsi="Times New Roman" w:cs="Times New Roman"/>
          <w:b/>
          <w:sz w:val="24"/>
          <w:szCs w:val="24"/>
        </w:rPr>
        <w:pPrChange w:id="23" w:author="Sadowski, Jennifer (DPH)" w:date="2022-08-02T12:47:00Z">
          <w:pPr>
            <w:spacing w:after="0" w:line="240" w:lineRule="auto"/>
            <w:jc w:val="center"/>
          </w:pPr>
        </w:pPrChange>
      </w:pPr>
      <w:del w:id="24" w:author="Sadowski, Jennifer (DPH)" w:date="2022-08-02T12:47:00Z">
        <w:r w:rsidDel="003B298E">
          <w:rPr>
            <w:rFonts w:ascii="Times New Roman" w:eastAsia="Calibri" w:hAnsi="Times New Roman" w:cs="Times New Roman"/>
            <w:b/>
            <w:sz w:val="24"/>
            <w:szCs w:val="24"/>
          </w:rPr>
          <w:delText>Executive Session</w:delText>
        </w:r>
      </w:del>
    </w:p>
    <w:p w14:paraId="67AFC529" w14:textId="30359B4D" w:rsidR="0057015D" w:rsidRPr="00BD414A" w:rsidDel="003B298E" w:rsidRDefault="0057015D" w:rsidP="003B298E">
      <w:pPr>
        <w:spacing w:after="0" w:line="240" w:lineRule="auto"/>
        <w:ind w:left="1440" w:firstLine="720"/>
        <w:outlineLvl w:val="0"/>
        <w:rPr>
          <w:del w:id="25" w:author="Sadowski, Jennifer (DPH)" w:date="2022-08-02T12:47:00Z"/>
          <w:rFonts w:ascii="Times New Roman" w:eastAsia="Calibri" w:hAnsi="Times New Roman" w:cs="Times New Roman"/>
          <w:b/>
          <w:sz w:val="24"/>
          <w:szCs w:val="24"/>
        </w:rPr>
        <w:pPrChange w:id="26" w:author="Sadowski, Jennifer (DPH)" w:date="2022-08-02T12:47:00Z">
          <w:pPr>
            <w:spacing w:after="0" w:line="240" w:lineRule="auto"/>
            <w:jc w:val="center"/>
          </w:pPr>
        </w:pPrChange>
      </w:pPr>
    </w:p>
    <w:p w14:paraId="5D2BABD5" w14:textId="218DC646" w:rsidR="0057015D" w:rsidRPr="00BD414A" w:rsidDel="003B298E" w:rsidRDefault="0057015D" w:rsidP="003B298E">
      <w:pPr>
        <w:spacing w:after="0" w:line="240" w:lineRule="auto"/>
        <w:ind w:left="1440" w:firstLine="720"/>
        <w:outlineLvl w:val="0"/>
        <w:rPr>
          <w:del w:id="27" w:author="Sadowski, Jennifer (DPH)" w:date="2022-08-02T12:47:00Z"/>
          <w:rFonts w:ascii="Times New Roman" w:eastAsia="Calibri" w:hAnsi="Times New Roman" w:cs="Times New Roman"/>
          <w:b/>
          <w:sz w:val="24"/>
          <w:szCs w:val="24"/>
        </w:rPr>
        <w:pPrChange w:id="28" w:author="Sadowski, Jennifer (DPH)" w:date="2022-08-02T12:47:00Z">
          <w:pPr>
            <w:spacing w:after="0" w:line="240" w:lineRule="auto"/>
            <w:jc w:val="center"/>
            <w:outlineLvl w:val="0"/>
          </w:pPr>
        </w:pPrChange>
      </w:pPr>
      <w:del w:id="29" w:author="Sadowski, Jennifer (DPH)" w:date="2022-08-02T12:47:00Z">
        <w:r w:rsidRPr="00BD414A" w:rsidDel="003B298E">
          <w:rPr>
            <w:rFonts w:ascii="Times New Roman" w:eastAsia="Calibri" w:hAnsi="Times New Roman" w:cs="Times New Roman"/>
            <w:b/>
            <w:sz w:val="24"/>
            <w:szCs w:val="24"/>
          </w:rPr>
          <w:delText>Members Participating Remotely:</w:delText>
        </w:r>
      </w:del>
    </w:p>
    <w:p w14:paraId="6F6BE078" w14:textId="25A70900" w:rsidR="0057015D" w:rsidRPr="00BD414A" w:rsidDel="003B298E" w:rsidRDefault="0057015D" w:rsidP="003B298E">
      <w:pPr>
        <w:spacing w:after="0" w:line="240" w:lineRule="auto"/>
        <w:ind w:left="1440" w:firstLine="720"/>
        <w:outlineLvl w:val="0"/>
        <w:rPr>
          <w:del w:id="30" w:author="Sadowski, Jennifer (DPH)" w:date="2022-08-02T12:47:00Z"/>
          <w:rFonts w:ascii="Times New Roman" w:eastAsia="Calibri" w:hAnsi="Times New Roman" w:cs="Times New Roman"/>
          <w:sz w:val="24"/>
          <w:szCs w:val="24"/>
        </w:rPr>
        <w:pPrChange w:id="31" w:author="Sadowski, Jennifer (DPH)" w:date="2022-08-02T12:47:00Z">
          <w:pPr>
            <w:spacing w:after="0" w:line="240" w:lineRule="auto"/>
            <w:jc w:val="center"/>
            <w:outlineLvl w:val="0"/>
          </w:pPr>
        </w:pPrChange>
      </w:pPr>
      <w:bookmarkStart w:id="32" w:name="_Hlk88211539"/>
      <w:del w:id="33" w:author="Sadowski, Jennifer (DPH)" w:date="2022-08-02T12:47:00Z">
        <w:r w:rsidRPr="00BD414A" w:rsidDel="003B298E">
          <w:rPr>
            <w:rFonts w:ascii="Times New Roman" w:eastAsia="Calibri" w:hAnsi="Times New Roman" w:cs="Times New Roman"/>
            <w:sz w:val="24"/>
            <w:szCs w:val="24"/>
          </w:rPr>
          <w:delText xml:space="preserve">Julian N. Robinson, M.D., Physician Member, Chair </w:delText>
        </w:r>
      </w:del>
    </w:p>
    <w:p w14:paraId="62D4C68E" w14:textId="4D26E5E3" w:rsidR="0057015D" w:rsidRPr="00BD414A" w:rsidDel="003B298E" w:rsidRDefault="0057015D" w:rsidP="003B298E">
      <w:pPr>
        <w:spacing w:after="0" w:line="240" w:lineRule="auto"/>
        <w:ind w:left="1440" w:firstLine="720"/>
        <w:outlineLvl w:val="0"/>
        <w:rPr>
          <w:del w:id="34" w:author="Sadowski, Jennifer (DPH)" w:date="2022-08-02T12:47:00Z"/>
          <w:rFonts w:ascii="Times New Roman" w:eastAsia="Calibri" w:hAnsi="Times New Roman" w:cs="Times New Roman"/>
          <w:bCs/>
          <w:sz w:val="24"/>
          <w:szCs w:val="24"/>
        </w:rPr>
        <w:pPrChange w:id="35" w:author="Sadowski, Jennifer (DPH)" w:date="2022-08-02T12:47:00Z">
          <w:pPr>
            <w:spacing w:after="0" w:line="240" w:lineRule="auto"/>
            <w:jc w:val="center"/>
          </w:pPr>
        </w:pPrChange>
      </w:pPr>
      <w:del w:id="36" w:author="Sadowski, Jennifer (DPH)" w:date="2022-08-02T12:47:00Z">
        <w:r w:rsidRPr="00BD414A" w:rsidDel="003B298E">
          <w:rPr>
            <w:rFonts w:ascii="Times New Roman" w:eastAsia="Calibri" w:hAnsi="Times New Roman" w:cs="Times New Roman"/>
            <w:sz w:val="24"/>
            <w:szCs w:val="24"/>
          </w:rPr>
          <w:delText>Woody Giessmann, LADC-I, CADC, CIP, CAI, Public Membe</w:delText>
        </w:r>
        <w:r w:rsidR="00DF636D" w:rsidDel="003B298E">
          <w:rPr>
            <w:rFonts w:ascii="Times New Roman" w:eastAsia="Calibri" w:hAnsi="Times New Roman" w:cs="Times New Roman"/>
            <w:sz w:val="24"/>
            <w:szCs w:val="24"/>
          </w:rPr>
          <w:delText>r, Vice Chair</w:delText>
        </w:r>
        <w:r w:rsidR="00BF5ECA" w:rsidDel="003B298E">
          <w:rPr>
            <w:rFonts w:ascii="Times New Roman" w:eastAsia="Calibri" w:hAnsi="Times New Roman" w:cs="Times New Roman"/>
            <w:sz w:val="24"/>
            <w:szCs w:val="24"/>
          </w:rPr>
          <w:br/>
        </w:r>
        <w:r w:rsidRPr="00BD414A" w:rsidDel="003B298E">
          <w:rPr>
            <w:rFonts w:ascii="Times New Roman" w:eastAsia="Calibri" w:hAnsi="Times New Roman" w:cs="Times New Roman"/>
            <w:sz w:val="24"/>
            <w:szCs w:val="24"/>
          </w:rPr>
          <w:delText xml:space="preserve">Holly Oh, M.D., Physician Member </w:delText>
        </w:r>
        <w:r w:rsidR="00C74349" w:rsidDel="003B298E">
          <w:rPr>
            <w:rFonts w:ascii="Times New Roman" w:eastAsia="Calibri" w:hAnsi="Times New Roman" w:cs="Times New Roman"/>
            <w:sz w:val="24"/>
            <w:szCs w:val="24"/>
          </w:rPr>
          <w:br/>
        </w:r>
        <w:r w:rsidRPr="00BD414A" w:rsidDel="003B298E">
          <w:rPr>
            <w:rFonts w:ascii="Times New Roman" w:eastAsia="Calibri" w:hAnsi="Times New Roman" w:cs="Times New Roman"/>
            <w:bCs/>
            <w:sz w:val="24"/>
            <w:szCs w:val="24"/>
          </w:rPr>
          <w:delText xml:space="preserve">Booker T. Bush, M.D., Physician Member </w:delText>
        </w:r>
        <w:bookmarkEnd w:id="32"/>
      </w:del>
    </w:p>
    <w:p w14:paraId="2FB81CD6" w14:textId="15E1B2AF" w:rsidR="004D7F00" w:rsidDel="003B298E" w:rsidRDefault="004D7F00" w:rsidP="003B298E">
      <w:pPr>
        <w:spacing w:after="0" w:line="240" w:lineRule="auto"/>
        <w:ind w:left="1440" w:firstLine="720"/>
        <w:outlineLvl w:val="0"/>
        <w:rPr>
          <w:del w:id="37" w:author="Sadowski, Jennifer (DPH)" w:date="2022-08-02T12:47:00Z"/>
          <w:rFonts w:ascii="Times New Roman" w:eastAsia="Calibri" w:hAnsi="Times New Roman" w:cs="Times New Roman"/>
          <w:bCs/>
          <w:sz w:val="24"/>
          <w:szCs w:val="24"/>
        </w:rPr>
        <w:pPrChange w:id="38" w:author="Sadowski, Jennifer (DPH)" w:date="2022-08-02T12:47:00Z">
          <w:pPr>
            <w:spacing w:after="0" w:line="240" w:lineRule="auto"/>
            <w:jc w:val="center"/>
            <w:outlineLvl w:val="0"/>
          </w:pPr>
        </w:pPrChange>
      </w:pPr>
      <w:del w:id="39" w:author="Sadowski, Jennifer (DPH)" w:date="2022-08-02T12:47:00Z">
        <w:r w:rsidRPr="00BD414A" w:rsidDel="003B298E">
          <w:rPr>
            <w:rFonts w:ascii="Times New Roman" w:eastAsia="Calibri" w:hAnsi="Times New Roman" w:cs="Times New Roman"/>
            <w:bCs/>
            <w:sz w:val="24"/>
            <w:szCs w:val="24"/>
          </w:rPr>
          <w:delText>Deborah Levine, M.D., Physician Member</w:delText>
        </w:r>
      </w:del>
    </w:p>
    <w:p w14:paraId="706050C9" w14:textId="0E909927" w:rsidR="00DF636D" w:rsidDel="003B298E" w:rsidRDefault="00DF636D" w:rsidP="003B298E">
      <w:pPr>
        <w:spacing w:after="0" w:line="240" w:lineRule="auto"/>
        <w:ind w:left="1440" w:firstLine="720"/>
        <w:outlineLvl w:val="0"/>
        <w:rPr>
          <w:del w:id="40" w:author="Sadowski, Jennifer (DPH)" w:date="2022-08-02T12:47:00Z"/>
          <w:rFonts w:ascii="Times New Roman" w:eastAsia="Calibri" w:hAnsi="Times New Roman" w:cs="Times New Roman"/>
          <w:bCs/>
          <w:sz w:val="24"/>
          <w:szCs w:val="24"/>
        </w:rPr>
        <w:pPrChange w:id="41" w:author="Sadowski, Jennifer (DPH)" w:date="2022-08-02T12:47:00Z">
          <w:pPr>
            <w:spacing w:after="0" w:line="240" w:lineRule="auto"/>
            <w:jc w:val="center"/>
            <w:outlineLvl w:val="0"/>
          </w:pPr>
        </w:pPrChange>
      </w:pPr>
    </w:p>
    <w:p w14:paraId="671F6E6B" w14:textId="08465406" w:rsidR="00DF636D" w:rsidRPr="00DF636D" w:rsidDel="003B298E" w:rsidRDefault="00DF636D" w:rsidP="003B298E">
      <w:pPr>
        <w:spacing w:after="0" w:line="240" w:lineRule="auto"/>
        <w:ind w:left="1440" w:firstLine="720"/>
        <w:outlineLvl w:val="0"/>
        <w:rPr>
          <w:del w:id="42" w:author="Sadowski, Jennifer (DPH)" w:date="2022-08-02T12:47:00Z"/>
          <w:rFonts w:ascii="Times New Roman" w:eastAsia="Calibri" w:hAnsi="Times New Roman" w:cs="Times New Roman"/>
          <w:b/>
          <w:sz w:val="24"/>
          <w:szCs w:val="24"/>
        </w:rPr>
        <w:pPrChange w:id="43" w:author="Sadowski, Jennifer (DPH)" w:date="2022-08-02T12:47:00Z">
          <w:pPr>
            <w:spacing w:after="0" w:line="240" w:lineRule="auto"/>
            <w:jc w:val="center"/>
            <w:outlineLvl w:val="0"/>
          </w:pPr>
        </w:pPrChange>
      </w:pPr>
      <w:del w:id="44" w:author="Sadowski, Jennifer (DPH)" w:date="2022-08-02T12:47:00Z">
        <w:r w:rsidRPr="00DF636D" w:rsidDel="003B298E">
          <w:rPr>
            <w:rFonts w:ascii="Times New Roman" w:eastAsia="Calibri" w:hAnsi="Times New Roman" w:cs="Times New Roman"/>
            <w:b/>
            <w:sz w:val="24"/>
            <w:szCs w:val="24"/>
          </w:rPr>
          <w:delText xml:space="preserve">Members Absent: </w:delText>
        </w:r>
      </w:del>
    </w:p>
    <w:p w14:paraId="2ADBFD44" w14:textId="5EB25CD7" w:rsidR="004D7F00" w:rsidDel="003B298E" w:rsidRDefault="004D7F00" w:rsidP="003B298E">
      <w:pPr>
        <w:spacing w:after="0" w:line="240" w:lineRule="auto"/>
        <w:ind w:left="1440" w:firstLine="720"/>
        <w:outlineLvl w:val="0"/>
        <w:rPr>
          <w:del w:id="45" w:author="Sadowski, Jennifer (DPH)" w:date="2022-08-02T12:47:00Z"/>
          <w:rFonts w:ascii="Times New Roman" w:eastAsia="Calibri" w:hAnsi="Times New Roman" w:cs="Times New Roman"/>
          <w:b/>
          <w:sz w:val="24"/>
          <w:szCs w:val="24"/>
        </w:rPr>
        <w:pPrChange w:id="46" w:author="Sadowski, Jennifer (DPH)" w:date="2022-08-02T12:47:00Z">
          <w:pPr>
            <w:spacing w:after="0" w:line="240" w:lineRule="auto"/>
            <w:jc w:val="center"/>
            <w:outlineLvl w:val="0"/>
          </w:pPr>
        </w:pPrChange>
      </w:pPr>
      <w:del w:id="47" w:author="Sadowski, Jennifer (DPH)" w:date="2022-08-02T12:47:00Z">
        <w:r w:rsidRPr="00BD414A" w:rsidDel="003B298E">
          <w:rPr>
            <w:rFonts w:ascii="Times New Roman" w:eastAsia="Calibri" w:hAnsi="Times New Roman" w:cs="Times New Roman"/>
            <w:bCs/>
            <w:sz w:val="24"/>
            <w:szCs w:val="24"/>
          </w:rPr>
          <w:delText xml:space="preserve">Nawal </w:delText>
        </w:r>
        <w:r w:rsidDel="003B298E">
          <w:rPr>
            <w:rFonts w:ascii="Times New Roman" w:eastAsia="Calibri" w:hAnsi="Times New Roman" w:cs="Times New Roman"/>
            <w:bCs/>
            <w:sz w:val="24"/>
            <w:szCs w:val="24"/>
          </w:rPr>
          <w:delText>Nour</w:delText>
        </w:r>
        <w:r w:rsidRPr="00BD414A" w:rsidDel="003B298E">
          <w:rPr>
            <w:rFonts w:ascii="Times New Roman" w:eastAsia="Calibri" w:hAnsi="Times New Roman" w:cs="Times New Roman"/>
            <w:bCs/>
            <w:sz w:val="24"/>
            <w:szCs w:val="24"/>
          </w:rPr>
          <w:delText>, M.D., M.P.H., Physician Member</w:delText>
        </w:r>
      </w:del>
    </w:p>
    <w:p w14:paraId="26D282E1" w14:textId="7BA07E64" w:rsidR="004D7F00" w:rsidDel="003B298E" w:rsidRDefault="004D7F00" w:rsidP="003B298E">
      <w:pPr>
        <w:spacing w:after="0" w:line="240" w:lineRule="auto"/>
        <w:ind w:left="1440" w:firstLine="720"/>
        <w:outlineLvl w:val="0"/>
        <w:rPr>
          <w:del w:id="48" w:author="Sadowski, Jennifer (DPH)" w:date="2022-08-02T12:47:00Z"/>
          <w:rFonts w:ascii="Times New Roman" w:eastAsia="Calibri" w:hAnsi="Times New Roman" w:cs="Times New Roman"/>
          <w:b/>
          <w:sz w:val="24"/>
          <w:szCs w:val="24"/>
        </w:rPr>
        <w:pPrChange w:id="49" w:author="Sadowski, Jennifer (DPH)" w:date="2022-08-02T12:47:00Z">
          <w:pPr>
            <w:spacing w:after="0" w:line="240" w:lineRule="auto"/>
            <w:jc w:val="center"/>
            <w:outlineLvl w:val="0"/>
          </w:pPr>
        </w:pPrChange>
      </w:pPr>
    </w:p>
    <w:p w14:paraId="66CA899F" w14:textId="2B07953A" w:rsidR="0057015D" w:rsidRPr="00BD414A" w:rsidDel="003B298E" w:rsidRDefault="0057015D" w:rsidP="003B298E">
      <w:pPr>
        <w:spacing w:after="0" w:line="240" w:lineRule="auto"/>
        <w:ind w:left="1440" w:firstLine="720"/>
        <w:outlineLvl w:val="0"/>
        <w:rPr>
          <w:del w:id="50" w:author="Sadowski, Jennifer (DPH)" w:date="2022-08-02T12:47:00Z"/>
          <w:rFonts w:ascii="Times New Roman" w:eastAsia="Calibri" w:hAnsi="Times New Roman" w:cs="Times New Roman"/>
          <w:b/>
          <w:sz w:val="24"/>
          <w:szCs w:val="24"/>
        </w:rPr>
        <w:pPrChange w:id="51" w:author="Sadowski, Jennifer (DPH)" w:date="2022-08-02T12:47:00Z">
          <w:pPr>
            <w:spacing w:after="0" w:line="240" w:lineRule="auto"/>
            <w:jc w:val="center"/>
            <w:outlineLvl w:val="0"/>
          </w:pPr>
        </w:pPrChange>
      </w:pPr>
      <w:del w:id="52" w:author="Sadowski, Jennifer (DPH)" w:date="2022-08-02T12:47:00Z">
        <w:r w:rsidRPr="00BD414A" w:rsidDel="003B298E">
          <w:rPr>
            <w:rFonts w:ascii="Times New Roman" w:eastAsia="Calibri" w:hAnsi="Times New Roman" w:cs="Times New Roman"/>
            <w:b/>
            <w:sz w:val="24"/>
            <w:szCs w:val="24"/>
          </w:rPr>
          <w:delText>Staff Present and Participating:</w:delText>
        </w:r>
      </w:del>
    </w:p>
    <w:p w14:paraId="030E7E25" w14:textId="300C8B7C" w:rsidR="0057015D" w:rsidRPr="00BD414A" w:rsidDel="003B298E" w:rsidRDefault="0057015D" w:rsidP="003B298E">
      <w:pPr>
        <w:spacing w:after="0" w:line="240" w:lineRule="auto"/>
        <w:ind w:left="1440" w:firstLine="720"/>
        <w:outlineLvl w:val="0"/>
        <w:rPr>
          <w:del w:id="53" w:author="Sadowski, Jennifer (DPH)" w:date="2022-08-02T12:47:00Z"/>
          <w:rFonts w:ascii="Times New Roman" w:eastAsia="Calibri" w:hAnsi="Times New Roman" w:cs="Times New Roman"/>
          <w:sz w:val="24"/>
          <w:szCs w:val="24"/>
        </w:rPr>
        <w:pPrChange w:id="54" w:author="Sadowski, Jennifer (DPH)" w:date="2022-08-02T12:47:00Z">
          <w:pPr>
            <w:spacing w:after="0" w:line="240" w:lineRule="auto"/>
            <w:jc w:val="center"/>
          </w:pPr>
        </w:pPrChange>
      </w:pPr>
      <w:del w:id="55" w:author="Sadowski, Jennifer (DPH)" w:date="2022-08-02T12:47:00Z">
        <w:r w:rsidRPr="00BD414A" w:rsidDel="003B298E">
          <w:rPr>
            <w:rFonts w:ascii="Times New Roman" w:eastAsia="Calibri" w:hAnsi="Times New Roman" w:cs="Times New Roman"/>
            <w:sz w:val="24"/>
            <w:szCs w:val="24"/>
          </w:rPr>
          <w:delText xml:space="preserve">George Zachos, Executive Director </w:delText>
        </w:r>
      </w:del>
    </w:p>
    <w:p w14:paraId="5E09FBB3" w14:textId="4E0A75CE" w:rsidR="0057015D" w:rsidRPr="00BD414A" w:rsidDel="003B298E" w:rsidRDefault="0057015D" w:rsidP="003B298E">
      <w:pPr>
        <w:spacing w:after="0" w:line="240" w:lineRule="auto"/>
        <w:ind w:left="1440" w:firstLine="720"/>
        <w:outlineLvl w:val="0"/>
        <w:rPr>
          <w:del w:id="56" w:author="Sadowski, Jennifer (DPH)" w:date="2022-08-02T12:47:00Z"/>
          <w:rFonts w:ascii="Times New Roman" w:eastAsia="Calibri" w:hAnsi="Times New Roman" w:cs="Times New Roman"/>
          <w:sz w:val="24"/>
          <w:szCs w:val="24"/>
        </w:rPr>
        <w:pPrChange w:id="57" w:author="Sadowski, Jennifer (DPH)" w:date="2022-08-02T12:47:00Z">
          <w:pPr>
            <w:spacing w:after="0" w:line="240" w:lineRule="auto"/>
            <w:jc w:val="center"/>
          </w:pPr>
        </w:pPrChange>
      </w:pPr>
      <w:del w:id="58" w:author="Sadowski, Jennifer (DPH)" w:date="2022-08-02T12:47:00Z">
        <w:r w:rsidRPr="00BD414A" w:rsidDel="003B298E">
          <w:rPr>
            <w:rFonts w:ascii="Times New Roman" w:eastAsia="Calibri" w:hAnsi="Times New Roman" w:cs="Times New Roman"/>
            <w:sz w:val="24"/>
            <w:szCs w:val="24"/>
          </w:rPr>
          <w:delText xml:space="preserve">Vita P. Berg, General Counsel </w:delText>
        </w:r>
      </w:del>
    </w:p>
    <w:p w14:paraId="4009ECF4" w14:textId="41906C47" w:rsidR="0057015D" w:rsidRPr="00BD414A" w:rsidDel="003B298E" w:rsidRDefault="0057015D" w:rsidP="003B298E">
      <w:pPr>
        <w:spacing w:after="0" w:line="240" w:lineRule="auto"/>
        <w:ind w:left="1440" w:firstLine="720"/>
        <w:outlineLvl w:val="0"/>
        <w:rPr>
          <w:del w:id="59" w:author="Sadowski, Jennifer (DPH)" w:date="2022-08-02T12:47:00Z"/>
          <w:rFonts w:ascii="Times New Roman" w:eastAsia="Calibri" w:hAnsi="Times New Roman" w:cs="Times New Roman"/>
          <w:sz w:val="24"/>
          <w:szCs w:val="24"/>
        </w:rPr>
        <w:pPrChange w:id="60" w:author="Sadowski, Jennifer (DPH)" w:date="2022-08-02T12:47:00Z">
          <w:pPr>
            <w:spacing w:after="0" w:line="240" w:lineRule="auto"/>
            <w:jc w:val="center"/>
          </w:pPr>
        </w:pPrChange>
      </w:pPr>
      <w:del w:id="61" w:author="Sadowski, Jennifer (DPH)" w:date="2022-08-02T12:47:00Z">
        <w:r w:rsidRPr="00BD414A" w:rsidDel="003B298E">
          <w:rPr>
            <w:rFonts w:ascii="Times New Roman" w:eastAsia="Calibri" w:hAnsi="Times New Roman" w:cs="Times New Roman"/>
            <w:sz w:val="24"/>
            <w:szCs w:val="24"/>
          </w:rPr>
          <w:delText xml:space="preserve">Steven Hoffman, Division of Law and Policy Manager </w:delText>
        </w:r>
      </w:del>
    </w:p>
    <w:p w14:paraId="57D41ED6" w14:textId="74AF94E5" w:rsidR="0057015D" w:rsidDel="003B298E" w:rsidRDefault="0057015D" w:rsidP="003B298E">
      <w:pPr>
        <w:spacing w:after="0" w:line="240" w:lineRule="auto"/>
        <w:ind w:left="1440" w:firstLine="720"/>
        <w:outlineLvl w:val="0"/>
        <w:rPr>
          <w:del w:id="62" w:author="Sadowski, Jennifer (DPH)" w:date="2022-08-02T12:47:00Z"/>
          <w:rFonts w:ascii="Times New Roman" w:eastAsia="Calibri" w:hAnsi="Times New Roman" w:cs="Times New Roman"/>
          <w:sz w:val="24"/>
          <w:szCs w:val="24"/>
        </w:rPr>
        <w:pPrChange w:id="63" w:author="Sadowski, Jennifer (DPH)" w:date="2022-08-02T12:47:00Z">
          <w:pPr>
            <w:spacing w:after="0" w:line="240" w:lineRule="auto"/>
            <w:jc w:val="center"/>
          </w:pPr>
        </w:pPrChange>
      </w:pPr>
      <w:del w:id="64" w:author="Sadowski, Jennifer (DPH)" w:date="2022-08-02T12:47:00Z">
        <w:r w:rsidRPr="00BD414A" w:rsidDel="003B298E">
          <w:rPr>
            <w:rFonts w:ascii="Times New Roman" w:eastAsia="Calibri" w:hAnsi="Times New Roman" w:cs="Times New Roman"/>
            <w:sz w:val="24"/>
            <w:szCs w:val="24"/>
          </w:rPr>
          <w:delText xml:space="preserve">Eileen A. Prebensen, Senior Policy Counsel </w:delText>
        </w:r>
        <w:r w:rsidR="00F75177" w:rsidDel="003B298E">
          <w:rPr>
            <w:rFonts w:ascii="Times New Roman" w:eastAsia="Calibri" w:hAnsi="Times New Roman" w:cs="Times New Roman"/>
            <w:sz w:val="24"/>
            <w:szCs w:val="24"/>
          </w:rPr>
          <w:br/>
          <w:delText>Robert E. Harvey, Physician Health and Compliance Manager</w:delText>
        </w:r>
      </w:del>
    </w:p>
    <w:p w14:paraId="023BDA48" w14:textId="290A711E" w:rsidR="00816C95" w:rsidRPr="00BD414A" w:rsidDel="003B298E" w:rsidRDefault="00816C95" w:rsidP="003B298E">
      <w:pPr>
        <w:spacing w:after="0" w:line="240" w:lineRule="auto"/>
        <w:ind w:left="1440" w:firstLine="720"/>
        <w:outlineLvl w:val="0"/>
        <w:rPr>
          <w:del w:id="65" w:author="Sadowski, Jennifer (DPH)" w:date="2022-08-02T12:47:00Z"/>
          <w:rFonts w:ascii="Times New Roman" w:eastAsia="Calibri" w:hAnsi="Times New Roman" w:cs="Times New Roman"/>
          <w:sz w:val="24"/>
          <w:szCs w:val="24"/>
        </w:rPr>
        <w:pPrChange w:id="66" w:author="Sadowski, Jennifer (DPH)" w:date="2022-08-02T12:47:00Z">
          <w:pPr>
            <w:spacing w:after="0" w:line="240" w:lineRule="auto"/>
            <w:jc w:val="center"/>
          </w:pPr>
        </w:pPrChange>
      </w:pPr>
      <w:del w:id="67" w:author="Sadowski, Jennifer (DPH)" w:date="2022-08-02T12:47:00Z">
        <w:r w:rsidDel="003B298E">
          <w:rPr>
            <w:rFonts w:ascii="Times New Roman" w:eastAsia="Calibri" w:hAnsi="Times New Roman" w:cs="Times New Roman"/>
            <w:sz w:val="24"/>
            <w:szCs w:val="24"/>
          </w:rPr>
          <w:delText xml:space="preserve">Tracy Ottina, Assistant General Counsel </w:delText>
        </w:r>
      </w:del>
    </w:p>
    <w:p w14:paraId="66F4721E" w14:textId="10A24572" w:rsidR="00C73B43" w:rsidDel="003B298E" w:rsidRDefault="00C73B43" w:rsidP="003B298E">
      <w:pPr>
        <w:spacing w:after="0" w:line="240" w:lineRule="auto"/>
        <w:ind w:left="1440" w:firstLine="720"/>
        <w:outlineLvl w:val="0"/>
        <w:rPr>
          <w:del w:id="68" w:author="Sadowski, Jennifer (DPH)" w:date="2022-08-02T12:47:00Z"/>
          <w:rFonts w:ascii="Times New Roman" w:eastAsia="Calibri" w:hAnsi="Times New Roman" w:cs="Times New Roman"/>
          <w:sz w:val="24"/>
          <w:szCs w:val="24"/>
        </w:rPr>
        <w:pPrChange w:id="69" w:author="Sadowski, Jennifer (DPH)" w:date="2022-08-02T12:47:00Z">
          <w:pPr>
            <w:jc w:val="center"/>
          </w:pPr>
        </w:pPrChange>
      </w:pPr>
    </w:p>
    <w:p w14:paraId="1886619A" w14:textId="45B64C4D" w:rsidR="0057015D" w:rsidRPr="00BD414A" w:rsidDel="003B298E" w:rsidRDefault="0057015D" w:rsidP="003B298E">
      <w:pPr>
        <w:spacing w:after="0" w:line="240" w:lineRule="auto"/>
        <w:ind w:left="1440" w:firstLine="720"/>
        <w:outlineLvl w:val="0"/>
        <w:rPr>
          <w:del w:id="70" w:author="Sadowski, Jennifer (DPH)" w:date="2022-08-02T12:47:00Z"/>
          <w:rFonts w:ascii="Times New Roman" w:eastAsia="Calibri" w:hAnsi="Times New Roman" w:cs="Times New Roman"/>
          <w:sz w:val="24"/>
          <w:szCs w:val="24"/>
        </w:rPr>
        <w:pPrChange w:id="71" w:author="Sadowski, Jennifer (DPH)" w:date="2022-08-02T12:47:00Z">
          <w:pPr/>
        </w:pPrChange>
      </w:pPr>
      <w:del w:id="72" w:author="Sadowski, Jennifer (DPH)" w:date="2022-08-02T12:47:00Z">
        <w:r w:rsidRPr="00BD414A" w:rsidDel="003B298E">
          <w:rPr>
            <w:rFonts w:ascii="Times New Roman" w:eastAsia="Calibri" w:hAnsi="Times New Roman" w:cs="Times New Roman"/>
            <w:sz w:val="24"/>
            <w:szCs w:val="24"/>
          </w:rPr>
          <w:delText xml:space="preserve">Minutes taken by: </w:delText>
        </w:r>
        <w:r w:rsidR="00BA243D" w:rsidDel="003B298E">
          <w:rPr>
            <w:rFonts w:ascii="Times New Roman" w:eastAsia="Calibri" w:hAnsi="Times New Roman" w:cs="Times New Roman"/>
            <w:sz w:val="24"/>
            <w:szCs w:val="24"/>
          </w:rPr>
          <w:delText>Jennifer Sadowski</w:delText>
        </w:r>
        <w:r w:rsidRPr="00BD414A" w:rsidDel="003B298E">
          <w:rPr>
            <w:rFonts w:ascii="Times New Roman" w:eastAsia="Calibri" w:hAnsi="Times New Roman" w:cs="Times New Roman"/>
            <w:sz w:val="24"/>
            <w:szCs w:val="24"/>
          </w:rPr>
          <w:delText>, Paralegal, Division of Law and Policy</w:delText>
        </w:r>
        <w:r w:rsidR="008A5F0B" w:rsidDel="003B298E">
          <w:rPr>
            <w:rFonts w:ascii="Times New Roman" w:eastAsia="Calibri" w:hAnsi="Times New Roman" w:cs="Times New Roman"/>
            <w:sz w:val="24"/>
            <w:szCs w:val="24"/>
          </w:rPr>
          <w:delText>.</w:delText>
        </w:r>
      </w:del>
    </w:p>
    <w:p w14:paraId="765B1F64" w14:textId="18C3B70E" w:rsidR="0057015D" w:rsidDel="003B298E" w:rsidRDefault="0057015D" w:rsidP="003B298E">
      <w:pPr>
        <w:spacing w:after="0" w:line="240" w:lineRule="auto"/>
        <w:ind w:left="1440" w:firstLine="720"/>
        <w:outlineLvl w:val="0"/>
        <w:rPr>
          <w:del w:id="73" w:author="Sadowski, Jennifer (DPH)" w:date="2022-08-02T12:47:00Z"/>
          <w:rFonts w:ascii="Times New Roman" w:eastAsia="Calibri" w:hAnsi="Times New Roman" w:cs="Times New Roman"/>
          <w:sz w:val="24"/>
          <w:szCs w:val="24"/>
        </w:rPr>
        <w:pPrChange w:id="74" w:author="Sadowski, Jennifer (DPH)" w:date="2022-08-02T12:47:00Z">
          <w:pPr>
            <w:spacing w:after="0" w:line="240" w:lineRule="auto"/>
          </w:pPr>
        </w:pPrChange>
      </w:pPr>
      <w:del w:id="75" w:author="Sadowski, Jennifer (DPH)" w:date="2022-08-02T12:47:00Z">
        <w:r w:rsidRPr="00BD414A" w:rsidDel="003B298E">
          <w:rPr>
            <w:rFonts w:ascii="Times New Roman" w:eastAsia="Calibri" w:hAnsi="Times New Roman" w:cs="Times New Roman"/>
            <w:sz w:val="24"/>
            <w:szCs w:val="24"/>
          </w:rPr>
          <w:delText>Marsha Johnson, Stenographer, present to record the Board meeting.</w:delText>
        </w:r>
      </w:del>
    </w:p>
    <w:p w14:paraId="4E5F7815" w14:textId="27525580" w:rsidR="00D30F28" w:rsidDel="003B298E" w:rsidRDefault="00D30F28" w:rsidP="003B298E">
      <w:pPr>
        <w:spacing w:after="0" w:line="240" w:lineRule="auto"/>
        <w:ind w:left="1440" w:firstLine="720"/>
        <w:outlineLvl w:val="0"/>
        <w:rPr>
          <w:del w:id="76" w:author="Sadowski, Jennifer (DPH)" w:date="2022-08-02T12:47:00Z"/>
          <w:rFonts w:ascii="Times New Roman" w:eastAsia="Calibri" w:hAnsi="Times New Roman" w:cs="Times New Roman"/>
          <w:b/>
          <w:bCs/>
          <w:sz w:val="24"/>
          <w:szCs w:val="24"/>
        </w:rPr>
        <w:pPrChange w:id="77" w:author="Sadowski, Jennifer (DPH)" w:date="2022-08-02T12:47:00Z">
          <w:pPr>
            <w:spacing w:after="0" w:line="240" w:lineRule="auto"/>
          </w:pPr>
        </w:pPrChange>
      </w:pPr>
    </w:p>
    <w:p w14:paraId="0702496D" w14:textId="47DCFC99" w:rsidR="002369C7" w:rsidRPr="00816C95" w:rsidDel="003B298E" w:rsidRDefault="00816C95" w:rsidP="003B298E">
      <w:pPr>
        <w:spacing w:after="0" w:line="240" w:lineRule="auto"/>
        <w:ind w:left="1440" w:firstLine="720"/>
        <w:outlineLvl w:val="0"/>
        <w:rPr>
          <w:del w:id="78" w:author="Sadowski, Jennifer (DPH)" w:date="2022-08-02T12:47:00Z"/>
          <w:rFonts w:ascii="Times New Roman" w:eastAsia="Calibri" w:hAnsi="Times New Roman" w:cs="Times New Roman"/>
          <w:b/>
          <w:bCs/>
          <w:sz w:val="24"/>
          <w:szCs w:val="24"/>
        </w:rPr>
        <w:pPrChange w:id="79" w:author="Sadowski, Jennifer (DPH)" w:date="2022-08-02T12:47:00Z">
          <w:pPr>
            <w:spacing w:after="0" w:line="240" w:lineRule="auto"/>
          </w:pPr>
        </w:pPrChange>
      </w:pPr>
      <w:del w:id="80" w:author="Sadowski, Jennifer (DPH)" w:date="2022-08-02T12:47:00Z">
        <w:r w:rsidRPr="00816C95" w:rsidDel="003B298E">
          <w:rPr>
            <w:rFonts w:ascii="Times New Roman" w:eastAsia="Calibri" w:hAnsi="Times New Roman" w:cs="Times New Roman"/>
            <w:b/>
            <w:bCs/>
            <w:sz w:val="24"/>
            <w:szCs w:val="24"/>
          </w:rPr>
          <w:delText>Karmazin, Jesse</w:delText>
        </w:r>
      </w:del>
    </w:p>
    <w:p w14:paraId="5F5DC559" w14:textId="03D36722" w:rsidR="00D30F28" w:rsidDel="003B298E" w:rsidRDefault="00D30F28" w:rsidP="003B298E">
      <w:pPr>
        <w:spacing w:after="0" w:line="240" w:lineRule="auto"/>
        <w:ind w:left="1440" w:firstLine="720"/>
        <w:outlineLvl w:val="0"/>
        <w:rPr>
          <w:del w:id="81" w:author="Sadowski, Jennifer (DPH)" w:date="2022-08-02T12:47:00Z"/>
          <w:rFonts w:ascii="Times New Roman" w:eastAsia="Calibri" w:hAnsi="Times New Roman" w:cs="Times New Roman"/>
          <w:sz w:val="24"/>
          <w:szCs w:val="24"/>
        </w:rPr>
        <w:pPrChange w:id="82" w:author="Sadowski, Jennifer (DPH)" w:date="2022-08-02T12:47:00Z">
          <w:pPr>
            <w:spacing w:after="0" w:line="240" w:lineRule="auto"/>
          </w:pPr>
        </w:pPrChange>
      </w:pPr>
    </w:p>
    <w:p w14:paraId="342EE746" w14:textId="7F4291E9" w:rsidR="00816C95" w:rsidDel="003B298E" w:rsidRDefault="00816C95" w:rsidP="003B298E">
      <w:pPr>
        <w:spacing w:after="0" w:line="240" w:lineRule="auto"/>
        <w:ind w:left="1440" w:firstLine="720"/>
        <w:outlineLvl w:val="0"/>
        <w:rPr>
          <w:del w:id="83" w:author="Sadowski, Jennifer (DPH)" w:date="2022-08-02T12:47:00Z"/>
          <w:rFonts w:ascii="Times New Roman" w:eastAsia="Calibri" w:hAnsi="Times New Roman" w:cs="Times New Roman"/>
          <w:sz w:val="24"/>
          <w:szCs w:val="24"/>
        </w:rPr>
        <w:pPrChange w:id="84" w:author="Sadowski, Jennifer (DPH)" w:date="2022-08-02T12:47:00Z">
          <w:pPr>
            <w:spacing w:after="0" w:line="240" w:lineRule="auto"/>
          </w:pPr>
        </w:pPrChange>
      </w:pPr>
      <w:del w:id="85" w:author="Sadowski, Jennifer (DPH)" w:date="2022-08-02T12:47:00Z">
        <w:r w:rsidDel="003B298E">
          <w:rPr>
            <w:rFonts w:ascii="Times New Roman" w:eastAsia="Calibri" w:hAnsi="Times New Roman" w:cs="Times New Roman"/>
            <w:sz w:val="24"/>
            <w:szCs w:val="24"/>
          </w:rPr>
          <w:delText xml:space="preserve">The Board considered the Petition to Rescind Voluntary Agreement Not to Practice. </w:delText>
        </w:r>
      </w:del>
    </w:p>
    <w:p w14:paraId="1E2F6D61" w14:textId="37E4A20A" w:rsidR="00D30F28" w:rsidDel="003B298E" w:rsidRDefault="00D30F28" w:rsidP="003B298E">
      <w:pPr>
        <w:spacing w:after="0" w:line="240" w:lineRule="auto"/>
        <w:ind w:left="1440" w:firstLine="720"/>
        <w:outlineLvl w:val="0"/>
        <w:rPr>
          <w:del w:id="86" w:author="Sadowski, Jennifer (DPH)" w:date="2022-08-02T12:47:00Z"/>
          <w:rFonts w:ascii="Times New Roman" w:eastAsia="Calibri" w:hAnsi="Times New Roman" w:cs="Times New Roman"/>
          <w:sz w:val="24"/>
          <w:szCs w:val="24"/>
        </w:rPr>
        <w:pPrChange w:id="87" w:author="Sadowski, Jennifer (DPH)" w:date="2022-08-02T12:47:00Z">
          <w:pPr/>
        </w:pPrChange>
      </w:pPr>
    </w:p>
    <w:p w14:paraId="5C24575A" w14:textId="19BD1C42" w:rsidR="00816C95" w:rsidDel="003B298E" w:rsidRDefault="00816C95" w:rsidP="003B298E">
      <w:pPr>
        <w:spacing w:after="0" w:line="240" w:lineRule="auto"/>
        <w:ind w:left="1440" w:firstLine="720"/>
        <w:outlineLvl w:val="0"/>
        <w:rPr>
          <w:del w:id="88" w:author="Sadowski, Jennifer (DPH)" w:date="2022-08-02T12:47:00Z"/>
          <w:rFonts w:ascii="Times New Roman" w:eastAsia="Calibri" w:hAnsi="Times New Roman" w:cs="Times New Roman"/>
          <w:sz w:val="24"/>
          <w:szCs w:val="24"/>
        </w:rPr>
        <w:pPrChange w:id="89" w:author="Sadowski, Jennifer (DPH)" w:date="2022-08-02T12:47:00Z">
          <w:pPr/>
        </w:pPrChange>
      </w:pPr>
      <w:del w:id="90" w:author="Sadowski, Jennifer (DPH)" w:date="2022-08-02T12:47:00Z">
        <w:r w:rsidDel="003B298E">
          <w:rPr>
            <w:rFonts w:ascii="Times New Roman" w:eastAsia="Calibri" w:hAnsi="Times New Roman" w:cs="Times New Roman"/>
            <w:sz w:val="24"/>
            <w:szCs w:val="24"/>
          </w:rPr>
          <w:delText>The physician Jesse Karmazin, MD and his attorney David Gould joined the call and addressed the Board.</w:delText>
        </w:r>
      </w:del>
    </w:p>
    <w:p w14:paraId="3BCDC1E8" w14:textId="46F2478B" w:rsidR="00816C95" w:rsidDel="003B298E" w:rsidRDefault="00816C95" w:rsidP="003B298E">
      <w:pPr>
        <w:spacing w:after="0" w:line="240" w:lineRule="auto"/>
        <w:ind w:left="1440" w:firstLine="720"/>
        <w:outlineLvl w:val="0"/>
        <w:rPr>
          <w:del w:id="91" w:author="Sadowski, Jennifer (DPH)" w:date="2022-08-02T12:47:00Z"/>
          <w:rFonts w:ascii="Times New Roman" w:eastAsia="Calibri" w:hAnsi="Times New Roman" w:cs="Times New Roman"/>
          <w:sz w:val="24"/>
          <w:szCs w:val="24"/>
        </w:rPr>
        <w:pPrChange w:id="92" w:author="Sadowski, Jennifer (DPH)" w:date="2022-08-02T12:47:00Z">
          <w:pPr/>
        </w:pPrChange>
      </w:pPr>
      <w:del w:id="93" w:author="Sadowski, Jennifer (DPH)" w:date="2022-08-02T12:47:00Z">
        <w:r w:rsidDel="003B298E">
          <w:rPr>
            <w:rFonts w:ascii="Times New Roman" w:eastAsia="Calibri" w:hAnsi="Times New Roman" w:cs="Times New Roman"/>
            <w:sz w:val="24"/>
            <w:szCs w:val="24"/>
          </w:rPr>
          <w:delText xml:space="preserve">Robert E. Harvey, Physician Health and Compliance Manager joined the call and addressed the Board. </w:delText>
        </w:r>
      </w:del>
    </w:p>
    <w:p w14:paraId="6DD27E6A" w14:textId="037536E8" w:rsidR="00816C95" w:rsidDel="003B298E" w:rsidRDefault="00816C95" w:rsidP="003B298E">
      <w:pPr>
        <w:spacing w:after="0" w:line="240" w:lineRule="auto"/>
        <w:ind w:left="1440" w:firstLine="720"/>
        <w:outlineLvl w:val="0"/>
        <w:rPr>
          <w:del w:id="94" w:author="Sadowski, Jennifer (DPH)" w:date="2022-08-02T12:47:00Z"/>
          <w:rFonts w:ascii="Times New Roman" w:eastAsia="Calibri" w:hAnsi="Times New Roman" w:cs="Times New Roman"/>
          <w:sz w:val="24"/>
          <w:szCs w:val="24"/>
        </w:rPr>
        <w:pPrChange w:id="95" w:author="Sadowski, Jennifer (DPH)" w:date="2022-08-02T12:47:00Z">
          <w:pPr/>
        </w:pPrChange>
      </w:pPr>
      <w:del w:id="96" w:author="Sadowski, Jennifer (DPH)" w:date="2022-08-02T12:47:00Z">
        <w:r w:rsidDel="003B298E">
          <w:rPr>
            <w:rFonts w:ascii="Times New Roman" w:eastAsia="Calibri" w:hAnsi="Times New Roman" w:cs="Times New Roman"/>
            <w:sz w:val="24"/>
            <w:szCs w:val="24"/>
          </w:rPr>
          <w:delText>Attorney Gould gave the board a brief overview of how well his client is doing now and asked that the Voluntary Agreement Not to Practice be lifted to allow the physician to apply to a residency program.</w:delText>
        </w:r>
      </w:del>
    </w:p>
    <w:p w14:paraId="0D480A01" w14:textId="42C81D53" w:rsidR="00D30F28" w:rsidDel="003B298E" w:rsidRDefault="00D30F28" w:rsidP="003B298E">
      <w:pPr>
        <w:spacing w:after="0" w:line="240" w:lineRule="auto"/>
        <w:ind w:left="1440" w:firstLine="720"/>
        <w:outlineLvl w:val="0"/>
        <w:rPr>
          <w:del w:id="97" w:author="Sadowski, Jennifer (DPH)" w:date="2022-08-02T12:47:00Z"/>
          <w:rFonts w:ascii="Times New Roman" w:eastAsia="Calibri" w:hAnsi="Times New Roman" w:cs="Times New Roman"/>
          <w:b/>
          <w:bCs/>
          <w:sz w:val="24"/>
          <w:szCs w:val="24"/>
        </w:rPr>
        <w:pPrChange w:id="98" w:author="Sadowski, Jennifer (DPH)" w:date="2022-08-02T12:47:00Z">
          <w:pPr/>
        </w:pPrChange>
      </w:pPr>
    </w:p>
    <w:p w14:paraId="7DC2CFB1" w14:textId="4916DCDE" w:rsidR="00816C95" w:rsidRPr="00816C95" w:rsidDel="003B298E" w:rsidRDefault="00816C95" w:rsidP="003B298E">
      <w:pPr>
        <w:spacing w:after="0" w:line="240" w:lineRule="auto"/>
        <w:ind w:left="1440" w:firstLine="720"/>
        <w:outlineLvl w:val="0"/>
        <w:rPr>
          <w:del w:id="99" w:author="Sadowski, Jennifer (DPH)" w:date="2022-08-02T12:47:00Z"/>
          <w:rFonts w:ascii="Times New Roman" w:eastAsia="Calibri" w:hAnsi="Times New Roman" w:cs="Times New Roman"/>
          <w:b/>
          <w:bCs/>
          <w:sz w:val="24"/>
          <w:szCs w:val="24"/>
        </w:rPr>
        <w:pPrChange w:id="100" w:author="Sadowski, Jennifer (DPH)" w:date="2022-08-02T12:47:00Z">
          <w:pPr/>
        </w:pPrChange>
      </w:pPr>
      <w:del w:id="101" w:author="Sadowski, Jennifer (DPH)" w:date="2022-08-02T12:47:00Z">
        <w:r w:rsidRPr="00816C95" w:rsidDel="003B298E">
          <w:rPr>
            <w:rFonts w:ascii="Times New Roman" w:eastAsia="Calibri" w:hAnsi="Times New Roman" w:cs="Times New Roman"/>
            <w:b/>
            <w:bCs/>
            <w:sz w:val="24"/>
            <w:szCs w:val="24"/>
          </w:rPr>
          <w:delText>Marotta, Daniel</w:delText>
        </w:r>
      </w:del>
    </w:p>
    <w:p w14:paraId="608B4B9F" w14:textId="3CC6F728" w:rsidR="00816C95" w:rsidDel="003B298E" w:rsidRDefault="00816C95" w:rsidP="003B298E">
      <w:pPr>
        <w:spacing w:after="0" w:line="240" w:lineRule="auto"/>
        <w:ind w:left="1440" w:firstLine="720"/>
        <w:outlineLvl w:val="0"/>
        <w:rPr>
          <w:del w:id="102" w:author="Sadowski, Jennifer (DPH)" w:date="2022-08-02T12:47:00Z"/>
          <w:rFonts w:ascii="Times New Roman" w:eastAsia="Calibri" w:hAnsi="Times New Roman" w:cs="Times New Roman"/>
          <w:sz w:val="24"/>
          <w:szCs w:val="24"/>
        </w:rPr>
        <w:pPrChange w:id="103" w:author="Sadowski, Jennifer (DPH)" w:date="2022-08-02T12:47:00Z">
          <w:pPr/>
        </w:pPrChange>
      </w:pPr>
      <w:del w:id="104" w:author="Sadowski, Jennifer (DPH)" w:date="2022-08-02T12:47:00Z">
        <w:r w:rsidDel="003B298E">
          <w:rPr>
            <w:rFonts w:ascii="Times New Roman" w:eastAsia="Calibri" w:hAnsi="Times New Roman" w:cs="Times New Roman"/>
            <w:sz w:val="24"/>
            <w:szCs w:val="24"/>
          </w:rPr>
          <w:delText xml:space="preserve">The Board considered the Petition to Terminate Probation Agreement. </w:delText>
        </w:r>
      </w:del>
    </w:p>
    <w:p w14:paraId="08903C7E" w14:textId="23400D8E" w:rsidR="00816C95" w:rsidDel="003B298E" w:rsidRDefault="00816C95" w:rsidP="003B298E">
      <w:pPr>
        <w:spacing w:after="0" w:line="240" w:lineRule="auto"/>
        <w:ind w:left="1440" w:firstLine="720"/>
        <w:outlineLvl w:val="0"/>
        <w:rPr>
          <w:del w:id="105" w:author="Sadowski, Jennifer (DPH)" w:date="2022-08-02T12:47:00Z"/>
          <w:rFonts w:ascii="Times New Roman" w:eastAsia="Calibri" w:hAnsi="Times New Roman" w:cs="Times New Roman"/>
          <w:sz w:val="24"/>
          <w:szCs w:val="24"/>
        </w:rPr>
        <w:pPrChange w:id="106" w:author="Sadowski, Jennifer (DPH)" w:date="2022-08-02T12:47:00Z">
          <w:pPr/>
        </w:pPrChange>
      </w:pPr>
      <w:del w:id="107" w:author="Sadowski, Jennifer (DPH)" w:date="2022-08-02T12:47:00Z">
        <w:r w:rsidDel="003B298E">
          <w:rPr>
            <w:rFonts w:ascii="Times New Roman" w:eastAsia="Calibri" w:hAnsi="Times New Roman" w:cs="Times New Roman"/>
            <w:sz w:val="24"/>
            <w:szCs w:val="24"/>
          </w:rPr>
          <w:delText xml:space="preserve">The physician Daniel Marotta, MD joined the call and addressed the Board. </w:delText>
        </w:r>
      </w:del>
    </w:p>
    <w:p w14:paraId="75BF5AF4" w14:textId="2F49D06C" w:rsidR="00816C95" w:rsidRPr="00816C95" w:rsidDel="003B298E" w:rsidRDefault="00816C95" w:rsidP="003B298E">
      <w:pPr>
        <w:spacing w:after="0" w:line="240" w:lineRule="auto"/>
        <w:ind w:left="1440" w:firstLine="720"/>
        <w:outlineLvl w:val="0"/>
        <w:rPr>
          <w:del w:id="108" w:author="Sadowski, Jennifer (DPH)" w:date="2022-08-02T12:47:00Z"/>
          <w:rFonts w:ascii="Times New Roman" w:eastAsia="Calibri" w:hAnsi="Times New Roman" w:cs="Times New Roman"/>
          <w:sz w:val="24"/>
          <w:szCs w:val="24"/>
        </w:rPr>
        <w:pPrChange w:id="109" w:author="Sadowski, Jennifer (DPH)" w:date="2022-08-02T12:47:00Z">
          <w:pPr/>
        </w:pPrChange>
      </w:pPr>
      <w:del w:id="110" w:author="Sadowski, Jennifer (DPH)" w:date="2022-08-02T12:47:00Z">
        <w:r w:rsidRPr="00816C95" w:rsidDel="003B298E">
          <w:rPr>
            <w:rFonts w:ascii="Times New Roman" w:eastAsia="Calibri" w:hAnsi="Times New Roman" w:cs="Times New Roman"/>
            <w:sz w:val="24"/>
            <w:szCs w:val="24"/>
          </w:rPr>
          <w:delText xml:space="preserve">Robert E. Harvey, Physician Health and Compliance Manager joined the call and addressed the Board. </w:delText>
        </w:r>
      </w:del>
    </w:p>
    <w:p w14:paraId="3F523F8E" w14:textId="1BB92D52" w:rsidR="00816C95" w:rsidDel="003B298E" w:rsidRDefault="00816C95" w:rsidP="003B298E">
      <w:pPr>
        <w:spacing w:after="0" w:line="240" w:lineRule="auto"/>
        <w:ind w:left="1440" w:firstLine="720"/>
        <w:outlineLvl w:val="0"/>
        <w:rPr>
          <w:del w:id="111" w:author="Sadowski, Jennifer (DPH)" w:date="2022-08-02T12:47:00Z"/>
          <w:rFonts w:ascii="Times New Roman" w:eastAsia="Calibri" w:hAnsi="Times New Roman" w:cs="Times New Roman"/>
          <w:sz w:val="24"/>
          <w:szCs w:val="24"/>
        </w:rPr>
        <w:pPrChange w:id="112" w:author="Sadowski, Jennifer (DPH)" w:date="2022-08-02T12:47:00Z">
          <w:pPr>
            <w:spacing w:after="0" w:line="240" w:lineRule="auto"/>
          </w:pPr>
        </w:pPrChange>
      </w:pPr>
      <w:del w:id="113" w:author="Sadowski, Jennifer (DPH)" w:date="2022-08-02T12:47:00Z">
        <w:r w:rsidDel="003B298E">
          <w:rPr>
            <w:rFonts w:ascii="Times New Roman" w:eastAsia="Calibri" w:hAnsi="Times New Roman" w:cs="Times New Roman"/>
            <w:sz w:val="24"/>
            <w:szCs w:val="24"/>
          </w:rPr>
          <w:delText xml:space="preserve">Dr. Marotta thanked the Board for their consideration and asked to terminate his probation agreement </w:delText>
        </w:r>
        <w:r w:rsidR="0035456B" w:rsidDel="003B298E">
          <w:rPr>
            <w:rFonts w:ascii="Times New Roman" w:eastAsia="Calibri" w:hAnsi="Times New Roman" w:cs="Times New Roman"/>
            <w:sz w:val="24"/>
            <w:szCs w:val="24"/>
          </w:rPr>
          <w:delText>with which</w:delText>
        </w:r>
        <w:r w:rsidDel="003B298E">
          <w:rPr>
            <w:rFonts w:ascii="Times New Roman" w:eastAsia="Calibri" w:hAnsi="Times New Roman" w:cs="Times New Roman"/>
            <w:sz w:val="24"/>
            <w:szCs w:val="24"/>
          </w:rPr>
          <w:delText xml:space="preserve"> he has been in full compliance</w:delText>
        </w:r>
        <w:r w:rsidR="0035456B" w:rsidDel="003B298E">
          <w:rPr>
            <w:rFonts w:ascii="Times New Roman" w:eastAsia="Calibri" w:hAnsi="Times New Roman" w:cs="Times New Roman"/>
            <w:sz w:val="24"/>
            <w:szCs w:val="24"/>
          </w:rPr>
          <w:delText>.</w:delText>
        </w:r>
        <w:r w:rsidDel="003B298E">
          <w:rPr>
            <w:rFonts w:ascii="Times New Roman" w:eastAsia="Calibri" w:hAnsi="Times New Roman" w:cs="Times New Roman"/>
            <w:sz w:val="24"/>
            <w:szCs w:val="24"/>
          </w:rPr>
          <w:delText xml:space="preserve">  </w:delText>
        </w:r>
      </w:del>
    </w:p>
    <w:p w14:paraId="0C5ECDD1" w14:textId="2A0C67BA" w:rsidR="00D30F28" w:rsidDel="003B298E" w:rsidRDefault="00D30F28" w:rsidP="003B298E">
      <w:pPr>
        <w:spacing w:after="0" w:line="240" w:lineRule="auto"/>
        <w:ind w:left="1440" w:firstLine="720"/>
        <w:outlineLvl w:val="0"/>
        <w:rPr>
          <w:del w:id="114" w:author="Sadowski, Jennifer (DPH)" w:date="2022-08-02T12:47:00Z"/>
          <w:rFonts w:ascii="Times New Roman" w:eastAsia="Calibri" w:hAnsi="Times New Roman" w:cs="Times New Roman"/>
          <w:b/>
          <w:bCs/>
          <w:sz w:val="24"/>
          <w:szCs w:val="24"/>
          <w:lang w:val="de-DE"/>
        </w:rPr>
        <w:pPrChange w:id="115" w:author="Sadowski, Jennifer (DPH)" w:date="2022-08-02T12:47:00Z">
          <w:pPr>
            <w:spacing w:after="0" w:line="240" w:lineRule="auto"/>
          </w:pPr>
        </w:pPrChange>
      </w:pPr>
    </w:p>
    <w:p w14:paraId="78979BBA" w14:textId="0406DCCB" w:rsidR="00816C95" w:rsidRPr="00816C95" w:rsidDel="003B298E" w:rsidRDefault="00816C95" w:rsidP="003B298E">
      <w:pPr>
        <w:spacing w:after="0" w:line="240" w:lineRule="auto"/>
        <w:ind w:left="1440" w:firstLine="720"/>
        <w:outlineLvl w:val="0"/>
        <w:rPr>
          <w:del w:id="116" w:author="Sadowski, Jennifer (DPH)" w:date="2022-08-02T12:47:00Z"/>
          <w:rFonts w:ascii="Times New Roman" w:eastAsia="Calibri" w:hAnsi="Times New Roman" w:cs="Times New Roman"/>
          <w:b/>
          <w:bCs/>
          <w:sz w:val="24"/>
          <w:szCs w:val="24"/>
          <w:lang w:val="de-DE"/>
        </w:rPr>
        <w:pPrChange w:id="117" w:author="Sadowski, Jennifer (DPH)" w:date="2022-08-02T12:47:00Z">
          <w:pPr>
            <w:spacing w:after="0" w:line="240" w:lineRule="auto"/>
          </w:pPr>
        </w:pPrChange>
      </w:pPr>
      <w:del w:id="118" w:author="Sadowski, Jennifer (DPH)" w:date="2022-08-02T12:47:00Z">
        <w:r w:rsidRPr="00816C95" w:rsidDel="003B298E">
          <w:rPr>
            <w:rFonts w:ascii="Times New Roman" w:eastAsia="Calibri" w:hAnsi="Times New Roman" w:cs="Times New Roman"/>
            <w:b/>
            <w:bCs/>
            <w:sz w:val="24"/>
            <w:szCs w:val="24"/>
            <w:lang w:val="de-DE"/>
          </w:rPr>
          <w:delText>O’Regan, Jeremiah</w:delText>
        </w:r>
      </w:del>
    </w:p>
    <w:p w14:paraId="2A609E6D" w14:textId="16510A2D" w:rsidR="00D30F28" w:rsidDel="003B298E" w:rsidRDefault="00D30F28" w:rsidP="003B298E">
      <w:pPr>
        <w:spacing w:after="0" w:line="240" w:lineRule="auto"/>
        <w:ind w:left="1440" w:firstLine="720"/>
        <w:outlineLvl w:val="0"/>
        <w:rPr>
          <w:del w:id="119" w:author="Sadowski, Jennifer (DPH)" w:date="2022-08-02T12:47:00Z"/>
          <w:rFonts w:ascii="Times New Roman" w:eastAsia="Calibri" w:hAnsi="Times New Roman" w:cs="Times New Roman"/>
          <w:sz w:val="24"/>
          <w:szCs w:val="24"/>
          <w:lang w:val="de-DE"/>
        </w:rPr>
        <w:pPrChange w:id="120" w:author="Sadowski, Jennifer (DPH)" w:date="2022-08-02T12:47:00Z">
          <w:pPr>
            <w:spacing w:after="0" w:line="240" w:lineRule="auto"/>
          </w:pPr>
        </w:pPrChange>
      </w:pPr>
    </w:p>
    <w:p w14:paraId="6B3E1B5D" w14:textId="256CA729" w:rsidR="00816C95" w:rsidRPr="00816C95" w:rsidDel="003B298E" w:rsidRDefault="00816C95" w:rsidP="003B298E">
      <w:pPr>
        <w:spacing w:after="0" w:line="240" w:lineRule="auto"/>
        <w:ind w:left="1440" w:firstLine="720"/>
        <w:outlineLvl w:val="0"/>
        <w:rPr>
          <w:del w:id="121" w:author="Sadowski, Jennifer (DPH)" w:date="2022-08-02T12:47:00Z"/>
          <w:rFonts w:ascii="Times New Roman" w:eastAsia="Calibri" w:hAnsi="Times New Roman" w:cs="Times New Roman"/>
          <w:sz w:val="24"/>
          <w:szCs w:val="24"/>
          <w:lang w:val="de-DE"/>
        </w:rPr>
        <w:pPrChange w:id="122" w:author="Sadowski, Jennifer (DPH)" w:date="2022-08-02T12:47:00Z">
          <w:pPr>
            <w:spacing w:after="0" w:line="240" w:lineRule="auto"/>
          </w:pPr>
        </w:pPrChange>
      </w:pPr>
      <w:del w:id="123" w:author="Sadowski, Jennifer (DPH)" w:date="2022-08-02T12:47:00Z">
        <w:r w:rsidRPr="00816C95" w:rsidDel="003B298E">
          <w:rPr>
            <w:rFonts w:ascii="Times New Roman" w:eastAsia="Calibri" w:hAnsi="Times New Roman" w:cs="Times New Roman"/>
            <w:sz w:val="24"/>
            <w:szCs w:val="24"/>
            <w:lang w:val="de-DE"/>
          </w:rPr>
          <w:delText xml:space="preserve">The Board considered the Petition to Terminate Probation Agreement. </w:delText>
        </w:r>
      </w:del>
    </w:p>
    <w:p w14:paraId="0B6896B5" w14:textId="545598E0" w:rsidR="00D30F28" w:rsidDel="003B298E" w:rsidRDefault="00D30F28" w:rsidP="003B298E">
      <w:pPr>
        <w:spacing w:after="0" w:line="240" w:lineRule="auto"/>
        <w:ind w:left="1440" w:firstLine="720"/>
        <w:outlineLvl w:val="0"/>
        <w:rPr>
          <w:del w:id="124" w:author="Sadowski, Jennifer (DPH)" w:date="2022-08-02T12:47:00Z"/>
          <w:rFonts w:ascii="Times New Roman" w:eastAsia="Calibri" w:hAnsi="Times New Roman" w:cs="Times New Roman"/>
          <w:sz w:val="24"/>
          <w:szCs w:val="24"/>
          <w:lang w:val="de-DE"/>
        </w:rPr>
        <w:pPrChange w:id="125" w:author="Sadowski, Jennifer (DPH)" w:date="2022-08-02T12:47:00Z">
          <w:pPr>
            <w:spacing w:after="0" w:line="240" w:lineRule="auto"/>
          </w:pPr>
        </w:pPrChange>
      </w:pPr>
    </w:p>
    <w:p w14:paraId="48ACB519" w14:textId="53B13B28" w:rsidR="00816C95" w:rsidRPr="00816C95" w:rsidDel="003B298E" w:rsidRDefault="00816C95" w:rsidP="003B298E">
      <w:pPr>
        <w:spacing w:after="0" w:line="240" w:lineRule="auto"/>
        <w:ind w:left="1440" w:firstLine="720"/>
        <w:outlineLvl w:val="0"/>
        <w:rPr>
          <w:del w:id="126" w:author="Sadowski, Jennifer (DPH)" w:date="2022-08-02T12:47:00Z"/>
          <w:rFonts w:ascii="Times New Roman" w:eastAsia="Calibri" w:hAnsi="Times New Roman" w:cs="Times New Roman"/>
          <w:sz w:val="24"/>
          <w:szCs w:val="24"/>
          <w:lang w:val="de-DE"/>
        </w:rPr>
        <w:pPrChange w:id="127" w:author="Sadowski, Jennifer (DPH)" w:date="2022-08-02T12:47:00Z">
          <w:pPr>
            <w:spacing w:after="0" w:line="240" w:lineRule="auto"/>
          </w:pPr>
        </w:pPrChange>
      </w:pPr>
      <w:del w:id="128" w:author="Sadowski, Jennifer (DPH)" w:date="2022-08-02T12:47:00Z">
        <w:r w:rsidRPr="00816C95" w:rsidDel="003B298E">
          <w:rPr>
            <w:rFonts w:ascii="Times New Roman" w:eastAsia="Calibri" w:hAnsi="Times New Roman" w:cs="Times New Roman"/>
            <w:sz w:val="24"/>
            <w:szCs w:val="24"/>
            <w:lang w:val="de-DE"/>
          </w:rPr>
          <w:delText>Jeremiah O’Regan</w:delText>
        </w:r>
        <w:r w:rsidDel="003B298E">
          <w:rPr>
            <w:rFonts w:ascii="Times New Roman" w:eastAsia="Calibri" w:hAnsi="Times New Roman" w:cs="Times New Roman"/>
            <w:sz w:val="24"/>
            <w:szCs w:val="24"/>
            <w:lang w:val="de-DE"/>
          </w:rPr>
          <w:delText>, MD</w:delText>
        </w:r>
        <w:r w:rsidRPr="00816C95" w:rsidDel="003B298E">
          <w:rPr>
            <w:rFonts w:ascii="Times New Roman" w:eastAsia="Calibri" w:hAnsi="Times New Roman" w:cs="Times New Roman"/>
            <w:sz w:val="24"/>
            <w:szCs w:val="24"/>
            <w:lang w:val="de-DE"/>
          </w:rPr>
          <w:delText xml:space="preserve"> and his attorney Andrew Hyams joined the call and addressed the Board.</w:delText>
        </w:r>
      </w:del>
    </w:p>
    <w:p w14:paraId="6AF4CD21" w14:textId="51375A1A" w:rsidR="00D30F28" w:rsidDel="003B298E" w:rsidRDefault="00D30F28" w:rsidP="003B298E">
      <w:pPr>
        <w:spacing w:after="0" w:line="240" w:lineRule="auto"/>
        <w:ind w:left="1440" w:firstLine="720"/>
        <w:outlineLvl w:val="0"/>
        <w:rPr>
          <w:del w:id="129" w:author="Sadowski, Jennifer (DPH)" w:date="2022-08-02T12:47:00Z"/>
          <w:rFonts w:ascii="Times New Roman" w:eastAsia="Calibri" w:hAnsi="Times New Roman" w:cs="Times New Roman"/>
          <w:sz w:val="24"/>
          <w:szCs w:val="24"/>
          <w:lang w:val="de-DE"/>
        </w:rPr>
        <w:pPrChange w:id="130" w:author="Sadowski, Jennifer (DPH)" w:date="2022-08-02T12:47:00Z">
          <w:pPr>
            <w:spacing w:after="0" w:line="240" w:lineRule="auto"/>
          </w:pPr>
        </w:pPrChange>
      </w:pPr>
    </w:p>
    <w:p w14:paraId="24AC52BB" w14:textId="35912221" w:rsidR="00816C95" w:rsidDel="003B298E" w:rsidRDefault="00816C95" w:rsidP="003B298E">
      <w:pPr>
        <w:spacing w:after="0" w:line="240" w:lineRule="auto"/>
        <w:ind w:left="1440" w:firstLine="720"/>
        <w:outlineLvl w:val="0"/>
        <w:rPr>
          <w:del w:id="131" w:author="Sadowski, Jennifer (DPH)" w:date="2022-08-02T12:47:00Z"/>
          <w:rFonts w:ascii="Times New Roman" w:eastAsia="Calibri" w:hAnsi="Times New Roman" w:cs="Times New Roman"/>
          <w:sz w:val="24"/>
          <w:szCs w:val="24"/>
          <w:lang w:val="de-DE"/>
        </w:rPr>
        <w:pPrChange w:id="132" w:author="Sadowski, Jennifer (DPH)" w:date="2022-08-02T12:47:00Z">
          <w:pPr>
            <w:spacing w:after="0" w:line="240" w:lineRule="auto"/>
          </w:pPr>
        </w:pPrChange>
      </w:pPr>
      <w:del w:id="133" w:author="Sadowski, Jennifer (DPH)" w:date="2022-08-02T12:47:00Z">
        <w:r w:rsidRPr="00816C95" w:rsidDel="003B298E">
          <w:rPr>
            <w:rFonts w:ascii="Times New Roman" w:eastAsia="Calibri" w:hAnsi="Times New Roman" w:cs="Times New Roman"/>
            <w:sz w:val="24"/>
            <w:szCs w:val="24"/>
            <w:lang w:val="de-DE"/>
          </w:rPr>
          <w:delText xml:space="preserve">Tracy Ottina, Assistant General Counsel joined the call and addressed the Board. </w:delText>
        </w:r>
      </w:del>
    </w:p>
    <w:p w14:paraId="3FDFCD7B" w14:textId="1BD72B26" w:rsidR="00D30F28" w:rsidDel="003B298E" w:rsidRDefault="00D30F28" w:rsidP="003B298E">
      <w:pPr>
        <w:spacing w:after="0" w:line="240" w:lineRule="auto"/>
        <w:ind w:left="1440" w:firstLine="720"/>
        <w:outlineLvl w:val="0"/>
        <w:rPr>
          <w:del w:id="134" w:author="Sadowski, Jennifer (DPH)" w:date="2022-08-02T12:47:00Z"/>
          <w:rFonts w:ascii="Times New Roman" w:eastAsia="Calibri" w:hAnsi="Times New Roman" w:cs="Times New Roman"/>
          <w:sz w:val="24"/>
          <w:szCs w:val="24"/>
          <w:lang w:val="de-DE"/>
        </w:rPr>
        <w:pPrChange w:id="135" w:author="Sadowski, Jennifer (DPH)" w:date="2022-08-02T12:47:00Z">
          <w:pPr>
            <w:spacing w:after="0" w:line="240" w:lineRule="auto"/>
          </w:pPr>
        </w:pPrChange>
      </w:pPr>
    </w:p>
    <w:p w14:paraId="668607CE" w14:textId="41C91893" w:rsidR="00816C95" w:rsidRPr="00816C95" w:rsidDel="003B298E" w:rsidRDefault="00816C95" w:rsidP="003B298E">
      <w:pPr>
        <w:spacing w:after="0" w:line="240" w:lineRule="auto"/>
        <w:ind w:left="1440" w:firstLine="720"/>
        <w:outlineLvl w:val="0"/>
        <w:rPr>
          <w:del w:id="136" w:author="Sadowski, Jennifer (DPH)" w:date="2022-08-02T12:47:00Z"/>
          <w:rFonts w:ascii="Times New Roman" w:eastAsia="Calibri" w:hAnsi="Times New Roman" w:cs="Times New Roman"/>
          <w:sz w:val="24"/>
          <w:szCs w:val="24"/>
          <w:lang w:val="de-DE"/>
        </w:rPr>
        <w:pPrChange w:id="137" w:author="Sadowski, Jennifer (DPH)" w:date="2022-08-02T12:47:00Z">
          <w:pPr>
            <w:spacing w:after="0" w:line="240" w:lineRule="auto"/>
          </w:pPr>
        </w:pPrChange>
      </w:pPr>
      <w:del w:id="138" w:author="Sadowski, Jennifer (DPH)" w:date="2022-08-02T12:47:00Z">
        <w:r w:rsidDel="003B298E">
          <w:rPr>
            <w:rFonts w:ascii="Times New Roman" w:eastAsia="Calibri" w:hAnsi="Times New Roman" w:cs="Times New Roman"/>
            <w:sz w:val="24"/>
            <w:szCs w:val="24"/>
            <w:lang w:val="de-DE"/>
          </w:rPr>
          <w:delText xml:space="preserve">Dr. O’Regan thanked the Board for all their support and consideration of the </w:delText>
        </w:r>
        <w:r w:rsidR="0035456B" w:rsidDel="003B298E">
          <w:rPr>
            <w:rFonts w:ascii="Times New Roman" w:eastAsia="Calibri" w:hAnsi="Times New Roman" w:cs="Times New Roman"/>
            <w:sz w:val="24"/>
            <w:szCs w:val="24"/>
            <w:lang w:val="de-DE"/>
          </w:rPr>
          <w:delText xml:space="preserve">request for </w:delText>
        </w:r>
        <w:r w:rsidDel="003B298E">
          <w:rPr>
            <w:rFonts w:ascii="Times New Roman" w:eastAsia="Calibri" w:hAnsi="Times New Roman" w:cs="Times New Roman"/>
            <w:sz w:val="24"/>
            <w:szCs w:val="24"/>
            <w:lang w:val="de-DE"/>
          </w:rPr>
          <w:delText xml:space="preserve">termination of the probation agreement. </w:delText>
        </w:r>
      </w:del>
    </w:p>
    <w:p w14:paraId="6EAFDB06" w14:textId="5AC08EAD" w:rsidR="00816C95" w:rsidDel="003B298E" w:rsidRDefault="00816C95" w:rsidP="003B298E">
      <w:pPr>
        <w:spacing w:after="0" w:line="240" w:lineRule="auto"/>
        <w:ind w:left="1440" w:firstLine="720"/>
        <w:outlineLvl w:val="0"/>
        <w:rPr>
          <w:del w:id="139" w:author="Sadowski, Jennifer (DPH)" w:date="2022-08-02T12:47:00Z"/>
          <w:rFonts w:ascii="Times New Roman" w:eastAsia="Calibri" w:hAnsi="Times New Roman" w:cs="Times New Roman"/>
          <w:sz w:val="24"/>
          <w:szCs w:val="24"/>
        </w:rPr>
        <w:pPrChange w:id="140" w:author="Sadowski, Jennifer (DPH)" w:date="2022-08-02T12:47:00Z">
          <w:pPr>
            <w:spacing w:after="0" w:line="240" w:lineRule="auto"/>
          </w:pPr>
        </w:pPrChange>
      </w:pPr>
    </w:p>
    <w:p w14:paraId="1C3CD9E8" w14:textId="16A951F9" w:rsidR="00816C95" w:rsidDel="003B298E" w:rsidRDefault="00816C95" w:rsidP="003B298E">
      <w:pPr>
        <w:spacing w:after="0" w:line="240" w:lineRule="auto"/>
        <w:ind w:left="1440" w:firstLine="720"/>
        <w:outlineLvl w:val="0"/>
        <w:rPr>
          <w:del w:id="141" w:author="Sadowski, Jennifer (DPH)" w:date="2022-08-02T12:47:00Z"/>
          <w:rFonts w:ascii="Times New Roman" w:eastAsia="Calibri" w:hAnsi="Times New Roman" w:cs="Times New Roman"/>
          <w:sz w:val="24"/>
          <w:szCs w:val="24"/>
        </w:rPr>
        <w:pPrChange w:id="142" w:author="Sadowski, Jennifer (DPH)" w:date="2022-08-02T12:47:00Z">
          <w:pPr>
            <w:spacing w:after="0" w:line="240" w:lineRule="auto"/>
          </w:pPr>
        </w:pPrChange>
      </w:pPr>
      <w:del w:id="143" w:author="Sadowski, Jennifer (DPH)" w:date="2022-08-02T12:47:00Z">
        <w:r w:rsidDel="003B298E">
          <w:rPr>
            <w:rFonts w:ascii="Times New Roman" w:eastAsia="Calibri" w:hAnsi="Times New Roman" w:cs="Times New Roman"/>
            <w:sz w:val="24"/>
            <w:szCs w:val="24"/>
          </w:rPr>
          <w:delText xml:space="preserve">Dr. Robinson asked for a motion to go into Adjudicatory Session. </w:delText>
        </w:r>
      </w:del>
    </w:p>
    <w:p w14:paraId="245A4C27" w14:textId="788207A7" w:rsidR="00F8252F" w:rsidDel="003B298E" w:rsidRDefault="00816C95" w:rsidP="003B298E">
      <w:pPr>
        <w:spacing w:after="0" w:line="240" w:lineRule="auto"/>
        <w:ind w:left="1440" w:firstLine="720"/>
        <w:outlineLvl w:val="0"/>
        <w:rPr>
          <w:del w:id="144" w:author="Sadowski, Jennifer (DPH)" w:date="2022-08-02T12:47:00Z"/>
          <w:rFonts w:ascii="Times New Roman" w:eastAsia="Calibri" w:hAnsi="Times New Roman" w:cs="Times New Roman"/>
          <w:sz w:val="24"/>
          <w:szCs w:val="24"/>
        </w:rPr>
        <w:pPrChange w:id="145" w:author="Sadowski, Jennifer (DPH)" w:date="2022-08-02T12:47:00Z">
          <w:pPr>
            <w:spacing w:after="0" w:line="240" w:lineRule="auto"/>
          </w:pPr>
        </w:pPrChange>
      </w:pPr>
      <w:del w:id="146" w:author="Sadowski, Jennifer (DPH)" w:date="2022-08-02T12:47:00Z">
        <w:r w:rsidDel="003B298E">
          <w:rPr>
            <w:rFonts w:ascii="Times New Roman" w:eastAsia="Calibri" w:hAnsi="Times New Roman" w:cs="Times New Roman"/>
            <w:sz w:val="24"/>
            <w:szCs w:val="24"/>
          </w:rPr>
          <w:delText>Mr. Giessmann</w:delText>
        </w:r>
        <w:r w:rsidR="00F8252F" w:rsidDel="003B298E">
          <w:rPr>
            <w:rFonts w:ascii="Times New Roman" w:eastAsia="Calibri" w:hAnsi="Times New Roman" w:cs="Times New Roman"/>
            <w:sz w:val="24"/>
            <w:szCs w:val="24"/>
          </w:rPr>
          <w:delText xml:space="preserve"> moved to go into Adjudicatory Session.</w:delText>
        </w:r>
        <w:r w:rsidR="00F8252F" w:rsidDel="003B298E">
          <w:rPr>
            <w:rFonts w:ascii="Times New Roman" w:eastAsia="Calibri" w:hAnsi="Times New Roman" w:cs="Times New Roman"/>
            <w:sz w:val="24"/>
            <w:szCs w:val="24"/>
          </w:rPr>
          <w:br/>
        </w:r>
        <w:r w:rsidR="00AE137B" w:rsidDel="003B298E">
          <w:rPr>
            <w:rFonts w:ascii="Times New Roman" w:eastAsia="Calibri" w:hAnsi="Times New Roman" w:cs="Times New Roman"/>
            <w:sz w:val="24"/>
            <w:szCs w:val="24"/>
          </w:rPr>
          <w:delText xml:space="preserve">Dr. </w:delText>
        </w:r>
        <w:r w:rsidDel="003B298E">
          <w:rPr>
            <w:rFonts w:ascii="Times New Roman" w:eastAsia="Calibri" w:hAnsi="Times New Roman" w:cs="Times New Roman"/>
            <w:sz w:val="24"/>
            <w:szCs w:val="24"/>
          </w:rPr>
          <w:delText>Levine</w:delText>
        </w:r>
        <w:r w:rsidR="00F8252F" w:rsidDel="003B298E">
          <w:rPr>
            <w:rFonts w:ascii="Times New Roman" w:eastAsia="Calibri" w:hAnsi="Times New Roman" w:cs="Times New Roman"/>
            <w:sz w:val="24"/>
            <w:szCs w:val="24"/>
          </w:rPr>
          <w:delText xml:space="preserve"> seconded the motion.</w:delText>
        </w:r>
      </w:del>
    </w:p>
    <w:p w14:paraId="0B217A53" w14:textId="2F6C7F37" w:rsidR="00816C95" w:rsidDel="003B298E" w:rsidRDefault="00816C95" w:rsidP="003B298E">
      <w:pPr>
        <w:spacing w:after="0" w:line="240" w:lineRule="auto"/>
        <w:ind w:left="1440" w:firstLine="720"/>
        <w:outlineLvl w:val="0"/>
        <w:rPr>
          <w:del w:id="147" w:author="Sadowski, Jennifer (DPH)" w:date="2022-08-02T12:47:00Z"/>
          <w:rFonts w:ascii="Times New Roman" w:eastAsia="Calibri" w:hAnsi="Times New Roman" w:cs="Times New Roman"/>
          <w:sz w:val="24"/>
          <w:szCs w:val="24"/>
        </w:rPr>
        <w:pPrChange w:id="148" w:author="Sadowski, Jennifer (DPH)" w:date="2022-08-02T12:47:00Z">
          <w:pPr/>
        </w:pPrChange>
      </w:pPr>
    </w:p>
    <w:p w14:paraId="7B983C93" w14:textId="2E350406" w:rsidR="00CF4DE8" w:rsidRPr="00CF4DE8" w:rsidDel="003B298E" w:rsidRDefault="00CF4DE8" w:rsidP="003B298E">
      <w:pPr>
        <w:spacing w:after="0" w:line="240" w:lineRule="auto"/>
        <w:ind w:left="1440" w:firstLine="720"/>
        <w:outlineLvl w:val="0"/>
        <w:rPr>
          <w:del w:id="149" w:author="Sadowski, Jennifer (DPH)" w:date="2022-08-02T12:47:00Z"/>
          <w:rFonts w:ascii="Times New Roman" w:eastAsia="Calibri" w:hAnsi="Times New Roman" w:cs="Times New Roman"/>
          <w:sz w:val="24"/>
          <w:szCs w:val="24"/>
        </w:rPr>
        <w:pPrChange w:id="150" w:author="Sadowski, Jennifer (DPH)" w:date="2022-08-02T12:47:00Z">
          <w:pPr/>
        </w:pPrChange>
      </w:pPr>
      <w:del w:id="151" w:author="Sadowski, Jennifer (DPH)" w:date="2022-08-02T12:47:00Z">
        <w:r w:rsidRPr="00CF4DE8" w:rsidDel="003B298E">
          <w:rPr>
            <w:rFonts w:ascii="Times New Roman" w:eastAsia="Calibri" w:hAnsi="Times New Roman" w:cs="Times New Roman"/>
            <w:sz w:val="24"/>
            <w:szCs w:val="24"/>
          </w:rPr>
          <w:delText xml:space="preserve">Dr. </w:delText>
        </w:r>
        <w:r w:rsidR="00816C95" w:rsidDel="003B298E">
          <w:rPr>
            <w:rFonts w:ascii="Times New Roman" w:eastAsia="Calibri" w:hAnsi="Times New Roman" w:cs="Times New Roman"/>
            <w:sz w:val="24"/>
            <w:szCs w:val="24"/>
          </w:rPr>
          <w:delText xml:space="preserve">Robinson </w:delText>
        </w:r>
        <w:r w:rsidRPr="00CF4DE8" w:rsidDel="003B298E">
          <w:rPr>
            <w:rFonts w:ascii="Times New Roman" w:eastAsia="Calibri" w:hAnsi="Times New Roman" w:cs="Times New Roman"/>
            <w:sz w:val="24"/>
            <w:szCs w:val="24"/>
          </w:rPr>
          <w:delText xml:space="preserve">called the Roll: </w:delText>
        </w:r>
      </w:del>
    </w:p>
    <w:p w14:paraId="376E76C5" w14:textId="61097685" w:rsidR="00816C95" w:rsidDel="003B298E" w:rsidRDefault="00B71408" w:rsidP="003B298E">
      <w:pPr>
        <w:spacing w:after="0" w:line="240" w:lineRule="auto"/>
        <w:ind w:left="1440" w:firstLine="720"/>
        <w:outlineLvl w:val="0"/>
        <w:rPr>
          <w:del w:id="152" w:author="Sadowski, Jennifer (DPH)" w:date="2022-08-02T12:47:00Z"/>
          <w:rFonts w:ascii="Times New Roman" w:eastAsia="Calibri" w:hAnsi="Times New Roman" w:cs="Times New Roman"/>
          <w:sz w:val="24"/>
          <w:szCs w:val="24"/>
        </w:rPr>
        <w:pPrChange w:id="153" w:author="Sadowski, Jennifer (DPH)" w:date="2022-08-02T12:47:00Z">
          <w:pPr>
            <w:spacing w:after="0" w:line="240" w:lineRule="auto"/>
          </w:pPr>
        </w:pPrChange>
      </w:pPr>
      <w:del w:id="154" w:author="Sadowski, Jennifer (DPH)" w:date="2022-08-02T12:47:00Z">
        <w:r w:rsidRPr="00B70460" w:rsidDel="003B298E">
          <w:rPr>
            <w:rFonts w:ascii="Times New Roman" w:eastAsia="Calibri" w:hAnsi="Times New Roman" w:cs="Times New Roman"/>
            <w:sz w:val="24"/>
            <w:szCs w:val="24"/>
          </w:rPr>
          <w:delText>Mr. Giessmann – Aye</w:delText>
        </w:r>
      </w:del>
    </w:p>
    <w:p w14:paraId="6B7A5E72" w14:textId="08B72BA7" w:rsidR="00B71408" w:rsidRPr="00B70460" w:rsidDel="003B298E" w:rsidRDefault="00816C95" w:rsidP="003B298E">
      <w:pPr>
        <w:spacing w:after="0" w:line="240" w:lineRule="auto"/>
        <w:ind w:left="1440" w:firstLine="720"/>
        <w:outlineLvl w:val="0"/>
        <w:rPr>
          <w:del w:id="155" w:author="Sadowski, Jennifer (DPH)" w:date="2022-08-02T12:47:00Z"/>
          <w:rFonts w:ascii="Times New Roman" w:eastAsia="Calibri" w:hAnsi="Times New Roman" w:cs="Times New Roman"/>
          <w:sz w:val="24"/>
          <w:szCs w:val="24"/>
        </w:rPr>
        <w:pPrChange w:id="156" w:author="Sadowski, Jennifer (DPH)" w:date="2022-08-02T12:47:00Z">
          <w:pPr>
            <w:spacing w:after="0" w:line="240" w:lineRule="auto"/>
          </w:pPr>
        </w:pPrChange>
      </w:pPr>
      <w:del w:id="157" w:author="Sadowski, Jennifer (DPH)" w:date="2022-08-02T12:47:00Z">
        <w:r w:rsidDel="003B298E">
          <w:rPr>
            <w:rFonts w:ascii="Times New Roman" w:eastAsia="Calibri" w:hAnsi="Times New Roman" w:cs="Times New Roman"/>
            <w:sz w:val="24"/>
            <w:szCs w:val="24"/>
          </w:rPr>
          <w:delText xml:space="preserve">Dr. Levine -Aye </w:delText>
        </w:r>
        <w:r w:rsidR="00B71408" w:rsidRPr="00B70460" w:rsidDel="003B298E">
          <w:rPr>
            <w:rFonts w:ascii="Times New Roman" w:eastAsia="Calibri" w:hAnsi="Times New Roman" w:cs="Times New Roman"/>
            <w:sz w:val="24"/>
            <w:szCs w:val="24"/>
          </w:rPr>
          <w:br/>
          <w:delText>Dr. Oh – Aye</w:delText>
        </w:r>
        <w:r w:rsidR="00C74349" w:rsidDel="003B298E">
          <w:rPr>
            <w:rFonts w:ascii="Times New Roman" w:eastAsia="Calibri" w:hAnsi="Times New Roman" w:cs="Times New Roman"/>
            <w:sz w:val="24"/>
            <w:szCs w:val="24"/>
          </w:rPr>
          <w:br/>
        </w:r>
        <w:r w:rsidR="00B71408" w:rsidRPr="00B70460" w:rsidDel="003B298E">
          <w:rPr>
            <w:rFonts w:ascii="Times New Roman" w:eastAsia="Calibri" w:hAnsi="Times New Roman" w:cs="Times New Roman"/>
            <w:sz w:val="24"/>
            <w:szCs w:val="24"/>
          </w:rPr>
          <w:delText>Dr. Bush – Aye</w:delText>
        </w:r>
      </w:del>
    </w:p>
    <w:p w14:paraId="508633AC" w14:textId="00E32673" w:rsidR="00B71408" w:rsidDel="003B298E" w:rsidRDefault="00B71408" w:rsidP="003B298E">
      <w:pPr>
        <w:spacing w:after="0" w:line="240" w:lineRule="auto"/>
        <w:ind w:left="1440" w:firstLine="720"/>
        <w:outlineLvl w:val="0"/>
        <w:rPr>
          <w:del w:id="158" w:author="Sadowski, Jennifer (DPH)" w:date="2022-08-02T12:47:00Z"/>
          <w:rFonts w:ascii="Times New Roman" w:eastAsia="Calibri" w:hAnsi="Times New Roman" w:cs="Times New Roman"/>
          <w:sz w:val="24"/>
          <w:szCs w:val="24"/>
        </w:rPr>
        <w:pPrChange w:id="159" w:author="Sadowski, Jennifer (DPH)" w:date="2022-08-02T12:47:00Z">
          <w:pPr/>
        </w:pPrChange>
      </w:pPr>
      <w:del w:id="160" w:author="Sadowski, Jennifer (DPH)" w:date="2022-08-02T12:47:00Z">
        <w:r w:rsidRPr="00B70460" w:rsidDel="003B298E">
          <w:rPr>
            <w:rFonts w:ascii="Times New Roman" w:eastAsia="Calibri" w:hAnsi="Times New Roman" w:cs="Times New Roman"/>
            <w:sz w:val="24"/>
            <w:szCs w:val="24"/>
          </w:rPr>
          <w:delText>The Chair voted Aye.</w:delText>
        </w:r>
        <w:r w:rsidRPr="00B70460" w:rsidDel="003B298E">
          <w:rPr>
            <w:rFonts w:ascii="Times New Roman" w:eastAsia="Calibri" w:hAnsi="Times New Roman" w:cs="Times New Roman"/>
            <w:sz w:val="24"/>
            <w:szCs w:val="24"/>
          </w:rPr>
          <w:br/>
          <w:delText xml:space="preserve">Motion carried </w:delText>
        </w:r>
        <w:r w:rsidR="0049209E" w:rsidDel="003B298E">
          <w:rPr>
            <w:rFonts w:ascii="Times New Roman" w:eastAsia="Calibri" w:hAnsi="Times New Roman" w:cs="Times New Roman"/>
            <w:sz w:val="24"/>
            <w:szCs w:val="24"/>
          </w:rPr>
          <w:delText>5</w:delText>
        </w:r>
        <w:r w:rsidRPr="00B70460" w:rsidDel="003B298E">
          <w:rPr>
            <w:rFonts w:ascii="Times New Roman" w:eastAsia="Calibri" w:hAnsi="Times New Roman" w:cs="Times New Roman"/>
            <w:sz w:val="24"/>
            <w:szCs w:val="24"/>
          </w:rPr>
          <w:delText>-0 (unanimous).</w:delText>
        </w:r>
      </w:del>
    </w:p>
    <w:p w14:paraId="3F1F2AA2" w14:textId="4112AA71" w:rsidR="00F8252F" w:rsidDel="003B298E" w:rsidRDefault="00F8252F" w:rsidP="003B298E">
      <w:pPr>
        <w:spacing w:after="0" w:line="240" w:lineRule="auto"/>
        <w:ind w:left="1440" w:firstLine="720"/>
        <w:outlineLvl w:val="0"/>
        <w:rPr>
          <w:del w:id="161" w:author="Sadowski, Jennifer (DPH)" w:date="2022-08-02T12:47:00Z"/>
          <w:rFonts w:ascii="Times New Roman" w:eastAsia="Calibri" w:hAnsi="Times New Roman" w:cs="Times New Roman"/>
          <w:sz w:val="24"/>
          <w:szCs w:val="24"/>
        </w:rPr>
        <w:pPrChange w:id="162" w:author="Sadowski, Jennifer (DPH)" w:date="2022-08-02T12:47:00Z">
          <w:pPr/>
        </w:pPrChange>
      </w:pPr>
      <w:del w:id="163" w:author="Sadowski, Jennifer (DPH)" w:date="2022-08-02T12:47:00Z">
        <w:r w:rsidDel="003B298E">
          <w:rPr>
            <w:rFonts w:ascii="Times New Roman" w:eastAsia="Calibri" w:hAnsi="Times New Roman" w:cs="Times New Roman"/>
            <w:sz w:val="24"/>
            <w:szCs w:val="24"/>
          </w:rPr>
          <w:delText xml:space="preserve">The </w:delText>
        </w:r>
        <w:r w:rsidR="00E6168B" w:rsidDel="003B298E">
          <w:rPr>
            <w:rFonts w:ascii="Times New Roman" w:eastAsia="Calibri" w:hAnsi="Times New Roman" w:cs="Times New Roman"/>
            <w:sz w:val="24"/>
            <w:szCs w:val="24"/>
          </w:rPr>
          <w:delText>Executive</w:delText>
        </w:r>
        <w:r w:rsidDel="003B298E">
          <w:rPr>
            <w:rFonts w:ascii="Times New Roman" w:eastAsia="Calibri" w:hAnsi="Times New Roman" w:cs="Times New Roman"/>
            <w:sz w:val="24"/>
            <w:szCs w:val="24"/>
          </w:rPr>
          <w:delText xml:space="preserve"> Session ended at </w:delText>
        </w:r>
        <w:r w:rsidR="00152A29" w:rsidDel="003B298E">
          <w:rPr>
            <w:rFonts w:ascii="Times New Roman" w:eastAsia="Calibri" w:hAnsi="Times New Roman" w:cs="Times New Roman"/>
            <w:sz w:val="24"/>
            <w:szCs w:val="24"/>
          </w:rPr>
          <w:delText>10:</w:delText>
        </w:r>
        <w:r w:rsidR="00816C95" w:rsidDel="003B298E">
          <w:rPr>
            <w:rFonts w:ascii="Times New Roman" w:eastAsia="Calibri" w:hAnsi="Times New Roman" w:cs="Times New Roman"/>
            <w:sz w:val="24"/>
            <w:szCs w:val="24"/>
          </w:rPr>
          <w:delText>51</w:delText>
        </w:r>
        <w:r w:rsidDel="003B298E">
          <w:rPr>
            <w:rFonts w:ascii="Times New Roman" w:eastAsia="Calibri" w:hAnsi="Times New Roman" w:cs="Times New Roman"/>
            <w:sz w:val="24"/>
            <w:szCs w:val="24"/>
          </w:rPr>
          <w:delText xml:space="preserve"> a.m.</w:delText>
        </w:r>
      </w:del>
    </w:p>
    <w:p w14:paraId="29B36CE2" w14:textId="5E043D03" w:rsidR="00F8252F" w:rsidRPr="00BD414A" w:rsidDel="003B298E" w:rsidRDefault="00F8252F" w:rsidP="003B298E">
      <w:pPr>
        <w:spacing w:after="0" w:line="240" w:lineRule="auto"/>
        <w:ind w:left="1440" w:firstLine="720"/>
        <w:outlineLvl w:val="0"/>
        <w:rPr>
          <w:del w:id="164" w:author="Sadowski, Jennifer (DPH)" w:date="2022-08-02T12:47:00Z"/>
          <w:rFonts w:ascii="Times New Roman" w:eastAsia="Calibri" w:hAnsi="Times New Roman" w:cs="Times New Roman"/>
          <w:b/>
          <w:sz w:val="24"/>
          <w:szCs w:val="24"/>
        </w:rPr>
        <w:pPrChange w:id="165" w:author="Sadowski, Jennifer (DPH)" w:date="2022-08-02T12:47:00Z">
          <w:pPr>
            <w:spacing w:after="0" w:line="240" w:lineRule="auto"/>
            <w:ind w:left="1440" w:firstLine="720"/>
            <w:outlineLvl w:val="0"/>
          </w:pPr>
        </w:pPrChange>
      </w:pPr>
      <w:del w:id="166" w:author="Sadowski, Jennifer (DPH)" w:date="2022-08-02T12:47:00Z">
        <w:r w:rsidDel="003B298E">
          <w:rPr>
            <w:rFonts w:ascii="Times New Roman" w:eastAsia="Calibri" w:hAnsi="Times New Roman" w:cs="Times New Roman"/>
            <w:sz w:val="24"/>
            <w:szCs w:val="24"/>
          </w:rPr>
          <w:br w:type="column"/>
        </w:r>
        <w:r w:rsidRPr="00BD414A" w:rsidDel="003B298E">
          <w:rPr>
            <w:rFonts w:ascii="Times New Roman" w:eastAsia="Calibri" w:hAnsi="Times New Roman" w:cs="Times New Roman"/>
            <w:b/>
            <w:sz w:val="24"/>
            <w:szCs w:val="24"/>
          </w:rPr>
          <w:delText>BOARD OF REGISTRATION IN MEDICINE</w:delText>
        </w:r>
      </w:del>
    </w:p>
    <w:p w14:paraId="6364E062" w14:textId="050CD9C0" w:rsidR="00F8252F" w:rsidRPr="00BD414A" w:rsidDel="003B298E" w:rsidRDefault="0064683F" w:rsidP="003B298E">
      <w:pPr>
        <w:spacing w:after="0" w:line="240" w:lineRule="auto"/>
        <w:ind w:left="1440" w:firstLine="720"/>
        <w:outlineLvl w:val="0"/>
        <w:rPr>
          <w:del w:id="167" w:author="Sadowski, Jennifer (DPH)" w:date="2022-08-02T12:47:00Z"/>
          <w:rFonts w:ascii="Times New Roman" w:eastAsia="Calibri" w:hAnsi="Times New Roman" w:cs="Times New Roman"/>
          <w:b/>
          <w:sz w:val="24"/>
          <w:szCs w:val="24"/>
        </w:rPr>
        <w:pPrChange w:id="168" w:author="Sadowski, Jennifer (DPH)" w:date="2022-08-02T12:47:00Z">
          <w:pPr>
            <w:spacing w:after="0" w:line="240" w:lineRule="auto"/>
            <w:jc w:val="center"/>
          </w:pPr>
        </w:pPrChange>
      </w:pPr>
      <w:del w:id="169" w:author="Sadowski, Jennifer (DPH)" w:date="2022-08-02T12:47:00Z">
        <w:r w:rsidDel="003B298E">
          <w:rPr>
            <w:rFonts w:ascii="Times New Roman" w:eastAsia="Calibri" w:hAnsi="Times New Roman" w:cs="Times New Roman"/>
            <w:b/>
            <w:sz w:val="24"/>
            <w:szCs w:val="24"/>
          </w:rPr>
          <w:delText>178 Albion Street</w:delText>
        </w:r>
        <w:r w:rsidR="00F8252F" w:rsidRPr="00BD414A" w:rsidDel="003B298E">
          <w:rPr>
            <w:rFonts w:ascii="Times New Roman" w:eastAsia="Calibri" w:hAnsi="Times New Roman" w:cs="Times New Roman"/>
            <w:b/>
            <w:sz w:val="24"/>
            <w:szCs w:val="24"/>
          </w:rPr>
          <w:delText>, Suite 330</w:delText>
        </w:r>
        <w:r w:rsidR="00F8252F" w:rsidRPr="00BD414A" w:rsidDel="003B298E">
          <w:rPr>
            <w:rFonts w:ascii="Times New Roman" w:eastAsia="Calibri" w:hAnsi="Times New Roman" w:cs="Times New Roman"/>
            <w:b/>
            <w:sz w:val="24"/>
            <w:szCs w:val="24"/>
          </w:rPr>
          <w:br/>
          <w:delText>Wakefield, Massachusetts 01880</w:delText>
        </w:r>
      </w:del>
    </w:p>
    <w:p w14:paraId="3000F7FA" w14:textId="7C7EAC32" w:rsidR="00F8252F" w:rsidRPr="00BD414A" w:rsidDel="003B298E" w:rsidRDefault="00F8252F" w:rsidP="003B298E">
      <w:pPr>
        <w:spacing w:after="0" w:line="240" w:lineRule="auto"/>
        <w:ind w:left="1440" w:firstLine="720"/>
        <w:outlineLvl w:val="0"/>
        <w:rPr>
          <w:del w:id="170" w:author="Sadowski, Jennifer (DPH)" w:date="2022-08-02T12:47:00Z"/>
          <w:rFonts w:ascii="Times New Roman" w:eastAsia="Calibri" w:hAnsi="Times New Roman" w:cs="Times New Roman"/>
          <w:b/>
          <w:sz w:val="24"/>
          <w:szCs w:val="24"/>
        </w:rPr>
        <w:pPrChange w:id="171" w:author="Sadowski, Jennifer (DPH)" w:date="2022-08-02T12:47:00Z">
          <w:pPr>
            <w:spacing w:after="0" w:line="240" w:lineRule="auto"/>
            <w:jc w:val="center"/>
          </w:pPr>
        </w:pPrChange>
      </w:pPr>
      <w:del w:id="172" w:author="Sadowski, Jennifer (DPH)" w:date="2022-08-02T12:47:00Z">
        <w:r w:rsidRPr="00BD414A" w:rsidDel="003B298E">
          <w:rPr>
            <w:rFonts w:ascii="Times New Roman" w:eastAsia="Calibri" w:hAnsi="Times New Roman" w:cs="Times New Roman"/>
            <w:b/>
            <w:sz w:val="24"/>
            <w:szCs w:val="24"/>
          </w:rPr>
          <w:delText>(Teleconference)</w:delText>
        </w:r>
      </w:del>
    </w:p>
    <w:p w14:paraId="30360CA2" w14:textId="1236768E" w:rsidR="00F8252F" w:rsidRPr="00BD414A" w:rsidDel="003B298E" w:rsidRDefault="000538E2" w:rsidP="003B298E">
      <w:pPr>
        <w:spacing w:after="0" w:line="240" w:lineRule="auto"/>
        <w:ind w:left="1440" w:firstLine="720"/>
        <w:outlineLvl w:val="0"/>
        <w:rPr>
          <w:del w:id="173" w:author="Sadowski, Jennifer (DPH)" w:date="2022-08-02T12:47:00Z"/>
          <w:rFonts w:ascii="Times New Roman" w:eastAsia="Calibri" w:hAnsi="Times New Roman" w:cs="Times New Roman"/>
          <w:b/>
          <w:sz w:val="24"/>
          <w:szCs w:val="24"/>
        </w:rPr>
        <w:pPrChange w:id="174" w:author="Sadowski, Jennifer (DPH)" w:date="2022-08-02T12:47:00Z">
          <w:pPr>
            <w:spacing w:after="0" w:line="240" w:lineRule="auto"/>
            <w:jc w:val="center"/>
          </w:pPr>
        </w:pPrChange>
      </w:pPr>
      <w:del w:id="175" w:author="Sadowski, Jennifer (DPH)" w:date="2022-08-02T12:47:00Z">
        <w:r w:rsidDel="003B298E">
          <w:rPr>
            <w:rFonts w:ascii="Times New Roman" w:eastAsia="Calibri" w:hAnsi="Times New Roman" w:cs="Times New Roman"/>
            <w:b/>
            <w:sz w:val="24"/>
            <w:szCs w:val="24"/>
          </w:rPr>
          <w:delText>February 17, 2022</w:delText>
        </w:r>
      </w:del>
    </w:p>
    <w:p w14:paraId="248F8263" w14:textId="3B1EB271" w:rsidR="00F8252F" w:rsidRPr="00BD414A" w:rsidDel="003B298E" w:rsidRDefault="00152A29" w:rsidP="003B298E">
      <w:pPr>
        <w:spacing w:after="0" w:line="240" w:lineRule="auto"/>
        <w:ind w:left="1440" w:firstLine="720"/>
        <w:outlineLvl w:val="0"/>
        <w:rPr>
          <w:del w:id="176" w:author="Sadowski, Jennifer (DPH)" w:date="2022-08-02T12:47:00Z"/>
          <w:rFonts w:ascii="Times New Roman" w:eastAsia="Calibri" w:hAnsi="Times New Roman" w:cs="Times New Roman"/>
          <w:b/>
          <w:sz w:val="24"/>
          <w:szCs w:val="24"/>
        </w:rPr>
        <w:pPrChange w:id="177" w:author="Sadowski, Jennifer (DPH)" w:date="2022-08-02T12:47:00Z">
          <w:pPr>
            <w:spacing w:after="0" w:line="240" w:lineRule="auto"/>
            <w:jc w:val="center"/>
          </w:pPr>
        </w:pPrChange>
      </w:pPr>
      <w:del w:id="178" w:author="Sadowski, Jennifer (DPH)" w:date="2022-08-02T12:47:00Z">
        <w:r w:rsidDel="003B298E">
          <w:rPr>
            <w:rFonts w:ascii="Times New Roman" w:eastAsia="Calibri" w:hAnsi="Times New Roman" w:cs="Times New Roman"/>
            <w:b/>
            <w:sz w:val="24"/>
            <w:szCs w:val="24"/>
          </w:rPr>
          <w:delText>10:</w:delText>
        </w:r>
        <w:r w:rsidR="000538E2" w:rsidDel="003B298E">
          <w:rPr>
            <w:rFonts w:ascii="Times New Roman" w:eastAsia="Calibri" w:hAnsi="Times New Roman" w:cs="Times New Roman"/>
            <w:b/>
            <w:sz w:val="24"/>
            <w:szCs w:val="24"/>
          </w:rPr>
          <w:delText>51</w:delText>
        </w:r>
        <w:r w:rsidR="00F8252F" w:rsidRPr="00BD414A" w:rsidDel="003B298E">
          <w:rPr>
            <w:rFonts w:ascii="Times New Roman" w:eastAsia="Calibri" w:hAnsi="Times New Roman" w:cs="Times New Roman"/>
            <w:b/>
            <w:sz w:val="24"/>
            <w:szCs w:val="24"/>
          </w:rPr>
          <w:delText xml:space="preserve"> a.m.</w:delText>
        </w:r>
      </w:del>
    </w:p>
    <w:p w14:paraId="3089DA25" w14:textId="03228212" w:rsidR="00F8252F" w:rsidRPr="00BD414A" w:rsidDel="003B298E" w:rsidRDefault="00F8252F" w:rsidP="003B298E">
      <w:pPr>
        <w:spacing w:after="0" w:line="240" w:lineRule="auto"/>
        <w:ind w:left="1440" w:firstLine="720"/>
        <w:outlineLvl w:val="0"/>
        <w:rPr>
          <w:del w:id="179" w:author="Sadowski, Jennifer (DPH)" w:date="2022-08-02T12:47:00Z"/>
          <w:rFonts w:ascii="Times New Roman" w:eastAsia="Calibri" w:hAnsi="Times New Roman" w:cs="Times New Roman"/>
          <w:b/>
          <w:sz w:val="24"/>
          <w:szCs w:val="24"/>
        </w:rPr>
        <w:pPrChange w:id="180" w:author="Sadowski, Jennifer (DPH)" w:date="2022-08-02T12:47:00Z">
          <w:pPr>
            <w:spacing w:after="0" w:line="240" w:lineRule="auto"/>
            <w:jc w:val="center"/>
          </w:pPr>
        </w:pPrChange>
      </w:pPr>
      <w:del w:id="181" w:author="Sadowski, Jennifer (DPH)" w:date="2022-08-02T12:47:00Z">
        <w:r w:rsidDel="003B298E">
          <w:rPr>
            <w:rFonts w:ascii="Times New Roman" w:eastAsia="Calibri" w:hAnsi="Times New Roman" w:cs="Times New Roman"/>
            <w:b/>
            <w:sz w:val="24"/>
            <w:szCs w:val="24"/>
          </w:rPr>
          <w:delText>Adjudicatory Session</w:delText>
        </w:r>
        <w:r w:rsidR="00340EB6" w:rsidDel="003B298E">
          <w:rPr>
            <w:rFonts w:ascii="Times New Roman" w:eastAsia="Calibri" w:hAnsi="Times New Roman" w:cs="Times New Roman"/>
            <w:b/>
            <w:sz w:val="24"/>
            <w:szCs w:val="24"/>
          </w:rPr>
          <w:delText xml:space="preserve"> </w:delText>
        </w:r>
      </w:del>
    </w:p>
    <w:p w14:paraId="3382908A" w14:textId="5DE4AB1A" w:rsidR="00F8252F" w:rsidRPr="00BD414A" w:rsidDel="003B298E" w:rsidRDefault="00F8252F" w:rsidP="003B298E">
      <w:pPr>
        <w:spacing w:after="0" w:line="240" w:lineRule="auto"/>
        <w:ind w:left="1440" w:firstLine="720"/>
        <w:outlineLvl w:val="0"/>
        <w:rPr>
          <w:del w:id="182" w:author="Sadowski, Jennifer (DPH)" w:date="2022-08-02T12:47:00Z"/>
          <w:rFonts w:ascii="Times New Roman" w:eastAsia="Calibri" w:hAnsi="Times New Roman" w:cs="Times New Roman"/>
          <w:b/>
          <w:sz w:val="24"/>
          <w:szCs w:val="24"/>
        </w:rPr>
        <w:pPrChange w:id="183" w:author="Sadowski, Jennifer (DPH)" w:date="2022-08-02T12:47:00Z">
          <w:pPr>
            <w:spacing w:after="0" w:line="240" w:lineRule="auto"/>
            <w:jc w:val="center"/>
          </w:pPr>
        </w:pPrChange>
      </w:pPr>
    </w:p>
    <w:p w14:paraId="32EFC278" w14:textId="102A72D7" w:rsidR="00F8252F" w:rsidRPr="00BD414A" w:rsidDel="003B298E" w:rsidRDefault="00F8252F" w:rsidP="003B298E">
      <w:pPr>
        <w:spacing w:after="0" w:line="240" w:lineRule="auto"/>
        <w:ind w:left="1440" w:firstLine="720"/>
        <w:outlineLvl w:val="0"/>
        <w:rPr>
          <w:del w:id="184" w:author="Sadowski, Jennifer (DPH)" w:date="2022-08-02T12:47:00Z"/>
          <w:rFonts w:ascii="Times New Roman" w:eastAsia="Calibri" w:hAnsi="Times New Roman" w:cs="Times New Roman"/>
          <w:b/>
          <w:sz w:val="24"/>
          <w:szCs w:val="24"/>
        </w:rPr>
        <w:pPrChange w:id="185" w:author="Sadowski, Jennifer (DPH)" w:date="2022-08-02T12:47:00Z">
          <w:pPr>
            <w:spacing w:after="0" w:line="240" w:lineRule="auto"/>
            <w:jc w:val="center"/>
            <w:outlineLvl w:val="0"/>
          </w:pPr>
        </w:pPrChange>
      </w:pPr>
      <w:del w:id="186" w:author="Sadowski, Jennifer (DPH)" w:date="2022-08-02T12:47:00Z">
        <w:r w:rsidRPr="00BD414A" w:rsidDel="003B298E">
          <w:rPr>
            <w:rFonts w:ascii="Times New Roman" w:eastAsia="Calibri" w:hAnsi="Times New Roman" w:cs="Times New Roman"/>
            <w:b/>
            <w:sz w:val="24"/>
            <w:szCs w:val="24"/>
          </w:rPr>
          <w:delText>Members Participating Remotely:</w:delText>
        </w:r>
      </w:del>
    </w:p>
    <w:p w14:paraId="3304423F" w14:textId="3A4A0D02" w:rsidR="00F8252F" w:rsidRPr="00BD414A" w:rsidDel="003B298E" w:rsidRDefault="00F8252F" w:rsidP="003B298E">
      <w:pPr>
        <w:spacing w:after="0" w:line="240" w:lineRule="auto"/>
        <w:ind w:left="1440" w:firstLine="720"/>
        <w:outlineLvl w:val="0"/>
        <w:rPr>
          <w:del w:id="187" w:author="Sadowski, Jennifer (DPH)" w:date="2022-08-02T12:47:00Z"/>
          <w:rFonts w:ascii="Times New Roman" w:eastAsia="Calibri" w:hAnsi="Times New Roman" w:cs="Times New Roman"/>
          <w:sz w:val="24"/>
          <w:szCs w:val="24"/>
        </w:rPr>
        <w:pPrChange w:id="188" w:author="Sadowski, Jennifer (DPH)" w:date="2022-08-02T12:47:00Z">
          <w:pPr>
            <w:spacing w:after="0" w:line="240" w:lineRule="auto"/>
            <w:jc w:val="center"/>
            <w:outlineLvl w:val="0"/>
          </w:pPr>
        </w:pPrChange>
      </w:pPr>
      <w:del w:id="189" w:author="Sadowski, Jennifer (DPH)" w:date="2022-08-02T12:47:00Z">
        <w:r w:rsidRPr="00BD414A" w:rsidDel="003B298E">
          <w:rPr>
            <w:rFonts w:ascii="Times New Roman" w:eastAsia="Calibri" w:hAnsi="Times New Roman" w:cs="Times New Roman"/>
            <w:sz w:val="24"/>
            <w:szCs w:val="24"/>
          </w:rPr>
          <w:delText xml:space="preserve">Julian N. Robinson, M.D., Physician Member, Chair </w:delText>
        </w:r>
      </w:del>
    </w:p>
    <w:p w14:paraId="456E3DC2" w14:textId="2ED21070" w:rsidR="00F8252F" w:rsidDel="003B298E" w:rsidRDefault="00F8252F" w:rsidP="003B298E">
      <w:pPr>
        <w:spacing w:after="0" w:line="240" w:lineRule="auto"/>
        <w:ind w:left="1440" w:firstLine="720"/>
        <w:outlineLvl w:val="0"/>
        <w:rPr>
          <w:del w:id="190" w:author="Sadowski, Jennifer (DPH)" w:date="2022-08-02T12:47:00Z"/>
          <w:rFonts w:ascii="Times New Roman" w:eastAsia="Calibri" w:hAnsi="Times New Roman" w:cs="Times New Roman"/>
          <w:sz w:val="24"/>
          <w:szCs w:val="24"/>
        </w:rPr>
        <w:pPrChange w:id="191" w:author="Sadowski, Jennifer (DPH)" w:date="2022-08-02T12:47:00Z">
          <w:pPr>
            <w:spacing w:after="0" w:line="240" w:lineRule="auto"/>
            <w:jc w:val="center"/>
          </w:pPr>
        </w:pPrChange>
      </w:pPr>
      <w:del w:id="192" w:author="Sadowski, Jennifer (DPH)" w:date="2022-08-02T12:47:00Z">
        <w:r w:rsidRPr="00BD414A" w:rsidDel="003B298E">
          <w:rPr>
            <w:rFonts w:ascii="Times New Roman" w:eastAsia="Calibri" w:hAnsi="Times New Roman" w:cs="Times New Roman"/>
            <w:sz w:val="24"/>
            <w:szCs w:val="24"/>
          </w:rPr>
          <w:delText>Woody Giessmann, LADC-I, CADC, CIP, CAI, Public Member</w:delText>
        </w:r>
        <w:r w:rsidR="00D30F28" w:rsidDel="003B298E">
          <w:rPr>
            <w:rFonts w:ascii="Times New Roman" w:eastAsia="Calibri" w:hAnsi="Times New Roman" w:cs="Times New Roman"/>
            <w:sz w:val="24"/>
            <w:szCs w:val="24"/>
          </w:rPr>
          <w:delText>, Vice Chair</w:delText>
        </w:r>
        <w:r w:rsidRPr="00BD414A" w:rsidDel="003B298E">
          <w:rPr>
            <w:rFonts w:ascii="Times New Roman" w:eastAsia="Calibri" w:hAnsi="Times New Roman" w:cs="Times New Roman"/>
            <w:sz w:val="24"/>
            <w:szCs w:val="24"/>
          </w:rPr>
          <w:delText xml:space="preserve"> </w:delText>
        </w:r>
      </w:del>
    </w:p>
    <w:p w14:paraId="0BB33405" w14:textId="22C98110" w:rsidR="000538E2" w:rsidDel="003B298E" w:rsidRDefault="000538E2" w:rsidP="003B298E">
      <w:pPr>
        <w:spacing w:after="0" w:line="240" w:lineRule="auto"/>
        <w:ind w:left="1440" w:firstLine="720"/>
        <w:outlineLvl w:val="0"/>
        <w:rPr>
          <w:del w:id="193" w:author="Sadowski, Jennifer (DPH)" w:date="2022-08-02T12:47:00Z"/>
          <w:rFonts w:ascii="Times New Roman" w:eastAsia="Calibri" w:hAnsi="Times New Roman" w:cs="Times New Roman"/>
          <w:sz w:val="24"/>
          <w:szCs w:val="24"/>
        </w:rPr>
        <w:pPrChange w:id="194" w:author="Sadowski, Jennifer (DPH)" w:date="2022-08-02T12:47:00Z">
          <w:pPr>
            <w:spacing w:after="0" w:line="240" w:lineRule="auto"/>
            <w:jc w:val="center"/>
          </w:pPr>
        </w:pPrChange>
      </w:pPr>
      <w:del w:id="195" w:author="Sadowski, Jennifer (DPH)" w:date="2022-08-02T12:47:00Z">
        <w:r w:rsidRPr="000538E2" w:rsidDel="003B298E">
          <w:rPr>
            <w:rFonts w:ascii="Times New Roman" w:eastAsia="Calibri" w:hAnsi="Times New Roman" w:cs="Times New Roman"/>
            <w:bCs/>
            <w:sz w:val="24"/>
            <w:szCs w:val="24"/>
          </w:rPr>
          <w:delText>Deborah Levine, M.D., Physician Member</w:delText>
        </w:r>
      </w:del>
    </w:p>
    <w:p w14:paraId="1B575D15" w14:textId="69773778" w:rsidR="00F8252F" w:rsidRPr="00BD414A" w:rsidDel="003B298E" w:rsidRDefault="00F8252F" w:rsidP="003B298E">
      <w:pPr>
        <w:spacing w:after="0" w:line="240" w:lineRule="auto"/>
        <w:ind w:left="1440" w:firstLine="720"/>
        <w:outlineLvl w:val="0"/>
        <w:rPr>
          <w:del w:id="196" w:author="Sadowski, Jennifer (DPH)" w:date="2022-08-02T12:47:00Z"/>
          <w:rFonts w:ascii="Times New Roman" w:eastAsia="Calibri" w:hAnsi="Times New Roman" w:cs="Times New Roman"/>
          <w:bCs/>
          <w:sz w:val="24"/>
          <w:szCs w:val="24"/>
        </w:rPr>
        <w:pPrChange w:id="197" w:author="Sadowski, Jennifer (DPH)" w:date="2022-08-02T12:47:00Z">
          <w:pPr>
            <w:spacing w:after="0" w:line="240" w:lineRule="auto"/>
            <w:jc w:val="center"/>
            <w:outlineLvl w:val="0"/>
          </w:pPr>
        </w:pPrChange>
      </w:pPr>
      <w:del w:id="198" w:author="Sadowski, Jennifer (DPH)" w:date="2022-08-02T12:47:00Z">
        <w:r w:rsidRPr="00BD414A" w:rsidDel="003B298E">
          <w:rPr>
            <w:rFonts w:ascii="Times New Roman" w:eastAsia="Calibri" w:hAnsi="Times New Roman" w:cs="Times New Roman"/>
            <w:sz w:val="24"/>
            <w:szCs w:val="24"/>
          </w:rPr>
          <w:delText xml:space="preserve">Holly Oh, M.D., Physician Member </w:delText>
        </w:r>
        <w:r w:rsidR="00C74349" w:rsidDel="003B298E">
          <w:rPr>
            <w:rFonts w:ascii="Times New Roman" w:eastAsia="Calibri" w:hAnsi="Times New Roman" w:cs="Times New Roman"/>
            <w:sz w:val="24"/>
            <w:szCs w:val="24"/>
          </w:rPr>
          <w:br/>
        </w:r>
        <w:r w:rsidRPr="00BD414A" w:rsidDel="003B298E">
          <w:rPr>
            <w:rFonts w:ascii="Times New Roman" w:eastAsia="Calibri" w:hAnsi="Times New Roman" w:cs="Times New Roman"/>
            <w:bCs/>
            <w:sz w:val="24"/>
            <w:szCs w:val="24"/>
          </w:rPr>
          <w:delText xml:space="preserve">Booker T. Bush, M.D., Physician Member </w:delText>
        </w:r>
      </w:del>
    </w:p>
    <w:p w14:paraId="41871B8C" w14:textId="1D97DB13" w:rsidR="00F8252F" w:rsidDel="003B298E" w:rsidRDefault="00F8252F" w:rsidP="003B298E">
      <w:pPr>
        <w:spacing w:after="0" w:line="240" w:lineRule="auto"/>
        <w:ind w:left="1440" w:firstLine="720"/>
        <w:outlineLvl w:val="0"/>
        <w:rPr>
          <w:del w:id="199" w:author="Sadowski, Jennifer (DPH)" w:date="2022-08-02T12:47:00Z"/>
          <w:rFonts w:ascii="Times New Roman" w:eastAsia="Calibri" w:hAnsi="Times New Roman" w:cs="Times New Roman"/>
          <w:b/>
          <w:sz w:val="24"/>
          <w:szCs w:val="24"/>
        </w:rPr>
        <w:pPrChange w:id="200" w:author="Sadowski, Jennifer (DPH)" w:date="2022-08-02T12:47:00Z">
          <w:pPr>
            <w:spacing w:after="0" w:line="240" w:lineRule="auto"/>
            <w:jc w:val="center"/>
            <w:outlineLvl w:val="0"/>
          </w:pPr>
        </w:pPrChange>
      </w:pPr>
    </w:p>
    <w:p w14:paraId="0976B9E3" w14:textId="7FC8E37F" w:rsidR="004D7F00" w:rsidDel="003B298E" w:rsidRDefault="004D7F00" w:rsidP="003B298E">
      <w:pPr>
        <w:spacing w:after="0" w:line="240" w:lineRule="auto"/>
        <w:ind w:left="1440" w:firstLine="720"/>
        <w:outlineLvl w:val="0"/>
        <w:rPr>
          <w:del w:id="201" w:author="Sadowski, Jennifer (DPH)" w:date="2022-08-02T12:47:00Z"/>
          <w:rFonts w:ascii="Times New Roman" w:eastAsia="Calibri" w:hAnsi="Times New Roman" w:cs="Times New Roman"/>
          <w:b/>
          <w:sz w:val="24"/>
          <w:szCs w:val="24"/>
        </w:rPr>
        <w:pPrChange w:id="202" w:author="Sadowski, Jennifer (DPH)" w:date="2022-08-02T12:47:00Z">
          <w:pPr>
            <w:spacing w:after="0" w:line="240" w:lineRule="auto"/>
            <w:jc w:val="center"/>
            <w:outlineLvl w:val="0"/>
          </w:pPr>
        </w:pPrChange>
      </w:pPr>
      <w:del w:id="203" w:author="Sadowski, Jennifer (DPH)" w:date="2022-08-02T12:47:00Z">
        <w:r w:rsidDel="003B298E">
          <w:rPr>
            <w:rFonts w:ascii="Times New Roman" w:eastAsia="Calibri" w:hAnsi="Times New Roman" w:cs="Times New Roman"/>
            <w:b/>
            <w:sz w:val="24"/>
            <w:szCs w:val="24"/>
          </w:rPr>
          <w:delText>Member(s) absent:</w:delText>
        </w:r>
      </w:del>
    </w:p>
    <w:p w14:paraId="59EE3884" w14:textId="48BAFCCD" w:rsidR="004D7F00" w:rsidDel="003B298E" w:rsidRDefault="004D7F00" w:rsidP="003B298E">
      <w:pPr>
        <w:spacing w:after="0" w:line="240" w:lineRule="auto"/>
        <w:ind w:left="1440" w:firstLine="720"/>
        <w:outlineLvl w:val="0"/>
        <w:rPr>
          <w:del w:id="204" w:author="Sadowski, Jennifer (DPH)" w:date="2022-08-02T12:47:00Z"/>
          <w:rFonts w:ascii="Times New Roman" w:eastAsia="Calibri" w:hAnsi="Times New Roman" w:cs="Times New Roman"/>
          <w:b/>
          <w:sz w:val="24"/>
          <w:szCs w:val="24"/>
        </w:rPr>
        <w:pPrChange w:id="205" w:author="Sadowski, Jennifer (DPH)" w:date="2022-08-02T12:47:00Z">
          <w:pPr>
            <w:spacing w:after="0" w:line="240" w:lineRule="auto"/>
            <w:jc w:val="center"/>
          </w:pPr>
        </w:pPrChange>
      </w:pPr>
      <w:del w:id="206" w:author="Sadowski, Jennifer (DPH)" w:date="2022-08-02T12:47:00Z">
        <w:r w:rsidRPr="00BD414A" w:rsidDel="003B298E">
          <w:rPr>
            <w:rFonts w:ascii="Times New Roman" w:eastAsia="Calibri" w:hAnsi="Times New Roman" w:cs="Times New Roman"/>
            <w:bCs/>
            <w:sz w:val="24"/>
            <w:szCs w:val="24"/>
          </w:rPr>
          <w:delText xml:space="preserve">Nawal </w:delText>
        </w:r>
        <w:r w:rsidDel="003B298E">
          <w:rPr>
            <w:rFonts w:ascii="Times New Roman" w:eastAsia="Calibri" w:hAnsi="Times New Roman" w:cs="Times New Roman"/>
            <w:bCs/>
            <w:sz w:val="24"/>
            <w:szCs w:val="24"/>
          </w:rPr>
          <w:delText>Nour</w:delText>
        </w:r>
        <w:r w:rsidRPr="00BD414A" w:rsidDel="003B298E">
          <w:rPr>
            <w:rFonts w:ascii="Times New Roman" w:eastAsia="Calibri" w:hAnsi="Times New Roman" w:cs="Times New Roman"/>
            <w:bCs/>
            <w:sz w:val="24"/>
            <w:szCs w:val="24"/>
          </w:rPr>
          <w:delText>, M.D., M.P.H., Physician Member</w:delText>
        </w:r>
      </w:del>
    </w:p>
    <w:p w14:paraId="03A467CF" w14:textId="488112FF" w:rsidR="004D7F00" w:rsidDel="003B298E" w:rsidRDefault="004D7F00" w:rsidP="003B298E">
      <w:pPr>
        <w:spacing w:after="0" w:line="240" w:lineRule="auto"/>
        <w:ind w:left="1440" w:firstLine="720"/>
        <w:outlineLvl w:val="0"/>
        <w:rPr>
          <w:del w:id="207" w:author="Sadowski, Jennifer (DPH)" w:date="2022-08-02T12:47:00Z"/>
          <w:rFonts w:ascii="Times New Roman" w:eastAsia="Calibri" w:hAnsi="Times New Roman" w:cs="Times New Roman"/>
          <w:b/>
          <w:sz w:val="24"/>
          <w:szCs w:val="24"/>
        </w:rPr>
        <w:pPrChange w:id="208" w:author="Sadowski, Jennifer (DPH)" w:date="2022-08-02T12:47:00Z">
          <w:pPr>
            <w:spacing w:after="0" w:line="240" w:lineRule="auto"/>
            <w:jc w:val="center"/>
            <w:outlineLvl w:val="0"/>
          </w:pPr>
        </w:pPrChange>
      </w:pPr>
    </w:p>
    <w:p w14:paraId="7738A0EC" w14:textId="38BDF432" w:rsidR="00F8252F" w:rsidRPr="00BD414A" w:rsidDel="003B298E" w:rsidRDefault="00F8252F" w:rsidP="003B298E">
      <w:pPr>
        <w:spacing w:after="0" w:line="240" w:lineRule="auto"/>
        <w:ind w:left="1440" w:firstLine="720"/>
        <w:outlineLvl w:val="0"/>
        <w:rPr>
          <w:del w:id="209" w:author="Sadowski, Jennifer (DPH)" w:date="2022-08-02T12:47:00Z"/>
          <w:rFonts w:ascii="Times New Roman" w:eastAsia="Calibri" w:hAnsi="Times New Roman" w:cs="Times New Roman"/>
          <w:b/>
          <w:sz w:val="24"/>
          <w:szCs w:val="24"/>
        </w:rPr>
        <w:pPrChange w:id="210" w:author="Sadowski, Jennifer (DPH)" w:date="2022-08-02T12:47:00Z">
          <w:pPr>
            <w:spacing w:after="0" w:line="240" w:lineRule="auto"/>
            <w:jc w:val="center"/>
            <w:outlineLvl w:val="0"/>
          </w:pPr>
        </w:pPrChange>
      </w:pPr>
      <w:del w:id="211" w:author="Sadowski, Jennifer (DPH)" w:date="2022-08-02T12:47:00Z">
        <w:r w:rsidRPr="00BD414A" w:rsidDel="003B298E">
          <w:rPr>
            <w:rFonts w:ascii="Times New Roman" w:eastAsia="Calibri" w:hAnsi="Times New Roman" w:cs="Times New Roman"/>
            <w:b/>
            <w:sz w:val="24"/>
            <w:szCs w:val="24"/>
          </w:rPr>
          <w:delText>Staff Present and Participating:</w:delText>
        </w:r>
      </w:del>
    </w:p>
    <w:p w14:paraId="5282807C" w14:textId="4E11354B" w:rsidR="00F8252F" w:rsidRPr="00BD414A" w:rsidDel="003B298E" w:rsidRDefault="00F8252F" w:rsidP="003B298E">
      <w:pPr>
        <w:spacing w:after="0" w:line="240" w:lineRule="auto"/>
        <w:ind w:left="1440" w:firstLine="720"/>
        <w:outlineLvl w:val="0"/>
        <w:rPr>
          <w:del w:id="212" w:author="Sadowski, Jennifer (DPH)" w:date="2022-08-02T12:47:00Z"/>
          <w:rFonts w:ascii="Times New Roman" w:eastAsia="Calibri" w:hAnsi="Times New Roman" w:cs="Times New Roman"/>
          <w:sz w:val="24"/>
          <w:szCs w:val="24"/>
        </w:rPr>
        <w:pPrChange w:id="213" w:author="Sadowski, Jennifer (DPH)" w:date="2022-08-02T12:47:00Z">
          <w:pPr>
            <w:spacing w:after="0" w:line="240" w:lineRule="auto"/>
            <w:jc w:val="center"/>
          </w:pPr>
        </w:pPrChange>
      </w:pPr>
      <w:del w:id="214" w:author="Sadowski, Jennifer (DPH)" w:date="2022-08-02T12:47:00Z">
        <w:r w:rsidRPr="00BD414A" w:rsidDel="003B298E">
          <w:rPr>
            <w:rFonts w:ascii="Times New Roman" w:eastAsia="Calibri" w:hAnsi="Times New Roman" w:cs="Times New Roman"/>
            <w:sz w:val="24"/>
            <w:szCs w:val="24"/>
          </w:rPr>
          <w:delText xml:space="preserve">George Zachos, Executive Director </w:delText>
        </w:r>
      </w:del>
    </w:p>
    <w:p w14:paraId="7387ED89" w14:textId="0F62A6BD" w:rsidR="00F8252F" w:rsidRPr="00BD414A" w:rsidDel="003B298E" w:rsidRDefault="00F8252F" w:rsidP="003B298E">
      <w:pPr>
        <w:spacing w:after="0" w:line="240" w:lineRule="auto"/>
        <w:ind w:left="1440" w:firstLine="720"/>
        <w:outlineLvl w:val="0"/>
        <w:rPr>
          <w:del w:id="215" w:author="Sadowski, Jennifer (DPH)" w:date="2022-08-02T12:47:00Z"/>
          <w:rFonts w:ascii="Times New Roman" w:eastAsia="Calibri" w:hAnsi="Times New Roman" w:cs="Times New Roman"/>
          <w:sz w:val="24"/>
          <w:szCs w:val="24"/>
        </w:rPr>
        <w:pPrChange w:id="216" w:author="Sadowski, Jennifer (DPH)" w:date="2022-08-02T12:47:00Z">
          <w:pPr>
            <w:spacing w:after="0" w:line="240" w:lineRule="auto"/>
            <w:jc w:val="center"/>
          </w:pPr>
        </w:pPrChange>
      </w:pPr>
      <w:del w:id="217" w:author="Sadowski, Jennifer (DPH)" w:date="2022-08-02T12:47:00Z">
        <w:r w:rsidRPr="00BD414A" w:rsidDel="003B298E">
          <w:rPr>
            <w:rFonts w:ascii="Times New Roman" w:eastAsia="Calibri" w:hAnsi="Times New Roman" w:cs="Times New Roman"/>
            <w:sz w:val="24"/>
            <w:szCs w:val="24"/>
          </w:rPr>
          <w:delText xml:space="preserve">Vita P. Berg, General Counsel </w:delText>
        </w:r>
      </w:del>
    </w:p>
    <w:p w14:paraId="40B08E77" w14:textId="53D6C944" w:rsidR="00F8252F" w:rsidRPr="00BD414A" w:rsidDel="003B298E" w:rsidRDefault="00F8252F" w:rsidP="003B298E">
      <w:pPr>
        <w:spacing w:after="0" w:line="240" w:lineRule="auto"/>
        <w:ind w:left="1440" w:firstLine="720"/>
        <w:outlineLvl w:val="0"/>
        <w:rPr>
          <w:del w:id="218" w:author="Sadowski, Jennifer (DPH)" w:date="2022-08-02T12:47:00Z"/>
          <w:rFonts w:ascii="Times New Roman" w:eastAsia="Calibri" w:hAnsi="Times New Roman" w:cs="Times New Roman"/>
          <w:sz w:val="24"/>
          <w:szCs w:val="24"/>
        </w:rPr>
        <w:pPrChange w:id="219" w:author="Sadowski, Jennifer (DPH)" w:date="2022-08-02T12:47:00Z">
          <w:pPr>
            <w:spacing w:after="0" w:line="240" w:lineRule="auto"/>
            <w:jc w:val="center"/>
          </w:pPr>
        </w:pPrChange>
      </w:pPr>
      <w:del w:id="220" w:author="Sadowski, Jennifer (DPH)" w:date="2022-08-02T12:47:00Z">
        <w:r w:rsidRPr="00BD414A" w:rsidDel="003B298E">
          <w:rPr>
            <w:rFonts w:ascii="Times New Roman" w:eastAsia="Calibri" w:hAnsi="Times New Roman" w:cs="Times New Roman"/>
            <w:sz w:val="24"/>
            <w:szCs w:val="24"/>
          </w:rPr>
          <w:delText xml:space="preserve">Steven Hoffman, Division of Law and Policy Manager </w:delText>
        </w:r>
      </w:del>
    </w:p>
    <w:p w14:paraId="2B83D9BF" w14:textId="399529B9" w:rsidR="000538E2" w:rsidDel="003B298E" w:rsidRDefault="00F8252F" w:rsidP="003B298E">
      <w:pPr>
        <w:spacing w:after="0" w:line="240" w:lineRule="auto"/>
        <w:ind w:left="1440" w:firstLine="720"/>
        <w:outlineLvl w:val="0"/>
        <w:rPr>
          <w:del w:id="221" w:author="Sadowski, Jennifer (DPH)" w:date="2022-08-02T12:47:00Z"/>
          <w:rFonts w:ascii="Times New Roman" w:eastAsia="Calibri" w:hAnsi="Times New Roman" w:cs="Times New Roman"/>
          <w:sz w:val="24"/>
          <w:szCs w:val="24"/>
        </w:rPr>
        <w:pPrChange w:id="222" w:author="Sadowski, Jennifer (DPH)" w:date="2022-08-02T12:47:00Z">
          <w:pPr>
            <w:spacing w:after="0" w:line="240" w:lineRule="auto"/>
            <w:jc w:val="center"/>
          </w:pPr>
        </w:pPrChange>
      </w:pPr>
      <w:del w:id="223" w:author="Sadowski, Jennifer (DPH)" w:date="2022-08-02T12:47:00Z">
        <w:r w:rsidRPr="00BD414A" w:rsidDel="003B298E">
          <w:rPr>
            <w:rFonts w:ascii="Times New Roman" w:eastAsia="Calibri" w:hAnsi="Times New Roman" w:cs="Times New Roman"/>
            <w:sz w:val="24"/>
            <w:szCs w:val="24"/>
          </w:rPr>
          <w:delText xml:space="preserve">Eileen A. Prebensen, Senior Policy Counsel </w:delText>
        </w:r>
      </w:del>
    </w:p>
    <w:p w14:paraId="29E785CE" w14:textId="736217C9" w:rsidR="00CF4DE8" w:rsidRPr="00BD414A" w:rsidDel="003B298E" w:rsidRDefault="000538E2" w:rsidP="003B298E">
      <w:pPr>
        <w:spacing w:after="0" w:line="240" w:lineRule="auto"/>
        <w:ind w:left="1440" w:firstLine="720"/>
        <w:outlineLvl w:val="0"/>
        <w:rPr>
          <w:del w:id="224" w:author="Sadowski, Jennifer (DPH)" w:date="2022-08-02T12:47:00Z"/>
          <w:rFonts w:ascii="Times New Roman" w:eastAsia="Calibri" w:hAnsi="Times New Roman" w:cs="Times New Roman"/>
          <w:sz w:val="24"/>
          <w:szCs w:val="24"/>
        </w:rPr>
        <w:pPrChange w:id="225" w:author="Sadowski, Jennifer (DPH)" w:date="2022-08-02T12:47:00Z">
          <w:pPr>
            <w:spacing w:after="0" w:line="240" w:lineRule="auto"/>
            <w:jc w:val="center"/>
          </w:pPr>
        </w:pPrChange>
      </w:pPr>
      <w:del w:id="226" w:author="Sadowski, Jennifer (DPH)" w:date="2022-08-02T12:47:00Z">
        <w:r w:rsidDel="003B298E">
          <w:rPr>
            <w:rFonts w:ascii="Times New Roman" w:eastAsia="Calibri" w:hAnsi="Times New Roman" w:cs="Times New Roman"/>
            <w:sz w:val="24"/>
            <w:szCs w:val="24"/>
          </w:rPr>
          <w:delText>Rebec</w:delText>
        </w:r>
        <w:r w:rsidR="0035456B" w:rsidDel="003B298E">
          <w:rPr>
            <w:rFonts w:ascii="Times New Roman" w:eastAsia="Calibri" w:hAnsi="Times New Roman" w:cs="Times New Roman"/>
            <w:sz w:val="24"/>
            <w:szCs w:val="24"/>
          </w:rPr>
          <w:delText>c</w:delText>
        </w:r>
        <w:r w:rsidDel="003B298E">
          <w:rPr>
            <w:rFonts w:ascii="Times New Roman" w:eastAsia="Calibri" w:hAnsi="Times New Roman" w:cs="Times New Roman"/>
            <w:sz w:val="24"/>
            <w:szCs w:val="24"/>
          </w:rPr>
          <w:delText xml:space="preserve">a I. Lockwood, Assistant General Counsel </w:delText>
        </w:r>
        <w:r w:rsidR="00876FCE" w:rsidDel="003B298E">
          <w:rPr>
            <w:rFonts w:ascii="Times New Roman" w:eastAsia="Calibri" w:hAnsi="Times New Roman" w:cs="Times New Roman"/>
            <w:sz w:val="24"/>
            <w:szCs w:val="24"/>
          </w:rPr>
          <w:br/>
        </w:r>
      </w:del>
    </w:p>
    <w:p w14:paraId="41FC8661" w14:textId="5BBFE904" w:rsidR="00F8252F" w:rsidRPr="00BD414A" w:rsidDel="003B298E" w:rsidRDefault="00F8252F" w:rsidP="003B298E">
      <w:pPr>
        <w:spacing w:after="0" w:line="240" w:lineRule="auto"/>
        <w:ind w:left="1440" w:firstLine="720"/>
        <w:outlineLvl w:val="0"/>
        <w:rPr>
          <w:del w:id="227" w:author="Sadowski, Jennifer (DPH)" w:date="2022-08-02T12:47:00Z"/>
          <w:rFonts w:ascii="Times New Roman" w:eastAsia="Calibri" w:hAnsi="Times New Roman" w:cs="Times New Roman"/>
          <w:sz w:val="24"/>
          <w:szCs w:val="24"/>
        </w:rPr>
        <w:pPrChange w:id="228" w:author="Sadowski, Jennifer (DPH)" w:date="2022-08-02T12:47:00Z">
          <w:pPr/>
        </w:pPrChange>
      </w:pPr>
      <w:del w:id="229" w:author="Sadowski, Jennifer (DPH)" w:date="2022-08-02T12:47:00Z">
        <w:r w:rsidRPr="00BD414A" w:rsidDel="003B298E">
          <w:rPr>
            <w:rFonts w:ascii="Times New Roman" w:eastAsia="Calibri" w:hAnsi="Times New Roman" w:cs="Times New Roman"/>
            <w:sz w:val="24"/>
            <w:szCs w:val="24"/>
          </w:rPr>
          <w:delText xml:space="preserve">Minutes taken </w:delText>
        </w:r>
        <w:r w:rsidR="000538E2" w:rsidRPr="00BD414A" w:rsidDel="003B298E">
          <w:rPr>
            <w:rFonts w:ascii="Times New Roman" w:eastAsia="Calibri" w:hAnsi="Times New Roman" w:cs="Times New Roman"/>
            <w:sz w:val="24"/>
            <w:szCs w:val="24"/>
          </w:rPr>
          <w:delText>by</w:delText>
        </w:r>
        <w:r w:rsidRPr="00BD414A" w:rsidDel="003B298E">
          <w:rPr>
            <w:rFonts w:ascii="Times New Roman" w:eastAsia="Calibri" w:hAnsi="Times New Roman" w:cs="Times New Roman"/>
            <w:sz w:val="24"/>
            <w:szCs w:val="24"/>
          </w:rPr>
          <w:delText xml:space="preserve"> </w:delText>
        </w:r>
        <w:r w:rsidR="000538E2" w:rsidDel="003B298E">
          <w:rPr>
            <w:rFonts w:ascii="Times New Roman" w:eastAsia="Calibri" w:hAnsi="Times New Roman" w:cs="Times New Roman"/>
            <w:sz w:val="24"/>
            <w:szCs w:val="24"/>
          </w:rPr>
          <w:delText>Jennifer Sadowski</w:delText>
        </w:r>
        <w:r w:rsidRPr="00BD414A" w:rsidDel="003B298E">
          <w:rPr>
            <w:rFonts w:ascii="Times New Roman" w:eastAsia="Calibri" w:hAnsi="Times New Roman" w:cs="Times New Roman"/>
            <w:sz w:val="24"/>
            <w:szCs w:val="24"/>
          </w:rPr>
          <w:delText>, Paralegal, Division of Law and Policy</w:delText>
        </w:r>
        <w:r w:rsidR="0035456B" w:rsidDel="003B298E">
          <w:rPr>
            <w:rFonts w:ascii="Times New Roman" w:eastAsia="Calibri" w:hAnsi="Times New Roman" w:cs="Times New Roman"/>
            <w:sz w:val="24"/>
            <w:szCs w:val="24"/>
          </w:rPr>
          <w:delText>.</w:delText>
        </w:r>
      </w:del>
    </w:p>
    <w:p w14:paraId="0FBC1CD8" w14:textId="1537596F" w:rsidR="00F8252F" w:rsidDel="003B298E" w:rsidRDefault="00F8252F" w:rsidP="003B298E">
      <w:pPr>
        <w:spacing w:after="0" w:line="240" w:lineRule="auto"/>
        <w:ind w:left="1440" w:firstLine="720"/>
        <w:outlineLvl w:val="0"/>
        <w:rPr>
          <w:del w:id="230" w:author="Sadowski, Jennifer (DPH)" w:date="2022-08-02T12:47:00Z"/>
          <w:rFonts w:ascii="Times New Roman" w:eastAsia="Calibri" w:hAnsi="Times New Roman" w:cs="Times New Roman"/>
          <w:sz w:val="24"/>
          <w:szCs w:val="24"/>
        </w:rPr>
        <w:pPrChange w:id="231" w:author="Sadowski, Jennifer (DPH)" w:date="2022-08-02T12:47:00Z">
          <w:pPr/>
        </w:pPrChange>
      </w:pPr>
      <w:del w:id="232" w:author="Sadowski, Jennifer (DPH)" w:date="2022-08-02T12:47:00Z">
        <w:r w:rsidRPr="00BD414A" w:rsidDel="003B298E">
          <w:rPr>
            <w:rFonts w:ascii="Times New Roman" w:eastAsia="Calibri" w:hAnsi="Times New Roman" w:cs="Times New Roman"/>
            <w:sz w:val="24"/>
            <w:szCs w:val="24"/>
          </w:rPr>
          <w:delText>Marsha Johnson, Stenographer, present to record the Board meeting.</w:delText>
        </w:r>
      </w:del>
    </w:p>
    <w:p w14:paraId="6E930635" w14:textId="3DD76969" w:rsidR="000538E2" w:rsidRPr="000538E2" w:rsidDel="003B298E" w:rsidRDefault="000538E2" w:rsidP="003B298E">
      <w:pPr>
        <w:spacing w:after="0" w:line="240" w:lineRule="auto"/>
        <w:ind w:left="1440" w:firstLine="720"/>
        <w:outlineLvl w:val="0"/>
        <w:rPr>
          <w:del w:id="233" w:author="Sadowski, Jennifer (DPH)" w:date="2022-08-02T12:47:00Z"/>
          <w:rFonts w:ascii="Times New Roman" w:eastAsia="Calibri" w:hAnsi="Times New Roman" w:cs="Times New Roman"/>
          <w:b/>
          <w:bCs/>
          <w:sz w:val="24"/>
          <w:szCs w:val="24"/>
        </w:rPr>
        <w:pPrChange w:id="234" w:author="Sadowski, Jennifer (DPH)" w:date="2022-08-02T12:47:00Z">
          <w:pPr/>
        </w:pPrChange>
      </w:pPr>
      <w:del w:id="235" w:author="Sadowski, Jennifer (DPH)" w:date="2022-08-02T12:47:00Z">
        <w:r w:rsidRPr="000538E2" w:rsidDel="003B298E">
          <w:rPr>
            <w:rFonts w:ascii="Times New Roman" w:eastAsia="Calibri" w:hAnsi="Times New Roman" w:cs="Times New Roman"/>
            <w:b/>
            <w:bCs/>
            <w:sz w:val="24"/>
            <w:szCs w:val="24"/>
          </w:rPr>
          <w:delText>Peters, Victoria</w:delText>
        </w:r>
      </w:del>
    </w:p>
    <w:p w14:paraId="1C9D0636" w14:textId="22810E64" w:rsidR="000538E2" w:rsidDel="003B298E" w:rsidRDefault="000538E2" w:rsidP="003B298E">
      <w:pPr>
        <w:spacing w:after="0" w:line="240" w:lineRule="auto"/>
        <w:ind w:left="1440" w:firstLine="720"/>
        <w:outlineLvl w:val="0"/>
        <w:rPr>
          <w:del w:id="236" w:author="Sadowski, Jennifer (DPH)" w:date="2022-08-02T12:47:00Z"/>
          <w:rFonts w:ascii="Times New Roman" w:eastAsia="Calibri" w:hAnsi="Times New Roman" w:cs="Times New Roman"/>
          <w:sz w:val="24"/>
          <w:szCs w:val="24"/>
        </w:rPr>
        <w:pPrChange w:id="237" w:author="Sadowski, Jennifer (DPH)" w:date="2022-08-02T12:47:00Z">
          <w:pPr/>
        </w:pPrChange>
      </w:pPr>
      <w:del w:id="238" w:author="Sadowski, Jennifer (DPH)" w:date="2022-08-02T12:47:00Z">
        <w:r w:rsidDel="003B298E">
          <w:rPr>
            <w:rFonts w:ascii="Times New Roman" w:eastAsia="Calibri" w:hAnsi="Times New Roman" w:cs="Times New Roman"/>
            <w:sz w:val="24"/>
            <w:szCs w:val="24"/>
          </w:rPr>
          <w:delText xml:space="preserve">The Board considered the Final Decision and Order. </w:delText>
        </w:r>
      </w:del>
    </w:p>
    <w:p w14:paraId="651E34A9" w14:textId="62F4E974" w:rsidR="000538E2" w:rsidDel="003B298E" w:rsidRDefault="000538E2" w:rsidP="003B298E">
      <w:pPr>
        <w:spacing w:after="0" w:line="240" w:lineRule="auto"/>
        <w:ind w:left="1440" w:firstLine="720"/>
        <w:outlineLvl w:val="0"/>
        <w:rPr>
          <w:del w:id="239" w:author="Sadowski, Jennifer (DPH)" w:date="2022-08-02T12:47:00Z"/>
          <w:rFonts w:ascii="Times New Roman" w:eastAsia="Calibri" w:hAnsi="Times New Roman" w:cs="Times New Roman"/>
          <w:sz w:val="24"/>
          <w:szCs w:val="24"/>
        </w:rPr>
        <w:pPrChange w:id="240" w:author="Sadowski, Jennifer (DPH)" w:date="2022-08-02T12:47:00Z">
          <w:pPr/>
        </w:pPrChange>
      </w:pPr>
      <w:del w:id="241" w:author="Sadowski, Jennifer (DPH)" w:date="2022-08-02T12:47:00Z">
        <w:r w:rsidDel="003B298E">
          <w:rPr>
            <w:rFonts w:ascii="Times New Roman" w:eastAsia="Calibri" w:hAnsi="Times New Roman" w:cs="Times New Roman"/>
            <w:sz w:val="24"/>
            <w:szCs w:val="24"/>
          </w:rPr>
          <w:delText>Rebecca I. Lockwood, Assistant General Counsel joined the call and addressed the Board.</w:delText>
        </w:r>
      </w:del>
    </w:p>
    <w:p w14:paraId="76E8C0D2" w14:textId="3163F951" w:rsidR="000538E2" w:rsidDel="003B298E" w:rsidRDefault="000538E2" w:rsidP="003B298E">
      <w:pPr>
        <w:spacing w:after="0" w:line="240" w:lineRule="auto"/>
        <w:ind w:left="1440" w:firstLine="720"/>
        <w:outlineLvl w:val="0"/>
        <w:rPr>
          <w:del w:id="242" w:author="Sadowski, Jennifer (DPH)" w:date="2022-08-02T12:47:00Z"/>
          <w:rFonts w:ascii="Times New Roman" w:eastAsia="Calibri" w:hAnsi="Times New Roman" w:cs="Times New Roman"/>
          <w:sz w:val="24"/>
          <w:szCs w:val="24"/>
        </w:rPr>
        <w:pPrChange w:id="243" w:author="Sadowski, Jennifer (DPH)" w:date="2022-08-02T12:47:00Z">
          <w:pPr/>
        </w:pPrChange>
      </w:pPr>
      <w:del w:id="244" w:author="Sadowski, Jennifer (DPH)" w:date="2022-08-02T12:47:00Z">
        <w:r w:rsidDel="003B298E">
          <w:rPr>
            <w:rFonts w:ascii="Times New Roman" w:eastAsia="Calibri" w:hAnsi="Times New Roman" w:cs="Times New Roman"/>
            <w:sz w:val="24"/>
            <w:szCs w:val="24"/>
          </w:rPr>
          <w:delText xml:space="preserve">Attorney Lockwood </w:delText>
        </w:r>
        <w:r w:rsidRPr="000538E2" w:rsidDel="003B298E">
          <w:rPr>
            <w:rFonts w:ascii="Times New Roman" w:eastAsia="Calibri" w:hAnsi="Times New Roman" w:cs="Times New Roman"/>
            <w:sz w:val="24"/>
            <w:szCs w:val="24"/>
          </w:rPr>
          <w:delText>provided the Board members with an overview for the Board’s consideration of this matter.</w:delText>
        </w:r>
      </w:del>
    </w:p>
    <w:p w14:paraId="44377D5D" w14:textId="264ACAB1" w:rsidR="00E6168B" w:rsidDel="003B298E" w:rsidRDefault="00E6168B" w:rsidP="003B298E">
      <w:pPr>
        <w:spacing w:after="0" w:line="240" w:lineRule="auto"/>
        <w:ind w:left="1440" w:firstLine="720"/>
        <w:outlineLvl w:val="0"/>
        <w:rPr>
          <w:del w:id="245" w:author="Sadowski, Jennifer (DPH)" w:date="2022-08-02T12:47:00Z"/>
          <w:rFonts w:ascii="Times New Roman" w:eastAsia="Calibri" w:hAnsi="Times New Roman" w:cs="Times New Roman"/>
          <w:sz w:val="24"/>
          <w:szCs w:val="24"/>
        </w:rPr>
        <w:pPrChange w:id="246" w:author="Sadowski, Jennifer (DPH)" w:date="2022-08-02T12:47:00Z">
          <w:pPr/>
        </w:pPrChange>
      </w:pPr>
      <w:del w:id="247" w:author="Sadowski, Jennifer (DPH)" w:date="2022-08-02T12:47:00Z">
        <w:r w:rsidDel="003B298E">
          <w:rPr>
            <w:rFonts w:ascii="Times New Roman" w:eastAsia="Calibri" w:hAnsi="Times New Roman" w:cs="Times New Roman"/>
            <w:sz w:val="24"/>
            <w:szCs w:val="24"/>
          </w:rPr>
          <w:delText xml:space="preserve">Dr. Robinson asked for a motion to into </w:delText>
        </w:r>
        <w:r w:rsidR="000624CA" w:rsidDel="003B298E">
          <w:rPr>
            <w:rFonts w:ascii="Times New Roman" w:eastAsia="Calibri" w:hAnsi="Times New Roman" w:cs="Times New Roman"/>
            <w:sz w:val="24"/>
            <w:szCs w:val="24"/>
          </w:rPr>
          <w:delText xml:space="preserve">M.G.L. c. 112, § </w:delText>
        </w:r>
        <w:r w:rsidDel="003B298E">
          <w:rPr>
            <w:rFonts w:ascii="Times New Roman" w:eastAsia="Calibri" w:hAnsi="Times New Roman" w:cs="Times New Roman"/>
            <w:sz w:val="24"/>
            <w:szCs w:val="24"/>
          </w:rPr>
          <w:delText>65C Session.</w:delText>
        </w:r>
      </w:del>
    </w:p>
    <w:p w14:paraId="6D08E2D9" w14:textId="6E30C37C" w:rsidR="0049209E" w:rsidDel="003B298E" w:rsidRDefault="000538E2" w:rsidP="003B298E">
      <w:pPr>
        <w:spacing w:after="0" w:line="240" w:lineRule="auto"/>
        <w:ind w:left="1440" w:firstLine="720"/>
        <w:outlineLvl w:val="0"/>
        <w:rPr>
          <w:del w:id="248" w:author="Sadowski, Jennifer (DPH)" w:date="2022-08-02T12:47:00Z"/>
          <w:rFonts w:ascii="Times New Roman" w:eastAsia="Calibri" w:hAnsi="Times New Roman" w:cs="Times New Roman"/>
          <w:sz w:val="24"/>
          <w:szCs w:val="24"/>
        </w:rPr>
        <w:pPrChange w:id="249" w:author="Sadowski, Jennifer (DPH)" w:date="2022-08-02T12:47:00Z">
          <w:pPr/>
        </w:pPrChange>
      </w:pPr>
      <w:del w:id="250" w:author="Sadowski, Jennifer (DPH)" w:date="2022-08-02T12:47:00Z">
        <w:r w:rsidDel="003B298E">
          <w:rPr>
            <w:rFonts w:ascii="Times New Roman" w:eastAsia="Calibri" w:hAnsi="Times New Roman" w:cs="Times New Roman"/>
            <w:sz w:val="24"/>
            <w:szCs w:val="24"/>
          </w:rPr>
          <w:delText xml:space="preserve">Dr. Levine </w:delText>
        </w:r>
        <w:r w:rsidR="00E6168B" w:rsidDel="003B298E">
          <w:rPr>
            <w:rFonts w:ascii="Times New Roman" w:eastAsia="Calibri" w:hAnsi="Times New Roman" w:cs="Times New Roman"/>
            <w:sz w:val="24"/>
            <w:szCs w:val="24"/>
          </w:rPr>
          <w:delText>moved to go into 65C Session.</w:delText>
        </w:r>
        <w:r w:rsidR="00E6168B" w:rsidDel="003B298E">
          <w:rPr>
            <w:rFonts w:ascii="Times New Roman" w:eastAsia="Calibri" w:hAnsi="Times New Roman" w:cs="Times New Roman"/>
            <w:sz w:val="24"/>
            <w:szCs w:val="24"/>
          </w:rPr>
          <w:br/>
          <w:delText xml:space="preserve">Dr. </w:delText>
        </w:r>
        <w:r w:rsidDel="003B298E">
          <w:rPr>
            <w:rFonts w:ascii="Times New Roman" w:eastAsia="Calibri" w:hAnsi="Times New Roman" w:cs="Times New Roman"/>
            <w:sz w:val="24"/>
            <w:szCs w:val="24"/>
          </w:rPr>
          <w:delText>Oh</w:delText>
        </w:r>
        <w:r w:rsidR="00E6168B" w:rsidDel="003B298E">
          <w:rPr>
            <w:rFonts w:ascii="Times New Roman" w:eastAsia="Calibri" w:hAnsi="Times New Roman" w:cs="Times New Roman"/>
            <w:sz w:val="24"/>
            <w:szCs w:val="24"/>
          </w:rPr>
          <w:delText xml:space="preserve"> seconded the motion.</w:delText>
        </w:r>
      </w:del>
    </w:p>
    <w:p w14:paraId="001E482A" w14:textId="5FC8698D" w:rsidR="0049209E" w:rsidDel="003B298E" w:rsidRDefault="0049209E" w:rsidP="003B298E">
      <w:pPr>
        <w:spacing w:after="0" w:line="240" w:lineRule="auto"/>
        <w:ind w:left="1440" w:firstLine="720"/>
        <w:outlineLvl w:val="0"/>
        <w:rPr>
          <w:del w:id="251" w:author="Sadowski, Jennifer (DPH)" w:date="2022-08-02T12:47:00Z"/>
          <w:rFonts w:ascii="Times New Roman" w:eastAsia="Calibri" w:hAnsi="Times New Roman" w:cs="Times New Roman"/>
          <w:sz w:val="24"/>
          <w:szCs w:val="24"/>
        </w:rPr>
        <w:pPrChange w:id="252" w:author="Sadowski, Jennifer (DPH)" w:date="2022-08-02T12:47:00Z">
          <w:pPr/>
        </w:pPrChange>
      </w:pPr>
    </w:p>
    <w:p w14:paraId="6B4D8784" w14:textId="268629A8" w:rsidR="0049209E" w:rsidDel="003B298E" w:rsidRDefault="0049209E" w:rsidP="003B298E">
      <w:pPr>
        <w:spacing w:after="0" w:line="240" w:lineRule="auto"/>
        <w:ind w:left="1440" w:firstLine="720"/>
        <w:outlineLvl w:val="0"/>
        <w:rPr>
          <w:del w:id="253" w:author="Sadowski, Jennifer (DPH)" w:date="2022-08-02T12:47:00Z"/>
          <w:rFonts w:ascii="Times New Roman" w:eastAsia="Calibri" w:hAnsi="Times New Roman" w:cs="Times New Roman"/>
          <w:sz w:val="24"/>
          <w:szCs w:val="24"/>
        </w:rPr>
        <w:pPrChange w:id="254" w:author="Sadowski, Jennifer (DPH)" w:date="2022-08-02T12:47:00Z">
          <w:pPr/>
        </w:pPrChange>
      </w:pPr>
    </w:p>
    <w:p w14:paraId="746F38C2" w14:textId="79F47B70" w:rsidR="00E6168B" w:rsidRPr="008B55B1" w:rsidDel="003B298E" w:rsidRDefault="00E6168B" w:rsidP="003B298E">
      <w:pPr>
        <w:spacing w:after="0" w:line="240" w:lineRule="auto"/>
        <w:ind w:left="1440" w:firstLine="720"/>
        <w:outlineLvl w:val="0"/>
        <w:rPr>
          <w:del w:id="255" w:author="Sadowski, Jennifer (DPH)" w:date="2022-08-02T12:47:00Z"/>
          <w:rFonts w:ascii="Times New Roman" w:eastAsia="Calibri" w:hAnsi="Times New Roman" w:cs="Times New Roman"/>
          <w:sz w:val="24"/>
          <w:szCs w:val="24"/>
        </w:rPr>
        <w:pPrChange w:id="256" w:author="Sadowski, Jennifer (DPH)" w:date="2022-08-02T12:47:00Z">
          <w:pPr/>
        </w:pPrChange>
      </w:pPr>
      <w:del w:id="257" w:author="Sadowski, Jennifer (DPH)" w:date="2022-08-02T12:47:00Z">
        <w:r w:rsidRPr="008B55B1" w:rsidDel="003B298E">
          <w:rPr>
            <w:rFonts w:ascii="Times New Roman" w:eastAsia="Calibri" w:hAnsi="Times New Roman" w:cs="Times New Roman"/>
            <w:sz w:val="24"/>
            <w:szCs w:val="24"/>
          </w:rPr>
          <w:delText xml:space="preserve">Dr. Robinson called the Roll: </w:delText>
        </w:r>
      </w:del>
    </w:p>
    <w:p w14:paraId="14B96E03" w14:textId="65269AFD" w:rsidR="000538E2" w:rsidDel="003B298E" w:rsidRDefault="00340EB6" w:rsidP="003B298E">
      <w:pPr>
        <w:spacing w:after="0" w:line="240" w:lineRule="auto"/>
        <w:ind w:left="1440" w:firstLine="720"/>
        <w:outlineLvl w:val="0"/>
        <w:rPr>
          <w:del w:id="258" w:author="Sadowski, Jennifer (DPH)" w:date="2022-08-02T12:47:00Z"/>
          <w:rFonts w:ascii="Times New Roman" w:eastAsia="Calibri" w:hAnsi="Times New Roman" w:cs="Times New Roman"/>
          <w:sz w:val="24"/>
          <w:szCs w:val="24"/>
        </w:rPr>
        <w:pPrChange w:id="259" w:author="Sadowski, Jennifer (DPH)" w:date="2022-08-02T12:47:00Z">
          <w:pPr>
            <w:spacing w:after="0" w:line="240" w:lineRule="auto"/>
          </w:pPr>
        </w:pPrChange>
      </w:pPr>
      <w:del w:id="260" w:author="Sadowski, Jennifer (DPH)" w:date="2022-08-02T12:47:00Z">
        <w:r w:rsidRPr="00B70460" w:rsidDel="003B298E">
          <w:rPr>
            <w:rFonts w:ascii="Times New Roman" w:eastAsia="Calibri" w:hAnsi="Times New Roman" w:cs="Times New Roman"/>
            <w:sz w:val="24"/>
            <w:szCs w:val="24"/>
          </w:rPr>
          <w:delText>Mr. Giessmann – Aye</w:delText>
        </w:r>
      </w:del>
    </w:p>
    <w:p w14:paraId="363F5D53" w14:textId="0B3BB958" w:rsidR="00340EB6" w:rsidDel="003B298E" w:rsidRDefault="000538E2" w:rsidP="003B298E">
      <w:pPr>
        <w:spacing w:after="0" w:line="240" w:lineRule="auto"/>
        <w:ind w:left="1440" w:firstLine="720"/>
        <w:outlineLvl w:val="0"/>
        <w:rPr>
          <w:del w:id="261" w:author="Sadowski, Jennifer (DPH)" w:date="2022-08-02T12:47:00Z"/>
          <w:rFonts w:ascii="Times New Roman" w:eastAsia="Calibri" w:hAnsi="Times New Roman" w:cs="Times New Roman"/>
          <w:sz w:val="24"/>
          <w:szCs w:val="24"/>
        </w:rPr>
        <w:pPrChange w:id="262" w:author="Sadowski, Jennifer (DPH)" w:date="2022-08-02T12:47:00Z">
          <w:pPr>
            <w:spacing w:after="0" w:line="240" w:lineRule="auto"/>
          </w:pPr>
        </w:pPrChange>
      </w:pPr>
      <w:del w:id="263" w:author="Sadowski, Jennifer (DPH)" w:date="2022-08-02T12:47:00Z">
        <w:r w:rsidDel="003B298E">
          <w:rPr>
            <w:rFonts w:ascii="Times New Roman" w:eastAsia="Calibri" w:hAnsi="Times New Roman" w:cs="Times New Roman"/>
            <w:sz w:val="24"/>
            <w:szCs w:val="24"/>
          </w:rPr>
          <w:delText xml:space="preserve">Dr. Levine-Aye </w:delText>
        </w:r>
        <w:r w:rsidR="00340EB6" w:rsidRPr="00B70460" w:rsidDel="003B298E">
          <w:rPr>
            <w:rFonts w:ascii="Times New Roman" w:eastAsia="Calibri" w:hAnsi="Times New Roman" w:cs="Times New Roman"/>
            <w:sz w:val="24"/>
            <w:szCs w:val="24"/>
          </w:rPr>
          <w:br/>
          <w:delText>Dr. Oh – Aye</w:delText>
        </w:r>
        <w:r w:rsidR="00403260" w:rsidDel="003B298E">
          <w:rPr>
            <w:rFonts w:ascii="Times New Roman" w:eastAsia="Calibri" w:hAnsi="Times New Roman" w:cs="Times New Roman"/>
            <w:sz w:val="24"/>
            <w:szCs w:val="24"/>
          </w:rPr>
          <w:br/>
        </w:r>
        <w:r w:rsidR="00340EB6" w:rsidRPr="00B70460" w:rsidDel="003B298E">
          <w:rPr>
            <w:rFonts w:ascii="Times New Roman" w:eastAsia="Calibri" w:hAnsi="Times New Roman" w:cs="Times New Roman"/>
            <w:sz w:val="24"/>
            <w:szCs w:val="24"/>
          </w:rPr>
          <w:delText>Dr. Bush – Aye</w:delText>
        </w:r>
      </w:del>
    </w:p>
    <w:p w14:paraId="2138B53B" w14:textId="0D422230" w:rsidR="000538E2" w:rsidRPr="00B70460" w:rsidDel="003B298E" w:rsidRDefault="000538E2" w:rsidP="003B298E">
      <w:pPr>
        <w:spacing w:after="0" w:line="240" w:lineRule="auto"/>
        <w:ind w:left="1440" w:firstLine="720"/>
        <w:outlineLvl w:val="0"/>
        <w:rPr>
          <w:del w:id="264" w:author="Sadowski, Jennifer (DPH)" w:date="2022-08-02T12:47:00Z"/>
          <w:rFonts w:ascii="Times New Roman" w:eastAsia="Calibri" w:hAnsi="Times New Roman" w:cs="Times New Roman"/>
          <w:sz w:val="24"/>
          <w:szCs w:val="24"/>
        </w:rPr>
        <w:pPrChange w:id="265" w:author="Sadowski, Jennifer (DPH)" w:date="2022-08-02T12:47:00Z">
          <w:pPr>
            <w:spacing w:after="0" w:line="240" w:lineRule="auto"/>
          </w:pPr>
        </w:pPrChange>
      </w:pPr>
    </w:p>
    <w:p w14:paraId="37EBF758" w14:textId="600D7FBD" w:rsidR="00340EB6" w:rsidDel="003B298E" w:rsidRDefault="00340EB6" w:rsidP="003B298E">
      <w:pPr>
        <w:spacing w:after="0" w:line="240" w:lineRule="auto"/>
        <w:ind w:left="1440" w:firstLine="720"/>
        <w:outlineLvl w:val="0"/>
        <w:rPr>
          <w:del w:id="266" w:author="Sadowski, Jennifer (DPH)" w:date="2022-08-02T12:47:00Z"/>
          <w:rFonts w:ascii="Times New Roman" w:eastAsia="Calibri" w:hAnsi="Times New Roman" w:cs="Times New Roman"/>
          <w:sz w:val="24"/>
          <w:szCs w:val="24"/>
        </w:rPr>
        <w:pPrChange w:id="267" w:author="Sadowski, Jennifer (DPH)" w:date="2022-08-02T12:47:00Z">
          <w:pPr/>
        </w:pPrChange>
      </w:pPr>
      <w:del w:id="268" w:author="Sadowski, Jennifer (DPH)" w:date="2022-08-02T12:47:00Z">
        <w:r w:rsidRPr="00B70460" w:rsidDel="003B298E">
          <w:rPr>
            <w:rFonts w:ascii="Times New Roman" w:eastAsia="Calibri" w:hAnsi="Times New Roman" w:cs="Times New Roman"/>
            <w:sz w:val="24"/>
            <w:szCs w:val="24"/>
          </w:rPr>
          <w:delText>The Chair voted Aye.</w:delText>
        </w:r>
        <w:r w:rsidRPr="00B70460" w:rsidDel="003B298E">
          <w:rPr>
            <w:rFonts w:ascii="Times New Roman" w:eastAsia="Calibri" w:hAnsi="Times New Roman" w:cs="Times New Roman"/>
            <w:sz w:val="24"/>
            <w:szCs w:val="24"/>
          </w:rPr>
          <w:br/>
          <w:delText xml:space="preserve">Motion carried </w:delText>
        </w:r>
        <w:r w:rsidR="000538E2" w:rsidDel="003B298E">
          <w:rPr>
            <w:rFonts w:ascii="Times New Roman" w:eastAsia="Calibri" w:hAnsi="Times New Roman" w:cs="Times New Roman"/>
            <w:sz w:val="24"/>
            <w:szCs w:val="24"/>
          </w:rPr>
          <w:delText>5</w:delText>
        </w:r>
        <w:r w:rsidRPr="00B70460" w:rsidDel="003B298E">
          <w:rPr>
            <w:rFonts w:ascii="Times New Roman" w:eastAsia="Calibri" w:hAnsi="Times New Roman" w:cs="Times New Roman"/>
            <w:sz w:val="24"/>
            <w:szCs w:val="24"/>
          </w:rPr>
          <w:delText>-0 (unanimous).</w:delText>
        </w:r>
      </w:del>
    </w:p>
    <w:p w14:paraId="38DF954B" w14:textId="20EA005A" w:rsidR="00E6168B" w:rsidDel="003B298E" w:rsidRDefault="00E6168B" w:rsidP="003B298E">
      <w:pPr>
        <w:spacing w:after="0" w:line="240" w:lineRule="auto"/>
        <w:ind w:left="1440" w:firstLine="720"/>
        <w:outlineLvl w:val="0"/>
        <w:rPr>
          <w:del w:id="269" w:author="Sadowski, Jennifer (DPH)" w:date="2022-08-02T12:47:00Z"/>
          <w:rFonts w:ascii="Times New Roman" w:eastAsia="Calibri" w:hAnsi="Times New Roman" w:cs="Times New Roman"/>
          <w:sz w:val="24"/>
          <w:szCs w:val="24"/>
        </w:rPr>
        <w:pPrChange w:id="270" w:author="Sadowski, Jennifer (DPH)" w:date="2022-08-02T12:47:00Z">
          <w:pPr/>
        </w:pPrChange>
      </w:pPr>
      <w:del w:id="271" w:author="Sadowski, Jennifer (DPH)" w:date="2022-08-02T12:47:00Z">
        <w:r w:rsidDel="003B298E">
          <w:rPr>
            <w:rFonts w:ascii="Times New Roman" w:eastAsia="Calibri" w:hAnsi="Times New Roman" w:cs="Times New Roman"/>
            <w:sz w:val="24"/>
            <w:szCs w:val="24"/>
          </w:rPr>
          <w:delText xml:space="preserve">The Adjudicatory Session ended at </w:delText>
        </w:r>
        <w:r w:rsidR="009B79B2" w:rsidDel="003B298E">
          <w:rPr>
            <w:rFonts w:ascii="Times New Roman" w:eastAsia="Calibri" w:hAnsi="Times New Roman" w:cs="Times New Roman"/>
            <w:sz w:val="24"/>
            <w:szCs w:val="24"/>
          </w:rPr>
          <w:delText>10:5</w:delText>
        </w:r>
        <w:r w:rsidR="000538E2" w:rsidDel="003B298E">
          <w:rPr>
            <w:rFonts w:ascii="Times New Roman" w:eastAsia="Calibri" w:hAnsi="Times New Roman" w:cs="Times New Roman"/>
            <w:sz w:val="24"/>
            <w:szCs w:val="24"/>
          </w:rPr>
          <w:delText>9</w:delText>
        </w:r>
        <w:r w:rsidR="009B79B2" w:rsidDel="003B298E">
          <w:rPr>
            <w:rFonts w:ascii="Times New Roman" w:eastAsia="Calibri" w:hAnsi="Times New Roman" w:cs="Times New Roman"/>
            <w:sz w:val="24"/>
            <w:szCs w:val="24"/>
          </w:rPr>
          <w:delText xml:space="preserve"> a.m.</w:delText>
        </w:r>
        <w:r w:rsidDel="003B298E">
          <w:rPr>
            <w:rFonts w:ascii="Times New Roman" w:eastAsia="Calibri" w:hAnsi="Times New Roman" w:cs="Times New Roman"/>
            <w:sz w:val="24"/>
            <w:szCs w:val="24"/>
          </w:rPr>
          <w:delText xml:space="preserve"> </w:delText>
        </w:r>
      </w:del>
    </w:p>
    <w:p w14:paraId="39FD012E" w14:textId="2224D0E3" w:rsidR="00E6168B" w:rsidRPr="00BD414A" w:rsidDel="003B298E" w:rsidRDefault="00E6168B" w:rsidP="003B298E">
      <w:pPr>
        <w:spacing w:after="0" w:line="240" w:lineRule="auto"/>
        <w:ind w:left="1440" w:firstLine="720"/>
        <w:outlineLvl w:val="0"/>
        <w:rPr>
          <w:del w:id="272" w:author="Sadowski, Jennifer (DPH)" w:date="2022-08-02T12:47:00Z"/>
          <w:rFonts w:ascii="Times New Roman" w:eastAsia="Calibri" w:hAnsi="Times New Roman" w:cs="Times New Roman"/>
          <w:b/>
          <w:sz w:val="24"/>
          <w:szCs w:val="24"/>
        </w:rPr>
        <w:pPrChange w:id="273" w:author="Sadowski, Jennifer (DPH)" w:date="2022-08-02T12:47:00Z">
          <w:pPr>
            <w:spacing w:after="0" w:line="240" w:lineRule="auto"/>
            <w:ind w:left="1440" w:firstLine="720"/>
            <w:outlineLvl w:val="0"/>
          </w:pPr>
        </w:pPrChange>
      </w:pPr>
      <w:del w:id="274" w:author="Sadowski, Jennifer (DPH)" w:date="2022-08-02T12:47:00Z">
        <w:r w:rsidDel="003B298E">
          <w:rPr>
            <w:rFonts w:ascii="Times New Roman" w:eastAsia="Calibri" w:hAnsi="Times New Roman" w:cs="Times New Roman"/>
            <w:sz w:val="24"/>
            <w:szCs w:val="24"/>
          </w:rPr>
          <w:br w:type="column"/>
        </w:r>
        <w:r w:rsidRPr="00BD414A" w:rsidDel="003B298E">
          <w:rPr>
            <w:rFonts w:ascii="Times New Roman" w:eastAsia="Calibri" w:hAnsi="Times New Roman" w:cs="Times New Roman"/>
            <w:b/>
            <w:sz w:val="24"/>
            <w:szCs w:val="24"/>
          </w:rPr>
          <w:delText>BOARD OF REGISTRATION IN MEDICINE</w:delText>
        </w:r>
      </w:del>
    </w:p>
    <w:p w14:paraId="3A231BDA" w14:textId="1B59C501" w:rsidR="00E6168B" w:rsidRPr="00BD414A" w:rsidDel="003B298E" w:rsidRDefault="00E6168B" w:rsidP="003B298E">
      <w:pPr>
        <w:spacing w:after="0" w:line="240" w:lineRule="auto"/>
        <w:ind w:left="1440" w:firstLine="720"/>
        <w:outlineLvl w:val="0"/>
        <w:rPr>
          <w:del w:id="275" w:author="Sadowski, Jennifer (DPH)" w:date="2022-08-02T12:47:00Z"/>
          <w:rFonts w:ascii="Times New Roman" w:eastAsia="Calibri" w:hAnsi="Times New Roman" w:cs="Times New Roman"/>
          <w:b/>
          <w:sz w:val="24"/>
          <w:szCs w:val="24"/>
        </w:rPr>
        <w:pPrChange w:id="276" w:author="Sadowski, Jennifer (DPH)" w:date="2022-08-02T12:47:00Z">
          <w:pPr>
            <w:spacing w:after="0" w:line="240" w:lineRule="auto"/>
            <w:jc w:val="center"/>
          </w:pPr>
        </w:pPrChange>
      </w:pPr>
      <w:del w:id="277" w:author="Sadowski, Jennifer (DPH)" w:date="2022-08-02T12:47:00Z">
        <w:r w:rsidDel="003B298E">
          <w:rPr>
            <w:rFonts w:ascii="Times New Roman" w:eastAsia="Calibri" w:hAnsi="Times New Roman" w:cs="Times New Roman"/>
            <w:b/>
            <w:sz w:val="24"/>
            <w:szCs w:val="24"/>
          </w:rPr>
          <w:delText>178 Albion Street</w:delText>
        </w:r>
        <w:r w:rsidRPr="00BD414A" w:rsidDel="003B298E">
          <w:rPr>
            <w:rFonts w:ascii="Times New Roman" w:eastAsia="Calibri" w:hAnsi="Times New Roman" w:cs="Times New Roman"/>
            <w:b/>
            <w:sz w:val="24"/>
            <w:szCs w:val="24"/>
          </w:rPr>
          <w:delText>, Suite 330</w:delText>
        </w:r>
        <w:r w:rsidRPr="00BD414A" w:rsidDel="003B298E">
          <w:rPr>
            <w:rFonts w:ascii="Times New Roman" w:eastAsia="Calibri" w:hAnsi="Times New Roman" w:cs="Times New Roman"/>
            <w:b/>
            <w:sz w:val="24"/>
            <w:szCs w:val="24"/>
          </w:rPr>
          <w:br/>
          <w:delText>Wakefield, Massachusetts 01880</w:delText>
        </w:r>
      </w:del>
    </w:p>
    <w:p w14:paraId="6FF04160" w14:textId="15D19F8D" w:rsidR="00E6168B" w:rsidRPr="00BD414A" w:rsidDel="003B298E" w:rsidRDefault="00E6168B" w:rsidP="003B298E">
      <w:pPr>
        <w:spacing w:after="0" w:line="240" w:lineRule="auto"/>
        <w:ind w:left="1440" w:firstLine="720"/>
        <w:outlineLvl w:val="0"/>
        <w:rPr>
          <w:del w:id="278" w:author="Sadowski, Jennifer (DPH)" w:date="2022-08-02T12:47:00Z"/>
          <w:rFonts w:ascii="Times New Roman" w:eastAsia="Calibri" w:hAnsi="Times New Roman" w:cs="Times New Roman"/>
          <w:b/>
          <w:sz w:val="24"/>
          <w:szCs w:val="24"/>
        </w:rPr>
        <w:pPrChange w:id="279" w:author="Sadowski, Jennifer (DPH)" w:date="2022-08-02T12:47:00Z">
          <w:pPr>
            <w:spacing w:after="0" w:line="240" w:lineRule="auto"/>
            <w:jc w:val="center"/>
          </w:pPr>
        </w:pPrChange>
      </w:pPr>
      <w:del w:id="280" w:author="Sadowski, Jennifer (DPH)" w:date="2022-08-02T12:47:00Z">
        <w:r w:rsidRPr="00BD414A" w:rsidDel="003B298E">
          <w:rPr>
            <w:rFonts w:ascii="Times New Roman" w:eastAsia="Calibri" w:hAnsi="Times New Roman" w:cs="Times New Roman"/>
            <w:b/>
            <w:sz w:val="24"/>
            <w:szCs w:val="24"/>
          </w:rPr>
          <w:delText>(Teleconference)</w:delText>
        </w:r>
      </w:del>
    </w:p>
    <w:p w14:paraId="6F08EF24" w14:textId="02526F26" w:rsidR="00E6168B" w:rsidRPr="00BD414A" w:rsidDel="003B298E" w:rsidRDefault="000538E2" w:rsidP="003B298E">
      <w:pPr>
        <w:spacing w:after="0" w:line="240" w:lineRule="auto"/>
        <w:ind w:left="1440" w:firstLine="720"/>
        <w:outlineLvl w:val="0"/>
        <w:rPr>
          <w:del w:id="281" w:author="Sadowski, Jennifer (DPH)" w:date="2022-08-02T12:47:00Z"/>
          <w:rFonts w:ascii="Times New Roman" w:eastAsia="Calibri" w:hAnsi="Times New Roman" w:cs="Times New Roman"/>
          <w:b/>
          <w:sz w:val="24"/>
          <w:szCs w:val="24"/>
        </w:rPr>
        <w:pPrChange w:id="282" w:author="Sadowski, Jennifer (DPH)" w:date="2022-08-02T12:47:00Z">
          <w:pPr>
            <w:spacing w:after="0" w:line="240" w:lineRule="auto"/>
            <w:jc w:val="center"/>
          </w:pPr>
        </w:pPrChange>
      </w:pPr>
      <w:del w:id="283" w:author="Sadowski, Jennifer (DPH)" w:date="2022-08-02T12:47:00Z">
        <w:r w:rsidDel="003B298E">
          <w:rPr>
            <w:rFonts w:ascii="Times New Roman" w:eastAsia="Calibri" w:hAnsi="Times New Roman" w:cs="Times New Roman"/>
            <w:b/>
            <w:sz w:val="24"/>
            <w:szCs w:val="24"/>
          </w:rPr>
          <w:delText>February 17, 2022</w:delText>
        </w:r>
      </w:del>
    </w:p>
    <w:p w14:paraId="44CB2E3D" w14:textId="370558EE" w:rsidR="00E6168B" w:rsidRPr="00BD414A" w:rsidDel="003B298E" w:rsidRDefault="009B79B2" w:rsidP="003B298E">
      <w:pPr>
        <w:spacing w:after="0" w:line="240" w:lineRule="auto"/>
        <w:ind w:left="1440" w:firstLine="720"/>
        <w:outlineLvl w:val="0"/>
        <w:rPr>
          <w:del w:id="284" w:author="Sadowski, Jennifer (DPH)" w:date="2022-08-02T12:47:00Z"/>
          <w:rFonts w:ascii="Times New Roman" w:eastAsia="Calibri" w:hAnsi="Times New Roman" w:cs="Times New Roman"/>
          <w:b/>
          <w:sz w:val="24"/>
          <w:szCs w:val="24"/>
        </w:rPr>
        <w:pPrChange w:id="285" w:author="Sadowski, Jennifer (DPH)" w:date="2022-08-02T12:47:00Z">
          <w:pPr>
            <w:spacing w:after="0" w:line="240" w:lineRule="auto"/>
            <w:jc w:val="center"/>
          </w:pPr>
        </w:pPrChange>
      </w:pPr>
      <w:del w:id="286" w:author="Sadowski, Jennifer (DPH)" w:date="2022-08-02T12:47:00Z">
        <w:r w:rsidDel="003B298E">
          <w:rPr>
            <w:rFonts w:ascii="Times New Roman" w:eastAsia="Calibri" w:hAnsi="Times New Roman" w:cs="Times New Roman"/>
            <w:b/>
            <w:sz w:val="24"/>
            <w:szCs w:val="24"/>
          </w:rPr>
          <w:delText>10:5</w:delText>
        </w:r>
        <w:r w:rsidR="000538E2" w:rsidDel="003B298E">
          <w:rPr>
            <w:rFonts w:ascii="Times New Roman" w:eastAsia="Calibri" w:hAnsi="Times New Roman" w:cs="Times New Roman"/>
            <w:b/>
            <w:sz w:val="24"/>
            <w:szCs w:val="24"/>
          </w:rPr>
          <w:delText>9</w:delText>
        </w:r>
        <w:r w:rsidDel="003B298E">
          <w:rPr>
            <w:rFonts w:ascii="Times New Roman" w:eastAsia="Calibri" w:hAnsi="Times New Roman" w:cs="Times New Roman"/>
            <w:b/>
            <w:sz w:val="24"/>
            <w:szCs w:val="24"/>
          </w:rPr>
          <w:delText xml:space="preserve"> a.m</w:delText>
        </w:r>
        <w:r w:rsidR="00E6168B" w:rsidRPr="00BD414A" w:rsidDel="003B298E">
          <w:rPr>
            <w:rFonts w:ascii="Times New Roman" w:eastAsia="Calibri" w:hAnsi="Times New Roman" w:cs="Times New Roman"/>
            <w:b/>
            <w:sz w:val="24"/>
            <w:szCs w:val="24"/>
          </w:rPr>
          <w:delText>.</w:delText>
        </w:r>
      </w:del>
    </w:p>
    <w:p w14:paraId="41B9C53C" w14:textId="37695C89" w:rsidR="00E6168B" w:rsidRPr="00BD414A" w:rsidDel="003B298E" w:rsidRDefault="00F43355" w:rsidP="003B298E">
      <w:pPr>
        <w:spacing w:after="0" w:line="240" w:lineRule="auto"/>
        <w:ind w:left="1440" w:firstLine="720"/>
        <w:outlineLvl w:val="0"/>
        <w:rPr>
          <w:del w:id="287" w:author="Sadowski, Jennifer (DPH)" w:date="2022-08-02T12:47:00Z"/>
          <w:rFonts w:ascii="Times New Roman" w:eastAsia="Calibri" w:hAnsi="Times New Roman" w:cs="Times New Roman"/>
          <w:b/>
          <w:sz w:val="24"/>
          <w:szCs w:val="24"/>
        </w:rPr>
        <w:pPrChange w:id="288" w:author="Sadowski, Jennifer (DPH)" w:date="2022-08-02T12:47:00Z">
          <w:pPr>
            <w:spacing w:after="0" w:line="240" w:lineRule="auto"/>
            <w:jc w:val="center"/>
          </w:pPr>
        </w:pPrChange>
      </w:pPr>
      <w:del w:id="289" w:author="Sadowski, Jennifer (DPH)" w:date="2022-08-02T12:47:00Z">
        <w:r w:rsidDel="003B298E">
          <w:rPr>
            <w:rFonts w:ascii="Times New Roman" w:eastAsia="Calibri" w:hAnsi="Times New Roman" w:cs="Times New Roman"/>
            <w:b/>
            <w:sz w:val="24"/>
            <w:szCs w:val="24"/>
          </w:rPr>
          <w:delText>MGL c. 112, §</w:delText>
        </w:r>
        <w:r w:rsidR="0035456B" w:rsidDel="003B298E">
          <w:rPr>
            <w:rFonts w:ascii="Times New Roman" w:eastAsia="Calibri" w:hAnsi="Times New Roman" w:cs="Times New Roman"/>
            <w:b/>
            <w:sz w:val="24"/>
            <w:szCs w:val="24"/>
          </w:rPr>
          <w:delText xml:space="preserve"> </w:delText>
        </w:r>
        <w:r w:rsidR="00E6168B" w:rsidDel="003B298E">
          <w:rPr>
            <w:rFonts w:ascii="Times New Roman" w:eastAsia="Calibri" w:hAnsi="Times New Roman" w:cs="Times New Roman"/>
            <w:b/>
            <w:sz w:val="24"/>
            <w:szCs w:val="24"/>
          </w:rPr>
          <w:delText>65C Session</w:delText>
        </w:r>
      </w:del>
    </w:p>
    <w:p w14:paraId="0ED057EE" w14:textId="600FC118" w:rsidR="00E6168B" w:rsidRPr="00BD414A" w:rsidDel="003B298E" w:rsidRDefault="00E6168B" w:rsidP="003B298E">
      <w:pPr>
        <w:spacing w:after="0" w:line="240" w:lineRule="auto"/>
        <w:ind w:left="1440" w:firstLine="720"/>
        <w:outlineLvl w:val="0"/>
        <w:rPr>
          <w:del w:id="290" w:author="Sadowski, Jennifer (DPH)" w:date="2022-08-02T12:47:00Z"/>
          <w:rFonts w:ascii="Times New Roman" w:eastAsia="Calibri" w:hAnsi="Times New Roman" w:cs="Times New Roman"/>
          <w:b/>
          <w:sz w:val="24"/>
          <w:szCs w:val="24"/>
        </w:rPr>
        <w:pPrChange w:id="291" w:author="Sadowski, Jennifer (DPH)" w:date="2022-08-02T12:47:00Z">
          <w:pPr>
            <w:spacing w:after="0" w:line="240" w:lineRule="auto"/>
            <w:jc w:val="center"/>
          </w:pPr>
        </w:pPrChange>
      </w:pPr>
    </w:p>
    <w:p w14:paraId="69CA03B9" w14:textId="707E149D" w:rsidR="00E6168B" w:rsidRPr="00BD414A" w:rsidDel="003B298E" w:rsidRDefault="00E6168B" w:rsidP="003B298E">
      <w:pPr>
        <w:spacing w:after="0" w:line="240" w:lineRule="auto"/>
        <w:ind w:left="1440" w:firstLine="720"/>
        <w:outlineLvl w:val="0"/>
        <w:rPr>
          <w:del w:id="292" w:author="Sadowski, Jennifer (DPH)" w:date="2022-08-02T12:47:00Z"/>
          <w:rFonts w:ascii="Times New Roman" w:eastAsia="Calibri" w:hAnsi="Times New Roman" w:cs="Times New Roman"/>
          <w:b/>
          <w:sz w:val="24"/>
          <w:szCs w:val="24"/>
        </w:rPr>
        <w:pPrChange w:id="293" w:author="Sadowski, Jennifer (DPH)" w:date="2022-08-02T12:47:00Z">
          <w:pPr>
            <w:spacing w:after="0" w:line="240" w:lineRule="auto"/>
            <w:jc w:val="center"/>
            <w:outlineLvl w:val="0"/>
          </w:pPr>
        </w:pPrChange>
      </w:pPr>
      <w:del w:id="294" w:author="Sadowski, Jennifer (DPH)" w:date="2022-08-02T12:47:00Z">
        <w:r w:rsidRPr="00BD414A" w:rsidDel="003B298E">
          <w:rPr>
            <w:rFonts w:ascii="Times New Roman" w:eastAsia="Calibri" w:hAnsi="Times New Roman" w:cs="Times New Roman"/>
            <w:b/>
            <w:sz w:val="24"/>
            <w:szCs w:val="24"/>
          </w:rPr>
          <w:delText>Members Participating Remotely:</w:delText>
        </w:r>
      </w:del>
    </w:p>
    <w:p w14:paraId="05FDCE3E" w14:textId="37887083" w:rsidR="00E6168B" w:rsidRPr="00BD414A" w:rsidDel="003B298E" w:rsidRDefault="00E6168B" w:rsidP="003B298E">
      <w:pPr>
        <w:spacing w:after="0" w:line="240" w:lineRule="auto"/>
        <w:ind w:left="1440" w:firstLine="720"/>
        <w:outlineLvl w:val="0"/>
        <w:rPr>
          <w:del w:id="295" w:author="Sadowski, Jennifer (DPH)" w:date="2022-08-02T12:47:00Z"/>
          <w:rFonts w:ascii="Times New Roman" w:eastAsia="Calibri" w:hAnsi="Times New Roman" w:cs="Times New Roman"/>
          <w:sz w:val="24"/>
          <w:szCs w:val="24"/>
        </w:rPr>
        <w:pPrChange w:id="296" w:author="Sadowski, Jennifer (DPH)" w:date="2022-08-02T12:47:00Z">
          <w:pPr>
            <w:spacing w:after="0" w:line="240" w:lineRule="auto"/>
            <w:jc w:val="center"/>
            <w:outlineLvl w:val="0"/>
          </w:pPr>
        </w:pPrChange>
      </w:pPr>
      <w:del w:id="297" w:author="Sadowski, Jennifer (DPH)" w:date="2022-08-02T12:47:00Z">
        <w:r w:rsidRPr="00BD414A" w:rsidDel="003B298E">
          <w:rPr>
            <w:rFonts w:ascii="Times New Roman" w:eastAsia="Calibri" w:hAnsi="Times New Roman" w:cs="Times New Roman"/>
            <w:sz w:val="24"/>
            <w:szCs w:val="24"/>
          </w:rPr>
          <w:delText xml:space="preserve">Julian N. Robinson, M.D., Physician Member, Chair </w:delText>
        </w:r>
      </w:del>
    </w:p>
    <w:p w14:paraId="74DDC190" w14:textId="2EB9A2AB" w:rsidR="00E6168B" w:rsidDel="003B298E" w:rsidRDefault="00E6168B" w:rsidP="003B298E">
      <w:pPr>
        <w:spacing w:after="0" w:line="240" w:lineRule="auto"/>
        <w:ind w:left="1440" w:firstLine="720"/>
        <w:outlineLvl w:val="0"/>
        <w:rPr>
          <w:del w:id="298" w:author="Sadowski, Jennifer (DPH)" w:date="2022-08-02T12:47:00Z"/>
          <w:rFonts w:ascii="Times New Roman" w:eastAsia="Calibri" w:hAnsi="Times New Roman" w:cs="Times New Roman"/>
          <w:sz w:val="24"/>
          <w:szCs w:val="24"/>
        </w:rPr>
        <w:pPrChange w:id="299" w:author="Sadowski, Jennifer (DPH)" w:date="2022-08-02T12:47:00Z">
          <w:pPr>
            <w:spacing w:after="0" w:line="240" w:lineRule="auto"/>
            <w:jc w:val="center"/>
          </w:pPr>
        </w:pPrChange>
      </w:pPr>
      <w:del w:id="300" w:author="Sadowski, Jennifer (DPH)" w:date="2022-08-02T12:47:00Z">
        <w:r w:rsidRPr="00BD414A" w:rsidDel="003B298E">
          <w:rPr>
            <w:rFonts w:ascii="Times New Roman" w:eastAsia="Calibri" w:hAnsi="Times New Roman" w:cs="Times New Roman"/>
            <w:sz w:val="24"/>
            <w:szCs w:val="24"/>
          </w:rPr>
          <w:delText>Woody Giessmann, LADC-I, CADC, CIP, CAI, Public Membe</w:delText>
        </w:r>
        <w:r w:rsidR="000538E2" w:rsidDel="003B298E">
          <w:rPr>
            <w:rFonts w:ascii="Times New Roman" w:eastAsia="Calibri" w:hAnsi="Times New Roman" w:cs="Times New Roman"/>
            <w:sz w:val="24"/>
            <w:szCs w:val="24"/>
          </w:rPr>
          <w:delText>r, Vice Chair</w:delText>
        </w:r>
      </w:del>
    </w:p>
    <w:p w14:paraId="05AF7DDB" w14:textId="448243D2" w:rsidR="000538E2" w:rsidRPr="000538E2" w:rsidDel="003B298E" w:rsidRDefault="000538E2" w:rsidP="003B298E">
      <w:pPr>
        <w:spacing w:after="0" w:line="240" w:lineRule="auto"/>
        <w:ind w:left="1440" w:firstLine="720"/>
        <w:outlineLvl w:val="0"/>
        <w:rPr>
          <w:del w:id="301" w:author="Sadowski, Jennifer (DPH)" w:date="2022-08-02T12:47:00Z"/>
          <w:rFonts w:ascii="Times New Roman" w:eastAsia="Calibri" w:hAnsi="Times New Roman" w:cs="Times New Roman"/>
          <w:bCs/>
          <w:sz w:val="24"/>
          <w:szCs w:val="24"/>
        </w:rPr>
        <w:pPrChange w:id="302" w:author="Sadowski, Jennifer (DPH)" w:date="2022-08-02T12:47:00Z">
          <w:pPr>
            <w:spacing w:after="0" w:line="240" w:lineRule="auto"/>
            <w:jc w:val="center"/>
          </w:pPr>
        </w:pPrChange>
      </w:pPr>
      <w:del w:id="303" w:author="Sadowski, Jennifer (DPH)" w:date="2022-08-02T12:47:00Z">
        <w:r w:rsidRPr="000538E2" w:rsidDel="003B298E">
          <w:rPr>
            <w:rFonts w:ascii="Times New Roman" w:eastAsia="Calibri" w:hAnsi="Times New Roman" w:cs="Times New Roman"/>
            <w:bCs/>
            <w:sz w:val="24"/>
            <w:szCs w:val="24"/>
          </w:rPr>
          <w:delText>Deborah Levine, M.D., Physician Member</w:delText>
        </w:r>
      </w:del>
    </w:p>
    <w:p w14:paraId="11DA3FC6" w14:textId="012C27A1" w:rsidR="00E6168B" w:rsidRPr="00BD414A" w:rsidDel="003B298E" w:rsidRDefault="00E6168B" w:rsidP="003B298E">
      <w:pPr>
        <w:spacing w:after="0" w:line="240" w:lineRule="auto"/>
        <w:ind w:left="1440" w:firstLine="720"/>
        <w:outlineLvl w:val="0"/>
        <w:rPr>
          <w:del w:id="304" w:author="Sadowski, Jennifer (DPH)" w:date="2022-08-02T12:47:00Z"/>
          <w:rFonts w:ascii="Times New Roman" w:eastAsia="Calibri" w:hAnsi="Times New Roman" w:cs="Times New Roman"/>
          <w:sz w:val="24"/>
          <w:szCs w:val="24"/>
        </w:rPr>
        <w:pPrChange w:id="305" w:author="Sadowski, Jennifer (DPH)" w:date="2022-08-02T12:47:00Z">
          <w:pPr>
            <w:spacing w:after="0" w:line="240" w:lineRule="auto"/>
            <w:jc w:val="center"/>
          </w:pPr>
        </w:pPrChange>
      </w:pPr>
      <w:del w:id="306" w:author="Sadowski, Jennifer (DPH)" w:date="2022-08-02T12:47:00Z">
        <w:r w:rsidRPr="00BD414A" w:rsidDel="003B298E">
          <w:rPr>
            <w:rFonts w:ascii="Times New Roman" w:eastAsia="Calibri" w:hAnsi="Times New Roman" w:cs="Times New Roman"/>
            <w:sz w:val="24"/>
            <w:szCs w:val="24"/>
          </w:rPr>
          <w:delText xml:space="preserve">Holly Oh, M.D., Physician Member </w:delText>
        </w:r>
      </w:del>
    </w:p>
    <w:p w14:paraId="7CCD4DCB" w14:textId="0D17D2DF" w:rsidR="00E6168B" w:rsidRPr="00BD414A" w:rsidDel="003B298E" w:rsidRDefault="00E6168B" w:rsidP="003B298E">
      <w:pPr>
        <w:spacing w:after="0" w:line="240" w:lineRule="auto"/>
        <w:ind w:left="1440" w:firstLine="720"/>
        <w:outlineLvl w:val="0"/>
        <w:rPr>
          <w:del w:id="307" w:author="Sadowski, Jennifer (DPH)" w:date="2022-08-02T12:47:00Z"/>
          <w:rFonts w:ascii="Times New Roman" w:eastAsia="Calibri" w:hAnsi="Times New Roman" w:cs="Times New Roman"/>
          <w:bCs/>
          <w:sz w:val="24"/>
          <w:szCs w:val="24"/>
        </w:rPr>
        <w:pPrChange w:id="308" w:author="Sadowski, Jennifer (DPH)" w:date="2022-08-02T12:47:00Z">
          <w:pPr>
            <w:spacing w:after="0" w:line="240" w:lineRule="auto"/>
            <w:jc w:val="center"/>
            <w:outlineLvl w:val="0"/>
          </w:pPr>
        </w:pPrChange>
      </w:pPr>
      <w:del w:id="309" w:author="Sadowski, Jennifer (DPH)" w:date="2022-08-02T12:47:00Z">
        <w:r w:rsidRPr="00BD414A" w:rsidDel="003B298E">
          <w:rPr>
            <w:rFonts w:ascii="Times New Roman" w:eastAsia="Calibri" w:hAnsi="Times New Roman" w:cs="Times New Roman"/>
            <w:bCs/>
            <w:sz w:val="24"/>
            <w:szCs w:val="24"/>
          </w:rPr>
          <w:delText xml:space="preserve">Booker T. Bush, M.D., Physician Member </w:delText>
        </w:r>
      </w:del>
    </w:p>
    <w:p w14:paraId="6B2E4DCB" w14:textId="66017017" w:rsidR="00E6168B" w:rsidDel="003B298E" w:rsidRDefault="00E6168B" w:rsidP="003B298E">
      <w:pPr>
        <w:spacing w:after="0" w:line="240" w:lineRule="auto"/>
        <w:ind w:left="1440" w:firstLine="720"/>
        <w:outlineLvl w:val="0"/>
        <w:rPr>
          <w:del w:id="310" w:author="Sadowski, Jennifer (DPH)" w:date="2022-08-02T12:47:00Z"/>
          <w:rFonts w:ascii="Times New Roman" w:eastAsia="Calibri" w:hAnsi="Times New Roman" w:cs="Times New Roman"/>
          <w:b/>
          <w:sz w:val="24"/>
          <w:szCs w:val="24"/>
        </w:rPr>
        <w:pPrChange w:id="311" w:author="Sadowski, Jennifer (DPH)" w:date="2022-08-02T12:47:00Z">
          <w:pPr>
            <w:spacing w:after="0" w:line="240" w:lineRule="auto"/>
            <w:jc w:val="center"/>
            <w:outlineLvl w:val="0"/>
          </w:pPr>
        </w:pPrChange>
      </w:pPr>
    </w:p>
    <w:p w14:paraId="49455AAB" w14:textId="1641DBE3" w:rsidR="004D7F00" w:rsidDel="003B298E" w:rsidRDefault="004D7F00" w:rsidP="003B298E">
      <w:pPr>
        <w:spacing w:after="0" w:line="240" w:lineRule="auto"/>
        <w:ind w:left="1440" w:firstLine="720"/>
        <w:outlineLvl w:val="0"/>
        <w:rPr>
          <w:del w:id="312" w:author="Sadowski, Jennifer (DPH)" w:date="2022-08-02T12:47:00Z"/>
          <w:rFonts w:ascii="Times New Roman" w:eastAsia="Calibri" w:hAnsi="Times New Roman" w:cs="Times New Roman"/>
          <w:b/>
          <w:sz w:val="24"/>
          <w:szCs w:val="24"/>
        </w:rPr>
        <w:pPrChange w:id="313" w:author="Sadowski, Jennifer (DPH)" w:date="2022-08-02T12:47:00Z">
          <w:pPr>
            <w:spacing w:after="0" w:line="240" w:lineRule="auto"/>
            <w:jc w:val="center"/>
            <w:outlineLvl w:val="0"/>
          </w:pPr>
        </w:pPrChange>
      </w:pPr>
      <w:del w:id="314" w:author="Sadowski, Jennifer (DPH)" w:date="2022-08-02T12:47:00Z">
        <w:r w:rsidDel="003B298E">
          <w:rPr>
            <w:rFonts w:ascii="Times New Roman" w:eastAsia="Calibri" w:hAnsi="Times New Roman" w:cs="Times New Roman"/>
            <w:b/>
            <w:sz w:val="24"/>
            <w:szCs w:val="24"/>
          </w:rPr>
          <w:delText>Member(s) absent:</w:delText>
        </w:r>
      </w:del>
    </w:p>
    <w:p w14:paraId="1D7FF140" w14:textId="75369071" w:rsidR="004D7F00" w:rsidDel="003B298E" w:rsidRDefault="004D7F00" w:rsidP="003B298E">
      <w:pPr>
        <w:spacing w:after="0" w:line="240" w:lineRule="auto"/>
        <w:ind w:left="1440" w:firstLine="720"/>
        <w:outlineLvl w:val="0"/>
        <w:rPr>
          <w:del w:id="315" w:author="Sadowski, Jennifer (DPH)" w:date="2022-08-02T12:47:00Z"/>
          <w:rFonts w:ascii="Times New Roman" w:eastAsia="Calibri" w:hAnsi="Times New Roman" w:cs="Times New Roman"/>
          <w:b/>
          <w:sz w:val="24"/>
          <w:szCs w:val="24"/>
        </w:rPr>
        <w:pPrChange w:id="316" w:author="Sadowski, Jennifer (DPH)" w:date="2022-08-02T12:47:00Z">
          <w:pPr>
            <w:spacing w:after="0" w:line="240" w:lineRule="auto"/>
            <w:jc w:val="center"/>
            <w:outlineLvl w:val="0"/>
          </w:pPr>
        </w:pPrChange>
      </w:pPr>
      <w:del w:id="317" w:author="Sadowski, Jennifer (DPH)" w:date="2022-08-02T12:47:00Z">
        <w:r w:rsidRPr="00BD414A" w:rsidDel="003B298E">
          <w:rPr>
            <w:rFonts w:ascii="Times New Roman" w:eastAsia="Calibri" w:hAnsi="Times New Roman" w:cs="Times New Roman"/>
            <w:bCs/>
            <w:sz w:val="24"/>
            <w:szCs w:val="24"/>
          </w:rPr>
          <w:delText>Nawal No</w:delText>
        </w:r>
        <w:r w:rsidDel="003B298E">
          <w:rPr>
            <w:rFonts w:ascii="Times New Roman" w:eastAsia="Calibri" w:hAnsi="Times New Roman" w:cs="Times New Roman"/>
            <w:bCs/>
            <w:sz w:val="24"/>
            <w:szCs w:val="24"/>
          </w:rPr>
          <w:delText>u</w:delText>
        </w:r>
        <w:r w:rsidRPr="00BD414A" w:rsidDel="003B298E">
          <w:rPr>
            <w:rFonts w:ascii="Times New Roman" w:eastAsia="Calibri" w:hAnsi="Times New Roman" w:cs="Times New Roman"/>
            <w:bCs/>
            <w:sz w:val="24"/>
            <w:szCs w:val="24"/>
          </w:rPr>
          <w:delText>r, M.D., M.P.H., Physician Member</w:delText>
        </w:r>
      </w:del>
    </w:p>
    <w:p w14:paraId="0D74E026" w14:textId="495040E7" w:rsidR="004D7F00" w:rsidDel="003B298E" w:rsidRDefault="004D7F00" w:rsidP="003B298E">
      <w:pPr>
        <w:spacing w:after="0" w:line="240" w:lineRule="auto"/>
        <w:ind w:left="1440" w:firstLine="720"/>
        <w:outlineLvl w:val="0"/>
        <w:rPr>
          <w:del w:id="318" w:author="Sadowski, Jennifer (DPH)" w:date="2022-08-02T12:47:00Z"/>
          <w:rFonts w:ascii="Times New Roman" w:eastAsia="Calibri" w:hAnsi="Times New Roman" w:cs="Times New Roman"/>
          <w:b/>
          <w:sz w:val="24"/>
          <w:szCs w:val="24"/>
        </w:rPr>
        <w:pPrChange w:id="319" w:author="Sadowski, Jennifer (DPH)" w:date="2022-08-02T12:47:00Z">
          <w:pPr>
            <w:spacing w:after="0" w:line="240" w:lineRule="auto"/>
            <w:jc w:val="center"/>
            <w:outlineLvl w:val="0"/>
          </w:pPr>
        </w:pPrChange>
      </w:pPr>
    </w:p>
    <w:p w14:paraId="6A6B580F" w14:textId="15182D61" w:rsidR="00E6168B" w:rsidRPr="00BD414A" w:rsidDel="003B298E" w:rsidRDefault="00E6168B" w:rsidP="003B298E">
      <w:pPr>
        <w:spacing w:after="0" w:line="240" w:lineRule="auto"/>
        <w:ind w:left="1440" w:firstLine="720"/>
        <w:outlineLvl w:val="0"/>
        <w:rPr>
          <w:del w:id="320" w:author="Sadowski, Jennifer (DPH)" w:date="2022-08-02T12:47:00Z"/>
          <w:rFonts w:ascii="Times New Roman" w:eastAsia="Calibri" w:hAnsi="Times New Roman" w:cs="Times New Roman"/>
          <w:b/>
          <w:sz w:val="24"/>
          <w:szCs w:val="24"/>
        </w:rPr>
        <w:pPrChange w:id="321" w:author="Sadowski, Jennifer (DPH)" w:date="2022-08-02T12:47:00Z">
          <w:pPr>
            <w:spacing w:after="0" w:line="240" w:lineRule="auto"/>
            <w:jc w:val="center"/>
            <w:outlineLvl w:val="0"/>
          </w:pPr>
        </w:pPrChange>
      </w:pPr>
      <w:del w:id="322" w:author="Sadowski, Jennifer (DPH)" w:date="2022-08-02T12:47:00Z">
        <w:r w:rsidRPr="00BD414A" w:rsidDel="003B298E">
          <w:rPr>
            <w:rFonts w:ascii="Times New Roman" w:eastAsia="Calibri" w:hAnsi="Times New Roman" w:cs="Times New Roman"/>
            <w:b/>
            <w:sz w:val="24"/>
            <w:szCs w:val="24"/>
          </w:rPr>
          <w:delText>Staff Present and Participating:</w:delText>
        </w:r>
      </w:del>
    </w:p>
    <w:p w14:paraId="331E2645" w14:textId="7A09EC15" w:rsidR="00E6168B" w:rsidRPr="00BD414A" w:rsidDel="003B298E" w:rsidRDefault="00E6168B" w:rsidP="003B298E">
      <w:pPr>
        <w:spacing w:after="0" w:line="240" w:lineRule="auto"/>
        <w:ind w:left="1440" w:firstLine="720"/>
        <w:outlineLvl w:val="0"/>
        <w:rPr>
          <w:del w:id="323" w:author="Sadowski, Jennifer (DPH)" w:date="2022-08-02T12:47:00Z"/>
          <w:rFonts w:ascii="Times New Roman" w:eastAsia="Calibri" w:hAnsi="Times New Roman" w:cs="Times New Roman"/>
          <w:sz w:val="24"/>
          <w:szCs w:val="24"/>
        </w:rPr>
        <w:pPrChange w:id="324" w:author="Sadowski, Jennifer (DPH)" w:date="2022-08-02T12:47:00Z">
          <w:pPr>
            <w:spacing w:after="0" w:line="240" w:lineRule="auto"/>
            <w:jc w:val="center"/>
          </w:pPr>
        </w:pPrChange>
      </w:pPr>
      <w:del w:id="325" w:author="Sadowski, Jennifer (DPH)" w:date="2022-08-02T12:47:00Z">
        <w:r w:rsidRPr="00BD414A" w:rsidDel="003B298E">
          <w:rPr>
            <w:rFonts w:ascii="Times New Roman" w:eastAsia="Calibri" w:hAnsi="Times New Roman" w:cs="Times New Roman"/>
            <w:sz w:val="24"/>
            <w:szCs w:val="24"/>
          </w:rPr>
          <w:delText xml:space="preserve">George Zachos, Executive Director </w:delText>
        </w:r>
      </w:del>
    </w:p>
    <w:p w14:paraId="26AEF158" w14:textId="0D01CBFA" w:rsidR="00E6168B" w:rsidRPr="00BD414A" w:rsidDel="003B298E" w:rsidRDefault="00E6168B" w:rsidP="003B298E">
      <w:pPr>
        <w:spacing w:after="0" w:line="240" w:lineRule="auto"/>
        <w:ind w:left="1440" w:firstLine="720"/>
        <w:outlineLvl w:val="0"/>
        <w:rPr>
          <w:del w:id="326" w:author="Sadowski, Jennifer (DPH)" w:date="2022-08-02T12:47:00Z"/>
          <w:rFonts w:ascii="Times New Roman" w:eastAsia="Calibri" w:hAnsi="Times New Roman" w:cs="Times New Roman"/>
          <w:sz w:val="24"/>
          <w:szCs w:val="24"/>
        </w:rPr>
        <w:pPrChange w:id="327" w:author="Sadowski, Jennifer (DPH)" w:date="2022-08-02T12:47:00Z">
          <w:pPr>
            <w:spacing w:after="0" w:line="240" w:lineRule="auto"/>
            <w:jc w:val="center"/>
          </w:pPr>
        </w:pPrChange>
      </w:pPr>
      <w:del w:id="328" w:author="Sadowski, Jennifer (DPH)" w:date="2022-08-02T12:47:00Z">
        <w:r w:rsidRPr="00BD414A" w:rsidDel="003B298E">
          <w:rPr>
            <w:rFonts w:ascii="Times New Roman" w:eastAsia="Calibri" w:hAnsi="Times New Roman" w:cs="Times New Roman"/>
            <w:sz w:val="24"/>
            <w:szCs w:val="24"/>
          </w:rPr>
          <w:delText xml:space="preserve">Vita P. Berg, General Counsel </w:delText>
        </w:r>
      </w:del>
    </w:p>
    <w:p w14:paraId="206D935D" w14:textId="6CCC3AAB" w:rsidR="00E6168B" w:rsidRPr="00BD414A" w:rsidDel="003B298E" w:rsidRDefault="00E6168B" w:rsidP="003B298E">
      <w:pPr>
        <w:spacing w:after="0" w:line="240" w:lineRule="auto"/>
        <w:ind w:left="1440" w:firstLine="720"/>
        <w:outlineLvl w:val="0"/>
        <w:rPr>
          <w:del w:id="329" w:author="Sadowski, Jennifer (DPH)" w:date="2022-08-02T12:47:00Z"/>
          <w:rFonts w:ascii="Times New Roman" w:eastAsia="Calibri" w:hAnsi="Times New Roman" w:cs="Times New Roman"/>
          <w:sz w:val="24"/>
          <w:szCs w:val="24"/>
        </w:rPr>
        <w:pPrChange w:id="330" w:author="Sadowski, Jennifer (DPH)" w:date="2022-08-02T12:47:00Z">
          <w:pPr>
            <w:spacing w:after="0" w:line="240" w:lineRule="auto"/>
            <w:jc w:val="center"/>
          </w:pPr>
        </w:pPrChange>
      </w:pPr>
      <w:del w:id="331" w:author="Sadowski, Jennifer (DPH)" w:date="2022-08-02T12:47:00Z">
        <w:r w:rsidRPr="00BD414A" w:rsidDel="003B298E">
          <w:rPr>
            <w:rFonts w:ascii="Times New Roman" w:eastAsia="Calibri" w:hAnsi="Times New Roman" w:cs="Times New Roman"/>
            <w:sz w:val="24"/>
            <w:szCs w:val="24"/>
          </w:rPr>
          <w:delText xml:space="preserve">Steven Hoffman, Division of Law and Policy Manager </w:delText>
        </w:r>
      </w:del>
    </w:p>
    <w:p w14:paraId="7300C16E" w14:textId="21FEAB4D" w:rsidR="00E6168B" w:rsidDel="003B298E" w:rsidRDefault="00E6168B" w:rsidP="003B298E">
      <w:pPr>
        <w:spacing w:after="0" w:line="240" w:lineRule="auto"/>
        <w:ind w:left="1440" w:firstLine="720"/>
        <w:outlineLvl w:val="0"/>
        <w:rPr>
          <w:del w:id="332" w:author="Sadowski, Jennifer (DPH)" w:date="2022-08-02T12:47:00Z"/>
          <w:rFonts w:ascii="Times New Roman" w:eastAsia="Calibri" w:hAnsi="Times New Roman" w:cs="Times New Roman"/>
          <w:sz w:val="24"/>
          <w:szCs w:val="24"/>
        </w:rPr>
        <w:pPrChange w:id="333" w:author="Sadowski, Jennifer (DPH)" w:date="2022-08-02T12:47:00Z">
          <w:pPr>
            <w:spacing w:after="0" w:line="240" w:lineRule="auto"/>
            <w:jc w:val="center"/>
          </w:pPr>
        </w:pPrChange>
      </w:pPr>
      <w:del w:id="334" w:author="Sadowski, Jennifer (DPH)" w:date="2022-08-02T12:47:00Z">
        <w:r w:rsidRPr="00BD414A" w:rsidDel="003B298E">
          <w:rPr>
            <w:rFonts w:ascii="Times New Roman" w:eastAsia="Calibri" w:hAnsi="Times New Roman" w:cs="Times New Roman"/>
            <w:sz w:val="24"/>
            <w:szCs w:val="24"/>
          </w:rPr>
          <w:delText xml:space="preserve">Eileen A. Prebensen, Senior Policy Counsel </w:delText>
        </w:r>
        <w:r w:rsidDel="003B298E">
          <w:rPr>
            <w:rFonts w:ascii="Times New Roman" w:eastAsia="Calibri" w:hAnsi="Times New Roman" w:cs="Times New Roman"/>
            <w:sz w:val="24"/>
            <w:szCs w:val="24"/>
          </w:rPr>
          <w:br/>
        </w:r>
        <w:r w:rsidR="000538E2" w:rsidDel="003B298E">
          <w:rPr>
            <w:rFonts w:ascii="Times New Roman" w:eastAsia="Calibri" w:hAnsi="Times New Roman" w:cs="Times New Roman"/>
            <w:sz w:val="24"/>
            <w:szCs w:val="24"/>
          </w:rPr>
          <w:delText xml:space="preserve">Lisa Fuccione, Director of Enforcement </w:delText>
        </w:r>
      </w:del>
    </w:p>
    <w:p w14:paraId="35904090" w14:textId="55E2BCD0" w:rsidR="000538E2" w:rsidDel="003B298E" w:rsidRDefault="000538E2" w:rsidP="003B298E">
      <w:pPr>
        <w:spacing w:after="0" w:line="240" w:lineRule="auto"/>
        <w:ind w:left="1440" w:firstLine="720"/>
        <w:outlineLvl w:val="0"/>
        <w:rPr>
          <w:del w:id="335" w:author="Sadowski, Jennifer (DPH)" w:date="2022-08-02T12:47:00Z"/>
          <w:rFonts w:ascii="Times New Roman" w:eastAsia="Calibri" w:hAnsi="Times New Roman" w:cs="Times New Roman"/>
          <w:sz w:val="24"/>
          <w:szCs w:val="24"/>
        </w:rPr>
        <w:pPrChange w:id="336" w:author="Sadowski, Jennifer (DPH)" w:date="2022-08-02T12:47:00Z">
          <w:pPr>
            <w:spacing w:after="0" w:line="240" w:lineRule="auto"/>
            <w:jc w:val="center"/>
          </w:pPr>
        </w:pPrChange>
      </w:pPr>
      <w:del w:id="337" w:author="Sadowski, Jennifer (DPH)" w:date="2022-08-02T12:47:00Z">
        <w:r w:rsidDel="003B298E">
          <w:rPr>
            <w:rFonts w:ascii="Times New Roman" w:eastAsia="Calibri" w:hAnsi="Times New Roman" w:cs="Times New Roman"/>
            <w:sz w:val="24"/>
            <w:szCs w:val="24"/>
          </w:rPr>
          <w:delText>Karen Robinson, Complaint Counsel</w:delText>
        </w:r>
      </w:del>
    </w:p>
    <w:p w14:paraId="38EFC546" w14:textId="3BBA2E24" w:rsidR="000538E2" w:rsidDel="003B298E" w:rsidRDefault="000538E2" w:rsidP="003B298E">
      <w:pPr>
        <w:spacing w:after="0" w:line="240" w:lineRule="auto"/>
        <w:ind w:left="1440" w:firstLine="720"/>
        <w:outlineLvl w:val="0"/>
        <w:rPr>
          <w:del w:id="338" w:author="Sadowski, Jennifer (DPH)" w:date="2022-08-02T12:47:00Z"/>
          <w:rFonts w:ascii="Times New Roman" w:eastAsia="Calibri" w:hAnsi="Times New Roman" w:cs="Times New Roman"/>
          <w:sz w:val="24"/>
          <w:szCs w:val="24"/>
        </w:rPr>
        <w:pPrChange w:id="339" w:author="Sadowski, Jennifer (DPH)" w:date="2022-08-02T12:47:00Z">
          <w:pPr>
            <w:spacing w:after="0" w:line="240" w:lineRule="auto"/>
            <w:jc w:val="center"/>
          </w:pPr>
        </w:pPrChange>
      </w:pPr>
      <w:del w:id="340" w:author="Sadowski, Jennifer (DPH)" w:date="2022-08-02T12:47:00Z">
        <w:r w:rsidDel="003B298E">
          <w:rPr>
            <w:rFonts w:ascii="Times New Roman" w:eastAsia="Calibri" w:hAnsi="Times New Roman" w:cs="Times New Roman"/>
            <w:sz w:val="24"/>
            <w:szCs w:val="24"/>
          </w:rPr>
          <w:delText>Susan Dye, Board Investigator</w:delText>
        </w:r>
      </w:del>
    </w:p>
    <w:p w14:paraId="44533590" w14:textId="50F7CF3E" w:rsidR="000538E2" w:rsidDel="003B298E" w:rsidRDefault="000538E2" w:rsidP="003B298E">
      <w:pPr>
        <w:spacing w:after="0" w:line="240" w:lineRule="auto"/>
        <w:ind w:left="1440" w:firstLine="720"/>
        <w:outlineLvl w:val="0"/>
        <w:rPr>
          <w:del w:id="341" w:author="Sadowski, Jennifer (DPH)" w:date="2022-08-02T12:47:00Z"/>
          <w:rFonts w:ascii="Times New Roman" w:eastAsia="Calibri" w:hAnsi="Times New Roman" w:cs="Times New Roman"/>
          <w:sz w:val="24"/>
          <w:szCs w:val="24"/>
        </w:rPr>
        <w:pPrChange w:id="342" w:author="Sadowski, Jennifer (DPH)" w:date="2022-08-02T12:47:00Z">
          <w:pPr>
            <w:spacing w:after="0" w:line="240" w:lineRule="auto"/>
            <w:jc w:val="center"/>
          </w:pPr>
        </w:pPrChange>
      </w:pPr>
      <w:del w:id="343" w:author="Sadowski, Jennifer (DPH)" w:date="2022-08-02T12:47:00Z">
        <w:r w:rsidDel="003B298E">
          <w:rPr>
            <w:rFonts w:ascii="Times New Roman" w:eastAsia="Calibri" w:hAnsi="Times New Roman" w:cs="Times New Roman"/>
            <w:sz w:val="24"/>
            <w:szCs w:val="24"/>
          </w:rPr>
          <w:delText>John Landers, Board Investigator</w:delText>
        </w:r>
      </w:del>
    </w:p>
    <w:p w14:paraId="4D1DBB9C" w14:textId="4DD65052" w:rsidR="000538E2" w:rsidRPr="00BD414A" w:rsidDel="003B298E" w:rsidRDefault="000538E2" w:rsidP="003B298E">
      <w:pPr>
        <w:spacing w:after="0" w:line="240" w:lineRule="auto"/>
        <w:ind w:left="1440" w:firstLine="720"/>
        <w:outlineLvl w:val="0"/>
        <w:rPr>
          <w:del w:id="344" w:author="Sadowski, Jennifer (DPH)" w:date="2022-08-02T12:47:00Z"/>
          <w:rFonts w:ascii="Times New Roman" w:eastAsia="Calibri" w:hAnsi="Times New Roman" w:cs="Times New Roman"/>
          <w:sz w:val="24"/>
          <w:szCs w:val="24"/>
        </w:rPr>
        <w:pPrChange w:id="345" w:author="Sadowski, Jennifer (DPH)" w:date="2022-08-02T12:47:00Z">
          <w:pPr>
            <w:spacing w:after="0" w:line="240" w:lineRule="auto"/>
            <w:jc w:val="center"/>
          </w:pPr>
        </w:pPrChange>
      </w:pPr>
    </w:p>
    <w:p w14:paraId="7F097C50" w14:textId="3D9C90F9" w:rsidR="00E6168B" w:rsidRPr="00BD414A" w:rsidDel="003B298E" w:rsidRDefault="00E6168B" w:rsidP="003B298E">
      <w:pPr>
        <w:spacing w:after="0" w:line="240" w:lineRule="auto"/>
        <w:ind w:left="1440" w:firstLine="720"/>
        <w:outlineLvl w:val="0"/>
        <w:rPr>
          <w:del w:id="346" w:author="Sadowski, Jennifer (DPH)" w:date="2022-08-02T12:47:00Z"/>
          <w:rFonts w:ascii="Times New Roman" w:eastAsia="Calibri" w:hAnsi="Times New Roman" w:cs="Times New Roman"/>
          <w:sz w:val="24"/>
          <w:szCs w:val="24"/>
        </w:rPr>
        <w:pPrChange w:id="347" w:author="Sadowski, Jennifer (DPH)" w:date="2022-08-02T12:47:00Z">
          <w:pPr/>
        </w:pPrChange>
      </w:pPr>
      <w:del w:id="348" w:author="Sadowski, Jennifer (DPH)" w:date="2022-08-02T12:47:00Z">
        <w:r w:rsidRPr="00BD414A" w:rsidDel="003B298E">
          <w:rPr>
            <w:rFonts w:ascii="Times New Roman" w:eastAsia="Calibri" w:hAnsi="Times New Roman" w:cs="Times New Roman"/>
            <w:sz w:val="24"/>
            <w:szCs w:val="24"/>
          </w:rPr>
          <w:delText xml:space="preserve">Minutes taken by: </w:delText>
        </w:r>
        <w:r w:rsidR="000538E2" w:rsidDel="003B298E">
          <w:rPr>
            <w:rFonts w:ascii="Times New Roman" w:eastAsia="Calibri" w:hAnsi="Times New Roman" w:cs="Times New Roman"/>
            <w:sz w:val="24"/>
            <w:szCs w:val="24"/>
          </w:rPr>
          <w:delText>Jennifer Sadowski</w:delText>
        </w:r>
        <w:r w:rsidRPr="00BD414A" w:rsidDel="003B298E">
          <w:rPr>
            <w:rFonts w:ascii="Times New Roman" w:eastAsia="Calibri" w:hAnsi="Times New Roman" w:cs="Times New Roman"/>
            <w:sz w:val="24"/>
            <w:szCs w:val="24"/>
          </w:rPr>
          <w:delText>, Paralegal, Division of Law and Policy</w:delText>
        </w:r>
        <w:r w:rsidR="0035456B" w:rsidDel="003B298E">
          <w:rPr>
            <w:rFonts w:ascii="Times New Roman" w:eastAsia="Calibri" w:hAnsi="Times New Roman" w:cs="Times New Roman"/>
            <w:sz w:val="24"/>
            <w:szCs w:val="24"/>
          </w:rPr>
          <w:delText>.</w:delText>
        </w:r>
      </w:del>
    </w:p>
    <w:p w14:paraId="29F303DF" w14:textId="537FF627" w:rsidR="00E6168B" w:rsidRPr="00BD414A" w:rsidDel="003B298E" w:rsidRDefault="00E6168B" w:rsidP="003B298E">
      <w:pPr>
        <w:spacing w:after="0" w:line="240" w:lineRule="auto"/>
        <w:ind w:left="1440" w:firstLine="720"/>
        <w:outlineLvl w:val="0"/>
        <w:rPr>
          <w:del w:id="349" w:author="Sadowski, Jennifer (DPH)" w:date="2022-08-02T12:47:00Z"/>
          <w:rFonts w:ascii="Times New Roman" w:eastAsia="Calibri" w:hAnsi="Times New Roman" w:cs="Times New Roman"/>
          <w:sz w:val="24"/>
          <w:szCs w:val="24"/>
        </w:rPr>
        <w:pPrChange w:id="350" w:author="Sadowski, Jennifer (DPH)" w:date="2022-08-02T12:47:00Z">
          <w:pPr/>
        </w:pPrChange>
      </w:pPr>
      <w:del w:id="351" w:author="Sadowski, Jennifer (DPH)" w:date="2022-08-02T12:47:00Z">
        <w:r w:rsidRPr="00BD414A" w:rsidDel="003B298E">
          <w:rPr>
            <w:rFonts w:ascii="Times New Roman" w:eastAsia="Calibri" w:hAnsi="Times New Roman" w:cs="Times New Roman"/>
            <w:sz w:val="24"/>
            <w:szCs w:val="24"/>
          </w:rPr>
          <w:delText>Marsha Johnson, Stenographer, present to record the Board meeting.</w:delText>
        </w:r>
      </w:del>
    </w:p>
    <w:p w14:paraId="318FB221" w14:textId="4B50F7C4" w:rsidR="009B79B2" w:rsidDel="003B298E" w:rsidRDefault="000538E2" w:rsidP="003B298E">
      <w:pPr>
        <w:spacing w:after="0" w:line="240" w:lineRule="auto"/>
        <w:ind w:left="1440" w:firstLine="720"/>
        <w:outlineLvl w:val="0"/>
        <w:rPr>
          <w:del w:id="352" w:author="Sadowski, Jennifer (DPH)" w:date="2022-08-02T12:47:00Z"/>
          <w:rFonts w:ascii="Times New Roman" w:eastAsia="Calibri" w:hAnsi="Times New Roman" w:cs="Times New Roman"/>
          <w:sz w:val="24"/>
          <w:szCs w:val="24"/>
        </w:rPr>
        <w:pPrChange w:id="353" w:author="Sadowski, Jennifer (DPH)" w:date="2022-08-02T12:47:00Z">
          <w:pPr/>
        </w:pPrChange>
      </w:pPr>
      <w:del w:id="354" w:author="Sadowski, Jennifer (DPH)" w:date="2022-08-02T12:47:00Z">
        <w:r w:rsidDel="003B298E">
          <w:rPr>
            <w:rFonts w:ascii="Times New Roman" w:eastAsia="Calibri" w:hAnsi="Times New Roman" w:cs="Times New Roman"/>
            <w:b/>
            <w:bCs/>
            <w:sz w:val="24"/>
            <w:szCs w:val="24"/>
            <w:u w:val="single"/>
          </w:rPr>
          <w:delText>Bober, Douglas</w:delText>
        </w:r>
      </w:del>
    </w:p>
    <w:p w14:paraId="0E7CF613" w14:textId="21CED1CC" w:rsidR="00F3133F" w:rsidDel="003B298E" w:rsidRDefault="00F3133F" w:rsidP="003B298E">
      <w:pPr>
        <w:spacing w:after="0" w:line="240" w:lineRule="auto"/>
        <w:ind w:left="1440" w:firstLine="720"/>
        <w:outlineLvl w:val="0"/>
        <w:rPr>
          <w:del w:id="355" w:author="Sadowski, Jennifer (DPH)" w:date="2022-08-02T12:47:00Z"/>
          <w:rFonts w:ascii="Times New Roman" w:eastAsia="Calibri" w:hAnsi="Times New Roman" w:cs="Times New Roman"/>
          <w:sz w:val="24"/>
          <w:szCs w:val="24"/>
        </w:rPr>
        <w:pPrChange w:id="356" w:author="Sadowski, Jennifer (DPH)" w:date="2022-08-02T12:47:00Z">
          <w:pPr/>
        </w:pPrChange>
      </w:pPr>
      <w:del w:id="357" w:author="Sadowski, Jennifer (DPH)" w:date="2022-08-02T12:47:00Z">
        <w:r w:rsidDel="003B298E">
          <w:rPr>
            <w:rFonts w:ascii="Times New Roman" w:eastAsia="Calibri" w:hAnsi="Times New Roman" w:cs="Times New Roman"/>
            <w:sz w:val="24"/>
            <w:szCs w:val="24"/>
          </w:rPr>
          <w:delText>The Board considered the Statement of Allegations and Order of Reference to the Division of Administrative Law Appeals.</w:delText>
        </w:r>
      </w:del>
    </w:p>
    <w:p w14:paraId="52A93CC2" w14:textId="531DACA9" w:rsidR="000538E2" w:rsidDel="003B298E" w:rsidRDefault="000538E2" w:rsidP="003B298E">
      <w:pPr>
        <w:spacing w:after="0" w:line="240" w:lineRule="auto"/>
        <w:ind w:left="1440" w:firstLine="720"/>
        <w:outlineLvl w:val="0"/>
        <w:rPr>
          <w:del w:id="358" w:author="Sadowski, Jennifer (DPH)" w:date="2022-08-02T12:47:00Z"/>
          <w:rFonts w:ascii="Times New Roman" w:eastAsia="Calibri" w:hAnsi="Times New Roman" w:cs="Times New Roman"/>
          <w:sz w:val="24"/>
          <w:szCs w:val="24"/>
        </w:rPr>
        <w:pPrChange w:id="359" w:author="Sadowski, Jennifer (DPH)" w:date="2022-08-02T12:47:00Z">
          <w:pPr/>
        </w:pPrChange>
      </w:pPr>
      <w:del w:id="360" w:author="Sadowski, Jennifer (DPH)" w:date="2022-08-02T12:47:00Z">
        <w:r w:rsidDel="003B298E">
          <w:rPr>
            <w:rFonts w:ascii="Times New Roman" w:eastAsia="Calibri" w:hAnsi="Times New Roman" w:cs="Times New Roman"/>
            <w:sz w:val="24"/>
            <w:szCs w:val="24"/>
          </w:rPr>
          <w:delText>Lisa Fuccione, Director of Enforcement</w:delText>
        </w:r>
        <w:r w:rsidR="0035456B" w:rsidDel="003B298E">
          <w:rPr>
            <w:rFonts w:ascii="Times New Roman" w:eastAsia="Calibri" w:hAnsi="Times New Roman" w:cs="Times New Roman"/>
            <w:sz w:val="24"/>
            <w:szCs w:val="24"/>
          </w:rPr>
          <w:delText>,</w:delText>
        </w:r>
        <w:r w:rsidDel="003B298E">
          <w:rPr>
            <w:rFonts w:ascii="Times New Roman" w:eastAsia="Calibri" w:hAnsi="Times New Roman" w:cs="Times New Roman"/>
            <w:sz w:val="24"/>
            <w:szCs w:val="24"/>
          </w:rPr>
          <w:delText xml:space="preserve"> joined the call and addressed the Board. </w:delText>
        </w:r>
      </w:del>
    </w:p>
    <w:p w14:paraId="1345A42A" w14:textId="30F293E0" w:rsidR="00F3133F" w:rsidDel="003B298E" w:rsidRDefault="000538E2" w:rsidP="003B298E">
      <w:pPr>
        <w:spacing w:after="0" w:line="240" w:lineRule="auto"/>
        <w:ind w:left="1440" w:firstLine="720"/>
        <w:outlineLvl w:val="0"/>
        <w:rPr>
          <w:del w:id="361" w:author="Sadowski, Jennifer (DPH)" w:date="2022-08-02T12:47:00Z"/>
          <w:rFonts w:ascii="Times New Roman" w:eastAsia="Calibri" w:hAnsi="Times New Roman" w:cs="Times New Roman"/>
          <w:sz w:val="24"/>
          <w:szCs w:val="24"/>
        </w:rPr>
        <w:pPrChange w:id="362" w:author="Sadowski, Jennifer (DPH)" w:date="2022-08-02T12:47:00Z">
          <w:pPr/>
        </w:pPrChange>
      </w:pPr>
      <w:del w:id="363" w:author="Sadowski, Jennifer (DPH)" w:date="2022-08-02T12:47:00Z">
        <w:r w:rsidDel="003B298E">
          <w:rPr>
            <w:rFonts w:ascii="Times New Roman" w:eastAsia="Calibri" w:hAnsi="Times New Roman" w:cs="Times New Roman"/>
            <w:sz w:val="24"/>
            <w:szCs w:val="24"/>
          </w:rPr>
          <w:delText>Attorney Fuccione</w:delText>
        </w:r>
        <w:r w:rsidR="00F3133F" w:rsidDel="003B298E">
          <w:rPr>
            <w:rFonts w:ascii="Times New Roman" w:eastAsia="Calibri" w:hAnsi="Times New Roman" w:cs="Times New Roman"/>
            <w:sz w:val="24"/>
            <w:szCs w:val="24"/>
          </w:rPr>
          <w:delText xml:space="preserve"> provided the Board members with an overview for the Board’s consideration of this matter.</w:delText>
        </w:r>
      </w:del>
    </w:p>
    <w:p w14:paraId="0A2BAE86" w14:textId="651FC0D4" w:rsidR="000538E2" w:rsidDel="003B298E" w:rsidRDefault="000538E2" w:rsidP="003B298E">
      <w:pPr>
        <w:spacing w:after="0" w:line="240" w:lineRule="auto"/>
        <w:ind w:left="1440" w:firstLine="720"/>
        <w:outlineLvl w:val="0"/>
        <w:rPr>
          <w:del w:id="364" w:author="Sadowski, Jennifer (DPH)" w:date="2022-08-02T12:47:00Z"/>
          <w:rFonts w:ascii="Times New Roman" w:eastAsia="Calibri" w:hAnsi="Times New Roman" w:cs="Times New Roman"/>
          <w:sz w:val="24"/>
          <w:szCs w:val="24"/>
        </w:rPr>
        <w:pPrChange w:id="365" w:author="Sadowski, Jennifer (DPH)" w:date="2022-08-02T12:47:00Z">
          <w:pPr/>
        </w:pPrChange>
      </w:pPr>
    </w:p>
    <w:p w14:paraId="647DD2E5" w14:textId="0E3577A9" w:rsidR="000538E2" w:rsidDel="003B298E" w:rsidRDefault="000538E2" w:rsidP="003B298E">
      <w:pPr>
        <w:spacing w:after="0" w:line="240" w:lineRule="auto"/>
        <w:ind w:left="1440" w:firstLine="720"/>
        <w:outlineLvl w:val="0"/>
        <w:rPr>
          <w:del w:id="366" w:author="Sadowski, Jennifer (DPH)" w:date="2022-08-02T12:47:00Z"/>
          <w:rFonts w:ascii="Times New Roman" w:eastAsia="Calibri" w:hAnsi="Times New Roman" w:cs="Times New Roman"/>
          <w:sz w:val="24"/>
          <w:szCs w:val="24"/>
        </w:rPr>
        <w:pPrChange w:id="367" w:author="Sadowski, Jennifer (DPH)" w:date="2022-08-02T12:47:00Z">
          <w:pPr/>
        </w:pPrChange>
      </w:pPr>
    </w:p>
    <w:p w14:paraId="7834F9BC" w14:textId="343C3E6D" w:rsidR="000538E2" w:rsidDel="003B298E" w:rsidRDefault="000538E2" w:rsidP="003B298E">
      <w:pPr>
        <w:spacing w:after="0" w:line="240" w:lineRule="auto"/>
        <w:ind w:left="1440" w:firstLine="720"/>
        <w:outlineLvl w:val="0"/>
        <w:rPr>
          <w:del w:id="368" w:author="Sadowski, Jennifer (DPH)" w:date="2022-08-02T12:47:00Z"/>
          <w:rFonts w:ascii="Times New Roman" w:eastAsia="Calibri" w:hAnsi="Times New Roman" w:cs="Times New Roman"/>
          <w:sz w:val="24"/>
          <w:szCs w:val="24"/>
        </w:rPr>
        <w:pPrChange w:id="369" w:author="Sadowski, Jennifer (DPH)" w:date="2022-08-02T12:47:00Z">
          <w:pPr/>
        </w:pPrChange>
      </w:pPr>
    </w:p>
    <w:p w14:paraId="5668B1F8" w14:textId="057FE0FF" w:rsidR="00F3133F" w:rsidRPr="000538E2" w:rsidDel="003B298E" w:rsidRDefault="000538E2" w:rsidP="003B298E">
      <w:pPr>
        <w:spacing w:after="0" w:line="240" w:lineRule="auto"/>
        <w:ind w:left="1440" w:firstLine="720"/>
        <w:outlineLvl w:val="0"/>
        <w:rPr>
          <w:del w:id="370" w:author="Sadowski, Jennifer (DPH)" w:date="2022-08-02T12:47:00Z"/>
          <w:rFonts w:ascii="Times New Roman" w:eastAsia="Calibri" w:hAnsi="Times New Roman" w:cs="Times New Roman"/>
          <w:b/>
          <w:bCs/>
          <w:sz w:val="24"/>
          <w:szCs w:val="24"/>
        </w:rPr>
        <w:pPrChange w:id="371" w:author="Sadowski, Jennifer (DPH)" w:date="2022-08-02T12:47:00Z">
          <w:pPr/>
        </w:pPrChange>
      </w:pPr>
      <w:del w:id="372" w:author="Sadowski, Jennifer (DPH)" w:date="2022-08-02T12:47:00Z">
        <w:r w:rsidRPr="000538E2" w:rsidDel="003B298E">
          <w:rPr>
            <w:rFonts w:ascii="Times New Roman" w:eastAsia="Calibri" w:hAnsi="Times New Roman" w:cs="Times New Roman"/>
            <w:b/>
            <w:bCs/>
            <w:sz w:val="24"/>
            <w:szCs w:val="24"/>
          </w:rPr>
          <w:delText>Sperber, Michael</w:delText>
        </w:r>
      </w:del>
    </w:p>
    <w:p w14:paraId="1D37E8BC" w14:textId="64E4533C" w:rsidR="00F3133F" w:rsidDel="003B298E" w:rsidRDefault="00F3133F" w:rsidP="003B298E">
      <w:pPr>
        <w:spacing w:after="0" w:line="240" w:lineRule="auto"/>
        <w:ind w:left="1440" w:firstLine="720"/>
        <w:outlineLvl w:val="0"/>
        <w:rPr>
          <w:del w:id="373" w:author="Sadowski, Jennifer (DPH)" w:date="2022-08-02T12:47:00Z"/>
          <w:rFonts w:ascii="Times New Roman" w:eastAsia="Calibri" w:hAnsi="Times New Roman" w:cs="Times New Roman"/>
          <w:sz w:val="24"/>
          <w:szCs w:val="24"/>
        </w:rPr>
        <w:pPrChange w:id="374" w:author="Sadowski, Jennifer (DPH)" w:date="2022-08-02T12:47:00Z">
          <w:pPr/>
        </w:pPrChange>
      </w:pPr>
      <w:del w:id="375" w:author="Sadowski, Jennifer (DPH)" w:date="2022-08-02T12:47:00Z">
        <w:r w:rsidDel="003B298E">
          <w:rPr>
            <w:rFonts w:ascii="Times New Roman" w:eastAsia="Calibri" w:hAnsi="Times New Roman" w:cs="Times New Roman"/>
            <w:sz w:val="24"/>
            <w:szCs w:val="24"/>
          </w:rPr>
          <w:delText xml:space="preserve">The Board members considered the open </w:delText>
        </w:r>
        <w:r w:rsidR="00F43355" w:rsidDel="003B298E">
          <w:rPr>
            <w:rFonts w:ascii="Times New Roman" w:eastAsia="Calibri" w:hAnsi="Times New Roman" w:cs="Times New Roman"/>
            <w:sz w:val="24"/>
            <w:szCs w:val="24"/>
          </w:rPr>
          <w:delText>c</w:delText>
        </w:r>
        <w:r w:rsidDel="003B298E">
          <w:rPr>
            <w:rFonts w:ascii="Times New Roman" w:eastAsia="Calibri" w:hAnsi="Times New Roman" w:cs="Times New Roman"/>
            <w:sz w:val="24"/>
            <w:szCs w:val="24"/>
          </w:rPr>
          <w:delText xml:space="preserve">omplaints against </w:delText>
        </w:r>
        <w:r w:rsidR="000538E2" w:rsidDel="003B298E">
          <w:rPr>
            <w:rFonts w:ascii="Times New Roman" w:eastAsia="Calibri" w:hAnsi="Times New Roman" w:cs="Times New Roman"/>
            <w:sz w:val="24"/>
            <w:szCs w:val="24"/>
          </w:rPr>
          <w:delText>Dr. Sperber.</w:delText>
        </w:r>
      </w:del>
    </w:p>
    <w:p w14:paraId="515722F5" w14:textId="3833D8FD" w:rsidR="00F3133F" w:rsidRPr="00F3133F" w:rsidDel="003B298E" w:rsidRDefault="000538E2" w:rsidP="003B298E">
      <w:pPr>
        <w:spacing w:after="0" w:line="240" w:lineRule="auto"/>
        <w:ind w:left="1440" w:firstLine="720"/>
        <w:outlineLvl w:val="0"/>
        <w:rPr>
          <w:del w:id="376" w:author="Sadowski, Jennifer (DPH)" w:date="2022-08-02T12:47:00Z"/>
          <w:rFonts w:ascii="Times New Roman" w:eastAsia="Calibri" w:hAnsi="Times New Roman" w:cs="Times New Roman"/>
          <w:sz w:val="24"/>
          <w:szCs w:val="24"/>
        </w:rPr>
        <w:pPrChange w:id="377" w:author="Sadowski, Jennifer (DPH)" w:date="2022-08-02T12:47:00Z">
          <w:pPr/>
        </w:pPrChange>
      </w:pPr>
      <w:del w:id="378" w:author="Sadowski, Jennifer (DPH)" w:date="2022-08-02T12:47:00Z">
        <w:r w:rsidDel="003B298E">
          <w:rPr>
            <w:rFonts w:ascii="Times New Roman" w:eastAsia="Calibri" w:hAnsi="Times New Roman" w:cs="Times New Roman"/>
            <w:sz w:val="24"/>
            <w:szCs w:val="24"/>
          </w:rPr>
          <w:delText xml:space="preserve">Lisa Fuccione, Director of </w:delText>
        </w:r>
        <w:r w:rsidR="00F3133F" w:rsidDel="003B298E">
          <w:rPr>
            <w:rFonts w:ascii="Times New Roman" w:eastAsia="Calibri" w:hAnsi="Times New Roman" w:cs="Times New Roman"/>
            <w:sz w:val="24"/>
            <w:szCs w:val="24"/>
          </w:rPr>
          <w:delText xml:space="preserve">Enforcement </w:delText>
        </w:r>
        <w:r w:rsidDel="003B298E">
          <w:rPr>
            <w:rFonts w:ascii="Times New Roman" w:eastAsia="Calibri" w:hAnsi="Times New Roman" w:cs="Times New Roman"/>
            <w:sz w:val="24"/>
            <w:szCs w:val="24"/>
          </w:rPr>
          <w:delText xml:space="preserve">joined the call and addressed the Board. </w:delText>
        </w:r>
      </w:del>
    </w:p>
    <w:p w14:paraId="61CBA5A7" w14:textId="23583F6C" w:rsidR="009B79B2" w:rsidDel="003B298E" w:rsidRDefault="000538E2" w:rsidP="003B298E">
      <w:pPr>
        <w:spacing w:after="0" w:line="240" w:lineRule="auto"/>
        <w:ind w:left="1440" w:firstLine="720"/>
        <w:outlineLvl w:val="0"/>
        <w:rPr>
          <w:del w:id="379" w:author="Sadowski, Jennifer (DPH)" w:date="2022-08-02T12:47:00Z"/>
          <w:rFonts w:ascii="Times New Roman" w:eastAsia="Calibri" w:hAnsi="Times New Roman" w:cs="Times New Roman"/>
          <w:sz w:val="24"/>
          <w:szCs w:val="24"/>
        </w:rPr>
        <w:pPrChange w:id="380" w:author="Sadowski, Jennifer (DPH)" w:date="2022-08-02T12:47:00Z">
          <w:pPr/>
        </w:pPrChange>
      </w:pPr>
      <w:del w:id="381" w:author="Sadowski, Jennifer (DPH)" w:date="2022-08-02T12:47:00Z">
        <w:r w:rsidDel="003B298E">
          <w:rPr>
            <w:rFonts w:ascii="Times New Roman" w:eastAsia="Calibri" w:hAnsi="Times New Roman" w:cs="Times New Roman"/>
            <w:sz w:val="24"/>
            <w:szCs w:val="24"/>
          </w:rPr>
          <w:delText>Attorney Fuccione</w:delText>
        </w:r>
        <w:r w:rsidR="00F3133F" w:rsidDel="003B298E">
          <w:rPr>
            <w:rFonts w:ascii="Times New Roman" w:eastAsia="Calibri" w:hAnsi="Times New Roman" w:cs="Times New Roman"/>
            <w:sz w:val="24"/>
            <w:szCs w:val="24"/>
          </w:rPr>
          <w:delText xml:space="preserve"> provided the Board members with an overview of </w:delText>
        </w:r>
        <w:r w:rsidR="00670FA0" w:rsidDel="003B298E">
          <w:rPr>
            <w:rFonts w:ascii="Times New Roman" w:eastAsia="Calibri" w:hAnsi="Times New Roman" w:cs="Times New Roman"/>
            <w:sz w:val="24"/>
            <w:szCs w:val="24"/>
          </w:rPr>
          <w:delText xml:space="preserve">two patient complaints against the physician and recommended closing the case. </w:delText>
        </w:r>
      </w:del>
    </w:p>
    <w:p w14:paraId="48FAD59A" w14:textId="429BA2EC" w:rsidR="00670FA0" w:rsidRPr="00670FA0" w:rsidDel="003B298E" w:rsidRDefault="00670FA0" w:rsidP="003B298E">
      <w:pPr>
        <w:spacing w:after="0" w:line="240" w:lineRule="auto"/>
        <w:ind w:left="1440" w:firstLine="720"/>
        <w:outlineLvl w:val="0"/>
        <w:rPr>
          <w:del w:id="382" w:author="Sadowski, Jennifer (DPH)" w:date="2022-08-02T12:47:00Z"/>
          <w:rFonts w:ascii="Times New Roman" w:eastAsia="Calibri" w:hAnsi="Times New Roman" w:cs="Times New Roman"/>
          <w:sz w:val="24"/>
          <w:szCs w:val="24"/>
        </w:rPr>
        <w:pPrChange w:id="383" w:author="Sadowski, Jennifer (DPH)" w:date="2022-08-02T12:47:00Z">
          <w:pPr/>
        </w:pPrChange>
      </w:pPr>
      <w:del w:id="384" w:author="Sadowski, Jennifer (DPH)" w:date="2022-08-02T12:47:00Z">
        <w:r w:rsidDel="003B298E">
          <w:rPr>
            <w:rFonts w:ascii="Times New Roman" w:eastAsia="Calibri" w:hAnsi="Times New Roman" w:cs="Times New Roman"/>
            <w:sz w:val="24"/>
            <w:szCs w:val="24"/>
          </w:rPr>
          <w:delText xml:space="preserve">Vita P. Berg, General Counsel </w:delText>
        </w:r>
        <w:r w:rsidRPr="00670FA0" w:rsidDel="003B298E">
          <w:rPr>
            <w:rFonts w:ascii="Times New Roman" w:eastAsia="Calibri" w:hAnsi="Times New Roman" w:cs="Times New Roman"/>
            <w:sz w:val="24"/>
            <w:szCs w:val="24"/>
          </w:rPr>
          <w:delText>advised the Board members that if they wished to vote to close the complaint in this matter, they should do such in the 65C Closed Session.</w:delText>
        </w:r>
      </w:del>
    </w:p>
    <w:p w14:paraId="1A3AC884" w14:textId="45B7094C" w:rsidR="00670FA0" w:rsidDel="003B298E" w:rsidRDefault="00670FA0" w:rsidP="003B298E">
      <w:pPr>
        <w:spacing w:after="0" w:line="240" w:lineRule="auto"/>
        <w:ind w:left="1440" w:firstLine="720"/>
        <w:outlineLvl w:val="0"/>
        <w:rPr>
          <w:del w:id="385" w:author="Sadowski, Jennifer (DPH)" w:date="2022-08-02T12:47:00Z"/>
          <w:rFonts w:ascii="Times New Roman" w:eastAsia="Calibri" w:hAnsi="Times New Roman" w:cs="Times New Roman"/>
          <w:bCs/>
          <w:sz w:val="24"/>
          <w:szCs w:val="24"/>
        </w:rPr>
        <w:pPrChange w:id="386" w:author="Sadowski, Jennifer (DPH)" w:date="2022-08-02T12:47:00Z">
          <w:pPr>
            <w:spacing w:after="0" w:line="240" w:lineRule="auto"/>
          </w:pPr>
        </w:pPrChange>
      </w:pPr>
      <w:del w:id="387" w:author="Sadowski, Jennifer (DPH)" w:date="2022-08-02T12:47:00Z">
        <w:r w:rsidRPr="00670FA0" w:rsidDel="003B298E">
          <w:rPr>
            <w:rFonts w:ascii="Times New Roman" w:eastAsia="Calibri" w:hAnsi="Times New Roman" w:cs="Times New Roman"/>
            <w:sz w:val="24"/>
            <w:szCs w:val="24"/>
          </w:rPr>
          <w:delText>In the Sperber matter, Mr. Giessmann moved to</w:delText>
        </w:r>
        <w:r w:rsidDel="003B298E">
          <w:rPr>
            <w:rFonts w:ascii="Times New Roman" w:eastAsia="Calibri" w:hAnsi="Times New Roman" w:cs="Times New Roman"/>
            <w:sz w:val="24"/>
            <w:szCs w:val="24"/>
          </w:rPr>
          <w:delText xml:space="preserve"> </w:delText>
        </w:r>
        <w:r w:rsidRPr="00670FA0" w:rsidDel="003B298E">
          <w:rPr>
            <w:rFonts w:ascii="Times New Roman" w:eastAsia="Calibri" w:hAnsi="Times New Roman" w:cs="Times New Roman"/>
            <w:bCs/>
            <w:sz w:val="24"/>
            <w:szCs w:val="24"/>
          </w:rPr>
          <w:delText>close docket</w:delText>
        </w:r>
        <w:r w:rsidR="00FC6D95" w:rsidDel="003B298E">
          <w:rPr>
            <w:rFonts w:ascii="Times New Roman" w:eastAsia="Calibri" w:hAnsi="Times New Roman" w:cs="Times New Roman"/>
            <w:bCs/>
            <w:sz w:val="24"/>
            <w:szCs w:val="24"/>
          </w:rPr>
          <w:delText>s</w:delText>
        </w:r>
        <w:r w:rsidRPr="00670FA0" w:rsidDel="003B298E">
          <w:rPr>
            <w:rFonts w:ascii="Times New Roman" w:eastAsia="Calibri" w:hAnsi="Times New Roman" w:cs="Times New Roman"/>
            <w:bCs/>
            <w:sz w:val="24"/>
            <w:szCs w:val="24"/>
          </w:rPr>
          <w:delText xml:space="preserve"> 16-027 and 18-149</w:delText>
        </w:r>
        <w:r w:rsidDel="003B298E">
          <w:rPr>
            <w:rFonts w:ascii="Times New Roman" w:eastAsia="Calibri" w:hAnsi="Times New Roman" w:cs="Times New Roman"/>
            <w:bCs/>
            <w:sz w:val="24"/>
            <w:szCs w:val="24"/>
          </w:rPr>
          <w:delText>.</w:delText>
        </w:r>
      </w:del>
    </w:p>
    <w:p w14:paraId="0C9470FB" w14:textId="1F8C3C04" w:rsidR="00670FA0" w:rsidDel="003B298E" w:rsidRDefault="00670FA0" w:rsidP="003B298E">
      <w:pPr>
        <w:spacing w:after="0" w:line="240" w:lineRule="auto"/>
        <w:ind w:left="1440" w:firstLine="720"/>
        <w:outlineLvl w:val="0"/>
        <w:rPr>
          <w:del w:id="388" w:author="Sadowski, Jennifer (DPH)" w:date="2022-08-02T12:47:00Z"/>
          <w:rFonts w:ascii="Times New Roman" w:eastAsia="Calibri" w:hAnsi="Times New Roman" w:cs="Times New Roman"/>
          <w:sz w:val="24"/>
          <w:szCs w:val="24"/>
        </w:rPr>
        <w:pPrChange w:id="389" w:author="Sadowski, Jennifer (DPH)" w:date="2022-08-02T12:47:00Z">
          <w:pPr>
            <w:spacing w:after="0" w:line="240" w:lineRule="auto"/>
          </w:pPr>
        </w:pPrChange>
      </w:pPr>
      <w:del w:id="390" w:author="Sadowski, Jennifer (DPH)" w:date="2022-08-02T12:47:00Z">
        <w:r w:rsidDel="003B298E">
          <w:rPr>
            <w:rFonts w:ascii="Times New Roman" w:eastAsia="Calibri" w:hAnsi="Times New Roman" w:cs="Times New Roman"/>
            <w:sz w:val="24"/>
            <w:szCs w:val="24"/>
          </w:rPr>
          <w:delText>Dr. Levine seconded the motion.</w:delText>
        </w:r>
      </w:del>
    </w:p>
    <w:p w14:paraId="4E198D96" w14:textId="61E71B8D" w:rsidR="00D30F28" w:rsidDel="003B298E" w:rsidRDefault="00D30F28" w:rsidP="003B298E">
      <w:pPr>
        <w:spacing w:after="0" w:line="240" w:lineRule="auto"/>
        <w:ind w:left="1440" w:firstLine="720"/>
        <w:outlineLvl w:val="0"/>
        <w:rPr>
          <w:del w:id="391" w:author="Sadowski, Jennifer (DPH)" w:date="2022-08-02T12:47:00Z"/>
          <w:rFonts w:ascii="Times New Roman" w:eastAsia="Calibri" w:hAnsi="Times New Roman" w:cs="Times New Roman"/>
          <w:sz w:val="24"/>
          <w:szCs w:val="24"/>
        </w:rPr>
        <w:pPrChange w:id="392" w:author="Sadowski, Jennifer (DPH)" w:date="2022-08-02T12:47:00Z">
          <w:pPr>
            <w:spacing w:after="0" w:line="240" w:lineRule="auto"/>
          </w:pPr>
        </w:pPrChange>
      </w:pPr>
    </w:p>
    <w:p w14:paraId="33A68CA8" w14:textId="24E14FEB" w:rsidR="00670FA0" w:rsidRPr="00670FA0" w:rsidDel="003B298E" w:rsidRDefault="00670FA0" w:rsidP="003B298E">
      <w:pPr>
        <w:spacing w:after="0" w:line="240" w:lineRule="auto"/>
        <w:ind w:left="1440" w:firstLine="720"/>
        <w:outlineLvl w:val="0"/>
        <w:rPr>
          <w:del w:id="393" w:author="Sadowski, Jennifer (DPH)" w:date="2022-08-02T12:47:00Z"/>
          <w:rFonts w:ascii="Times New Roman" w:eastAsia="Calibri" w:hAnsi="Times New Roman" w:cs="Times New Roman"/>
          <w:sz w:val="24"/>
          <w:szCs w:val="24"/>
        </w:rPr>
        <w:pPrChange w:id="394" w:author="Sadowski, Jennifer (DPH)" w:date="2022-08-02T12:47:00Z">
          <w:pPr>
            <w:spacing w:after="0" w:line="240" w:lineRule="auto"/>
          </w:pPr>
        </w:pPrChange>
      </w:pPr>
      <w:del w:id="395" w:author="Sadowski, Jennifer (DPH)" w:date="2022-08-02T12:47:00Z">
        <w:r w:rsidRPr="00670FA0" w:rsidDel="003B298E">
          <w:rPr>
            <w:rFonts w:ascii="Times New Roman" w:eastAsia="Calibri" w:hAnsi="Times New Roman" w:cs="Times New Roman"/>
            <w:sz w:val="24"/>
            <w:szCs w:val="24"/>
          </w:rPr>
          <w:delText xml:space="preserve">Dr. Robinson called the Roll: </w:delText>
        </w:r>
      </w:del>
    </w:p>
    <w:p w14:paraId="2E374BA9" w14:textId="55C4DCEB" w:rsidR="00670FA0" w:rsidDel="003B298E" w:rsidRDefault="00670FA0" w:rsidP="003B298E">
      <w:pPr>
        <w:spacing w:after="0" w:line="240" w:lineRule="auto"/>
        <w:ind w:left="1440" w:firstLine="720"/>
        <w:outlineLvl w:val="0"/>
        <w:rPr>
          <w:del w:id="396" w:author="Sadowski, Jennifer (DPH)" w:date="2022-08-02T12:47:00Z"/>
          <w:rFonts w:ascii="Times New Roman" w:eastAsia="Calibri" w:hAnsi="Times New Roman" w:cs="Times New Roman"/>
          <w:sz w:val="24"/>
          <w:szCs w:val="24"/>
        </w:rPr>
        <w:pPrChange w:id="397" w:author="Sadowski, Jennifer (DPH)" w:date="2022-08-02T12:47:00Z">
          <w:pPr>
            <w:spacing w:after="0" w:line="240" w:lineRule="auto"/>
          </w:pPr>
        </w:pPrChange>
      </w:pPr>
      <w:del w:id="398" w:author="Sadowski, Jennifer (DPH)" w:date="2022-08-02T12:47:00Z">
        <w:r w:rsidRPr="00670FA0" w:rsidDel="003B298E">
          <w:rPr>
            <w:rFonts w:ascii="Times New Roman" w:eastAsia="Calibri" w:hAnsi="Times New Roman" w:cs="Times New Roman"/>
            <w:sz w:val="24"/>
            <w:szCs w:val="24"/>
          </w:rPr>
          <w:delText>Mr. Giessmann – Aye</w:delText>
        </w:r>
      </w:del>
    </w:p>
    <w:p w14:paraId="176ED9CF" w14:textId="6748232B" w:rsidR="00670FA0" w:rsidRPr="00670FA0" w:rsidDel="003B298E" w:rsidRDefault="00670FA0" w:rsidP="003B298E">
      <w:pPr>
        <w:spacing w:after="0" w:line="240" w:lineRule="auto"/>
        <w:ind w:left="1440" w:firstLine="720"/>
        <w:outlineLvl w:val="0"/>
        <w:rPr>
          <w:del w:id="399" w:author="Sadowski, Jennifer (DPH)" w:date="2022-08-02T12:47:00Z"/>
          <w:rFonts w:ascii="Times New Roman" w:eastAsia="Calibri" w:hAnsi="Times New Roman" w:cs="Times New Roman"/>
          <w:sz w:val="24"/>
          <w:szCs w:val="24"/>
        </w:rPr>
        <w:pPrChange w:id="400" w:author="Sadowski, Jennifer (DPH)" w:date="2022-08-02T12:47:00Z">
          <w:pPr>
            <w:spacing w:after="0" w:line="240" w:lineRule="auto"/>
          </w:pPr>
        </w:pPrChange>
      </w:pPr>
      <w:del w:id="401" w:author="Sadowski, Jennifer (DPH)" w:date="2022-08-02T12:47:00Z">
        <w:r w:rsidDel="003B298E">
          <w:rPr>
            <w:rFonts w:ascii="Times New Roman" w:eastAsia="Calibri" w:hAnsi="Times New Roman" w:cs="Times New Roman"/>
            <w:sz w:val="24"/>
            <w:szCs w:val="24"/>
          </w:rPr>
          <w:delText xml:space="preserve">Dr. Levine -Aye </w:delText>
        </w:r>
        <w:r w:rsidRPr="00670FA0" w:rsidDel="003B298E">
          <w:rPr>
            <w:rFonts w:ascii="Times New Roman" w:eastAsia="Calibri" w:hAnsi="Times New Roman" w:cs="Times New Roman"/>
            <w:sz w:val="24"/>
            <w:szCs w:val="24"/>
          </w:rPr>
          <w:br/>
          <w:delText>Dr. Oh – Aye</w:delText>
        </w:r>
        <w:r w:rsidRPr="00670FA0" w:rsidDel="003B298E">
          <w:rPr>
            <w:rFonts w:ascii="Times New Roman" w:eastAsia="Calibri" w:hAnsi="Times New Roman" w:cs="Times New Roman"/>
            <w:sz w:val="24"/>
            <w:szCs w:val="24"/>
          </w:rPr>
          <w:br/>
          <w:delText>Dr. Bush – Aye</w:delText>
        </w:r>
      </w:del>
    </w:p>
    <w:p w14:paraId="1790FE21" w14:textId="321729C7" w:rsidR="00670FA0" w:rsidDel="003B298E" w:rsidRDefault="00670FA0" w:rsidP="003B298E">
      <w:pPr>
        <w:spacing w:after="0" w:line="240" w:lineRule="auto"/>
        <w:ind w:left="1440" w:firstLine="720"/>
        <w:outlineLvl w:val="0"/>
        <w:rPr>
          <w:del w:id="402" w:author="Sadowski, Jennifer (DPH)" w:date="2022-08-02T12:47:00Z"/>
          <w:rFonts w:ascii="Times New Roman" w:eastAsia="Calibri" w:hAnsi="Times New Roman" w:cs="Times New Roman"/>
          <w:sz w:val="24"/>
          <w:szCs w:val="24"/>
        </w:rPr>
        <w:pPrChange w:id="403" w:author="Sadowski, Jennifer (DPH)" w:date="2022-08-02T12:47:00Z">
          <w:pPr>
            <w:spacing w:after="0" w:line="240" w:lineRule="auto"/>
          </w:pPr>
        </w:pPrChange>
      </w:pPr>
      <w:del w:id="404" w:author="Sadowski, Jennifer (DPH)" w:date="2022-08-02T12:47:00Z">
        <w:r w:rsidRPr="00670FA0" w:rsidDel="003B298E">
          <w:rPr>
            <w:rFonts w:ascii="Times New Roman" w:eastAsia="Calibri" w:hAnsi="Times New Roman" w:cs="Times New Roman"/>
            <w:sz w:val="24"/>
            <w:szCs w:val="24"/>
          </w:rPr>
          <w:delText>The Chair voted Aye.</w:delText>
        </w:r>
      </w:del>
    </w:p>
    <w:p w14:paraId="12A691D6" w14:textId="31B73C03" w:rsidR="00670FA0" w:rsidRPr="00670FA0" w:rsidDel="003B298E" w:rsidRDefault="00670FA0" w:rsidP="003B298E">
      <w:pPr>
        <w:spacing w:after="0" w:line="240" w:lineRule="auto"/>
        <w:ind w:left="1440" w:firstLine="720"/>
        <w:outlineLvl w:val="0"/>
        <w:rPr>
          <w:del w:id="405" w:author="Sadowski, Jennifer (DPH)" w:date="2022-08-02T12:47:00Z"/>
          <w:rFonts w:ascii="Times New Roman" w:eastAsia="Calibri" w:hAnsi="Times New Roman" w:cs="Times New Roman"/>
          <w:sz w:val="24"/>
          <w:szCs w:val="24"/>
        </w:rPr>
        <w:pPrChange w:id="406" w:author="Sadowski, Jennifer (DPH)" w:date="2022-08-02T12:47:00Z">
          <w:pPr>
            <w:spacing w:after="0" w:line="240" w:lineRule="auto"/>
          </w:pPr>
        </w:pPrChange>
      </w:pPr>
      <w:del w:id="407" w:author="Sadowski, Jennifer (DPH)" w:date="2022-08-02T12:47:00Z">
        <w:r w:rsidRPr="00670FA0" w:rsidDel="003B298E">
          <w:rPr>
            <w:rFonts w:ascii="Times New Roman" w:eastAsia="Calibri" w:hAnsi="Times New Roman" w:cs="Times New Roman"/>
            <w:sz w:val="24"/>
            <w:szCs w:val="24"/>
          </w:rPr>
          <w:br/>
          <w:delText xml:space="preserve">Motion carried </w:delText>
        </w:r>
        <w:r w:rsidDel="003B298E">
          <w:rPr>
            <w:rFonts w:ascii="Times New Roman" w:eastAsia="Calibri" w:hAnsi="Times New Roman" w:cs="Times New Roman"/>
            <w:sz w:val="24"/>
            <w:szCs w:val="24"/>
          </w:rPr>
          <w:delText>5</w:delText>
        </w:r>
        <w:r w:rsidRPr="00670FA0" w:rsidDel="003B298E">
          <w:rPr>
            <w:rFonts w:ascii="Times New Roman" w:eastAsia="Calibri" w:hAnsi="Times New Roman" w:cs="Times New Roman"/>
            <w:sz w:val="24"/>
            <w:szCs w:val="24"/>
          </w:rPr>
          <w:delText>-0 (unanimous).</w:delText>
        </w:r>
      </w:del>
    </w:p>
    <w:p w14:paraId="5F39487B" w14:textId="5D861016" w:rsidR="008E5872" w:rsidDel="003B298E" w:rsidRDefault="008E5872" w:rsidP="003B298E">
      <w:pPr>
        <w:spacing w:after="0" w:line="240" w:lineRule="auto"/>
        <w:ind w:left="1440" w:firstLine="720"/>
        <w:outlineLvl w:val="0"/>
        <w:rPr>
          <w:del w:id="408" w:author="Sadowski, Jennifer (DPH)" w:date="2022-08-02T12:47:00Z"/>
          <w:rFonts w:ascii="Times New Roman" w:eastAsia="Calibri" w:hAnsi="Times New Roman" w:cs="Times New Roman"/>
          <w:sz w:val="24"/>
          <w:szCs w:val="24"/>
        </w:rPr>
        <w:pPrChange w:id="409" w:author="Sadowski, Jennifer (DPH)" w:date="2022-08-02T12:47:00Z">
          <w:pPr>
            <w:spacing w:after="0" w:line="240" w:lineRule="auto"/>
          </w:pPr>
        </w:pPrChange>
      </w:pPr>
    </w:p>
    <w:p w14:paraId="765AD5D2" w14:textId="2FA306A5" w:rsidR="00670FA0" w:rsidDel="003B298E" w:rsidRDefault="00670FA0" w:rsidP="003B298E">
      <w:pPr>
        <w:spacing w:after="0" w:line="240" w:lineRule="auto"/>
        <w:ind w:left="1440" w:firstLine="720"/>
        <w:outlineLvl w:val="0"/>
        <w:rPr>
          <w:del w:id="410" w:author="Sadowski, Jennifer (DPH)" w:date="2022-08-02T12:47:00Z"/>
          <w:rFonts w:ascii="Times New Roman" w:eastAsia="Calibri" w:hAnsi="Times New Roman" w:cs="Times New Roman"/>
          <w:b/>
          <w:bCs/>
          <w:sz w:val="24"/>
          <w:szCs w:val="24"/>
        </w:rPr>
        <w:pPrChange w:id="411" w:author="Sadowski, Jennifer (DPH)" w:date="2022-08-02T12:47:00Z">
          <w:pPr>
            <w:spacing w:after="0" w:line="240" w:lineRule="auto"/>
          </w:pPr>
        </w:pPrChange>
      </w:pPr>
      <w:del w:id="412" w:author="Sadowski, Jennifer (DPH)" w:date="2022-08-02T12:47:00Z">
        <w:r w:rsidRPr="008E5872" w:rsidDel="003B298E">
          <w:rPr>
            <w:rFonts w:ascii="Times New Roman" w:eastAsia="Calibri" w:hAnsi="Times New Roman" w:cs="Times New Roman"/>
            <w:b/>
            <w:bCs/>
            <w:sz w:val="24"/>
            <w:szCs w:val="24"/>
          </w:rPr>
          <w:delText>Miller, Danielle</w:delText>
        </w:r>
      </w:del>
    </w:p>
    <w:p w14:paraId="0D28E073" w14:textId="1C42B066" w:rsidR="008E5872" w:rsidRPr="008E5872" w:rsidDel="003B298E" w:rsidRDefault="008E5872" w:rsidP="003B298E">
      <w:pPr>
        <w:spacing w:after="0" w:line="240" w:lineRule="auto"/>
        <w:ind w:left="1440" w:firstLine="720"/>
        <w:outlineLvl w:val="0"/>
        <w:rPr>
          <w:del w:id="413" w:author="Sadowski, Jennifer (DPH)" w:date="2022-08-02T12:47:00Z"/>
          <w:rFonts w:ascii="Times New Roman" w:eastAsia="Calibri" w:hAnsi="Times New Roman" w:cs="Times New Roman"/>
          <w:b/>
          <w:bCs/>
          <w:sz w:val="24"/>
          <w:szCs w:val="24"/>
        </w:rPr>
        <w:pPrChange w:id="414" w:author="Sadowski, Jennifer (DPH)" w:date="2022-08-02T12:47:00Z">
          <w:pPr>
            <w:spacing w:after="0" w:line="240" w:lineRule="auto"/>
          </w:pPr>
        </w:pPrChange>
      </w:pPr>
    </w:p>
    <w:p w14:paraId="085AC83D" w14:textId="5BB76445" w:rsidR="00670FA0" w:rsidDel="003B298E" w:rsidRDefault="00670FA0" w:rsidP="003B298E">
      <w:pPr>
        <w:spacing w:after="0" w:line="240" w:lineRule="auto"/>
        <w:ind w:left="1440" w:firstLine="720"/>
        <w:outlineLvl w:val="0"/>
        <w:rPr>
          <w:del w:id="415" w:author="Sadowski, Jennifer (DPH)" w:date="2022-08-02T12:47:00Z"/>
          <w:rFonts w:ascii="Times New Roman" w:eastAsia="Calibri" w:hAnsi="Times New Roman" w:cs="Times New Roman"/>
          <w:sz w:val="24"/>
          <w:szCs w:val="24"/>
        </w:rPr>
        <w:pPrChange w:id="416" w:author="Sadowski, Jennifer (DPH)" w:date="2022-08-02T12:47:00Z">
          <w:pPr/>
        </w:pPrChange>
      </w:pPr>
      <w:del w:id="417" w:author="Sadowski, Jennifer (DPH)" w:date="2022-08-02T12:47:00Z">
        <w:r w:rsidDel="003B298E">
          <w:rPr>
            <w:rFonts w:ascii="Times New Roman" w:eastAsia="Calibri" w:hAnsi="Times New Roman" w:cs="Times New Roman"/>
            <w:sz w:val="24"/>
            <w:szCs w:val="24"/>
          </w:rPr>
          <w:delText xml:space="preserve">Dr. Levine was recused and not present for the Board’s consideration of this matter. </w:delText>
        </w:r>
      </w:del>
    </w:p>
    <w:p w14:paraId="5F8E66D6" w14:textId="6A08CD5F" w:rsidR="00670FA0" w:rsidDel="003B298E" w:rsidRDefault="00670FA0" w:rsidP="003B298E">
      <w:pPr>
        <w:spacing w:after="0" w:line="240" w:lineRule="auto"/>
        <w:ind w:left="1440" w:firstLine="720"/>
        <w:outlineLvl w:val="0"/>
        <w:rPr>
          <w:del w:id="418" w:author="Sadowski, Jennifer (DPH)" w:date="2022-08-02T12:47:00Z"/>
          <w:rFonts w:ascii="Times New Roman" w:eastAsia="Calibri" w:hAnsi="Times New Roman" w:cs="Times New Roman"/>
          <w:sz w:val="24"/>
          <w:szCs w:val="24"/>
        </w:rPr>
        <w:pPrChange w:id="419" w:author="Sadowski, Jennifer (DPH)" w:date="2022-08-02T12:47:00Z">
          <w:pPr/>
        </w:pPrChange>
      </w:pPr>
      <w:del w:id="420" w:author="Sadowski, Jennifer (DPH)" w:date="2022-08-02T12:47:00Z">
        <w:r w:rsidDel="003B298E">
          <w:rPr>
            <w:rFonts w:ascii="Times New Roman" w:eastAsia="Calibri" w:hAnsi="Times New Roman" w:cs="Times New Roman"/>
            <w:sz w:val="24"/>
            <w:szCs w:val="24"/>
          </w:rPr>
          <w:delText xml:space="preserve">The Board members considered the open complaint against Dr. Miller. </w:delText>
        </w:r>
      </w:del>
    </w:p>
    <w:p w14:paraId="245321D8" w14:textId="557944A5" w:rsidR="00670FA0" w:rsidDel="003B298E" w:rsidRDefault="00670FA0" w:rsidP="003B298E">
      <w:pPr>
        <w:spacing w:after="0" w:line="240" w:lineRule="auto"/>
        <w:ind w:left="1440" w:firstLine="720"/>
        <w:outlineLvl w:val="0"/>
        <w:rPr>
          <w:del w:id="421" w:author="Sadowski, Jennifer (DPH)" w:date="2022-08-02T12:47:00Z"/>
          <w:rFonts w:ascii="Times New Roman" w:eastAsia="Calibri" w:hAnsi="Times New Roman" w:cs="Times New Roman"/>
          <w:sz w:val="24"/>
          <w:szCs w:val="24"/>
        </w:rPr>
        <w:pPrChange w:id="422" w:author="Sadowski, Jennifer (DPH)" w:date="2022-08-02T12:47:00Z">
          <w:pPr/>
        </w:pPrChange>
      </w:pPr>
      <w:del w:id="423" w:author="Sadowski, Jennifer (DPH)" w:date="2022-08-02T12:47:00Z">
        <w:r w:rsidDel="003B298E">
          <w:rPr>
            <w:rFonts w:ascii="Times New Roman" w:eastAsia="Calibri" w:hAnsi="Times New Roman" w:cs="Times New Roman"/>
            <w:sz w:val="24"/>
            <w:szCs w:val="24"/>
          </w:rPr>
          <w:delText>Karen Robinson, Complaint Counsel</w:delText>
        </w:r>
        <w:r w:rsidR="0043537F" w:rsidDel="003B298E">
          <w:rPr>
            <w:rFonts w:ascii="Times New Roman" w:eastAsia="Calibri" w:hAnsi="Times New Roman" w:cs="Times New Roman"/>
            <w:sz w:val="24"/>
            <w:szCs w:val="24"/>
          </w:rPr>
          <w:delText>,</w:delText>
        </w:r>
        <w:r w:rsidDel="003B298E">
          <w:rPr>
            <w:rFonts w:ascii="Times New Roman" w:eastAsia="Calibri" w:hAnsi="Times New Roman" w:cs="Times New Roman"/>
            <w:sz w:val="24"/>
            <w:szCs w:val="24"/>
          </w:rPr>
          <w:delText xml:space="preserve"> and Susan Dye, Board Investigator</w:delText>
        </w:r>
        <w:r w:rsidR="0043537F" w:rsidDel="003B298E">
          <w:rPr>
            <w:rFonts w:ascii="Times New Roman" w:eastAsia="Calibri" w:hAnsi="Times New Roman" w:cs="Times New Roman"/>
            <w:sz w:val="24"/>
            <w:szCs w:val="24"/>
          </w:rPr>
          <w:delText>,</w:delText>
        </w:r>
        <w:r w:rsidDel="003B298E">
          <w:rPr>
            <w:rFonts w:ascii="Times New Roman" w:eastAsia="Calibri" w:hAnsi="Times New Roman" w:cs="Times New Roman"/>
            <w:sz w:val="24"/>
            <w:szCs w:val="24"/>
          </w:rPr>
          <w:delText xml:space="preserve"> joined the call and addressed the Board. </w:delText>
        </w:r>
      </w:del>
    </w:p>
    <w:p w14:paraId="35A57F02" w14:textId="055091CA" w:rsidR="00670FA0" w:rsidDel="003B298E" w:rsidRDefault="00670FA0" w:rsidP="003B298E">
      <w:pPr>
        <w:spacing w:after="0" w:line="240" w:lineRule="auto"/>
        <w:ind w:left="1440" w:firstLine="720"/>
        <w:outlineLvl w:val="0"/>
        <w:rPr>
          <w:del w:id="424" w:author="Sadowski, Jennifer (DPH)" w:date="2022-08-02T12:47:00Z"/>
          <w:rFonts w:ascii="Times New Roman" w:eastAsia="Calibri" w:hAnsi="Times New Roman" w:cs="Times New Roman"/>
          <w:sz w:val="24"/>
          <w:szCs w:val="24"/>
        </w:rPr>
        <w:pPrChange w:id="425" w:author="Sadowski, Jennifer (DPH)" w:date="2022-08-02T12:47:00Z">
          <w:pPr/>
        </w:pPrChange>
      </w:pPr>
      <w:del w:id="426" w:author="Sadowski, Jennifer (DPH)" w:date="2022-08-02T12:47:00Z">
        <w:r w:rsidRPr="00670FA0" w:rsidDel="003B298E">
          <w:rPr>
            <w:rFonts w:ascii="Times New Roman" w:eastAsia="Calibri" w:hAnsi="Times New Roman" w:cs="Times New Roman"/>
            <w:sz w:val="24"/>
            <w:szCs w:val="24"/>
          </w:rPr>
          <w:delText xml:space="preserve">Attorney </w:delText>
        </w:r>
        <w:r w:rsidDel="003B298E">
          <w:rPr>
            <w:rFonts w:ascii="Times New Roman" w:eastAsia="Calibri" w:hAnsi="Times New Roman" w:cs="Times New Roman"/>
            <w:sz w:val="24"/>
            <w:szCs w:val="24"/>
          </w:rPr>
          <w:delText>Robinson</w:delText>
        </w:r>
        <w:r w:rsidRPr="00670FA0" w:rsidDel="003B298E">
          <w:rPr>
            <w:rFonts w:ascii="Times New Roman" w:eastAsia="Calibri" w:hAnsi="Times New Roman" w:cs="Times New Roman"/>
            <w:sz w:val="24"/>
            <w:szCs w:val="24"/>
          </w:rPr>
          <w:delText xml:space="preserve"> provided the Board members with an overview </w:delText>
        </w:r>
        <w:r w:rsidR="008E5872" w:rsidDel="003B298E">
          <w:rPr>
            <w:rFonts w:ascii="Times New Roman" w:eastAsia="Calibri" w:hAnsi="Times New Roman" w:cs="Times New Roman"/>
            <w:sz w:val="24"/>
            <w:szCs w:val="24"/>
          </w:rPr>
          <w:delText>of the complaint</w:delText>
        </w:r>
        <w:r w:rsidRPr="00670FA0" w:rsidDel="003B298E">
          <w:rPr>
            <w:rFonts w:ascii="Times New Roman" w:eastAsia="Calibri" w:hAnsi="Times New Roman" w:cs="Times New Roman"/>
            <w:sz w:val="24"/>
            <w:szCs w:val="24"/>
          </w:rPr>
          <w:delText xml:space="preserve"> against the physician and </w:delText>
        </w:r>
        <w:r w:rsidDel="003B298E">
          <w:rPr>
            <w:rFonts w:ascii="Times New Roman" w:eastAsia="Calibri" w:hAnsi="Times New Roman" w:cs="Times New Roman"/>
            <w:sz w:val="24"/>
            <w:szCs w:val="24"/>
          </w:rPr>
          <w:delText xml:space="preserve">asked the board for authority to pursue a non-disciplinary </w:delText>
        </w:r>
        <w:r w:rsidR="0043537F" w:rsidDel="003B298E">
          <w:rPr>
            <w:rFonts w:ascii="Times New Roman" w:eastAsia="Calibri" w:hAnsi="Times New Roman" w:cs="Times New Roman"/>
            <w:sz w:val="24"/>
            <w:szCs w:val="24"/>
          </w:rPr>
          <w:delText xml:space="preserve">voluntary </w:delText>
        </w:r>
        <w:r w:rsidDel="003B298E">
          <w:rPr>
            <w:rFonts w:ascii="Times New Roman" w:eastAsia="Calibri" w:hAnsi="Times New Roman" w:cs="Times New Roman"/>
            <w:sz w:val="24"/>
            <w:szCs w:val="24"/>
          </w:rPr>
          <w:delText>agreement not to practice due to mental incapacity.</w:delText>
        </w:r>
      </w:del>
    </w:p>
    <w:p w14:paraId="23616D86" w14:textId="35BCE8F8" w:rsidR="00670FA0" w:rsidDel="003B298E" w:rsidRDefault="00670FA0" w:rsidP="003B298E">
      <w:pPr>
        <w:spacing w:after="0" w:line="240" w:lineRule="auto"/>
        <w:ind w:left="1440" w:firstLine="720"/>
        <w:outlineLvl w:val="0"/>
        <w:rPr>
          <w:del w:id="427" w:author="Sadowski, Jennifer (DPH)" w:date="2022-08-02T12:47:00Z"/>
          <w:rFonts w:ascii="Times New Roman" w:eastAsia="Calibri" w:hAnsi="Times New Roman" w:cs="Times New Roman"/>
          <w:bCs/>
          <w:sz w:val="24"/>
          <w:szCs w:val="24"/>
        </w:rPr>
        <w:pPrChange w:id="428" w:author="Sadowski, Jennifer (DPH)" w:date="2022-08-02T12:47:00Z">
          <w:pPr>
            <w:spacing w:after="0" w:line="240" w:lineRule="auto"/>
          </w:pPr>
        </w:pPrChange>
      </w:pPr>
      <w:del w:id="429" w:author="Sadowski, Jennifer (DPH)" w:date="2022-08-02T12:47:00Z">
        <w:r w:rsidRPr="00670FA0" w:rsidDel="003B298E">
          <w:rPr>
            <w:rFonts w:ascii="Times New Roman" w:eastAsia="Calibri" w:hAnsi="Times New Roman" w:cs="Times New Roman"/>
            <w:bCs/>
            <w:sz w:val="24"/>
            <w:szCs w:val="24"/>
          </w:rPr>
          <w:delText xml:space="preserve">In the </w:delText>
        </w:r>
        <w:r w:rsidRPr="00670FA0" w:rsidDel="003B298E">
          <w:rPr>
            <w:rFonts w:ascii="Times New Roman" w:eastAsia="Calibri" w:hAnsi="Times New Roman" w:cs="Times New Roman"/>
            <w:bCs/>
            <w:sz w:val="24"/>
            <w:szCs w:val="24"/>
            <w:u w:val="single"/>
          </w:rPr>
          <w:delText>Miller</w:delText>
        </w:r>
        <w:r w:rsidRPr="00670FA0" w:rsidDel="003B298E">
          <w:rPr>
            <w:rFonts w:ascii="Times New Roman" w:eastAsia="Calibri" w:hAnsi="Times New Roman" w:cs="Times New Roman"/>
            <w:bCs/>
            <w:sz w:val="24"/>
            <w:szCs w:val="24"/>
          </w:rPr>
          <w:delText xml:space="preserve"> matter</w:delText>
        </w:r>
        <w:r w:rsidDel="003B298E">
          <w:rPr>
            <w:rFonts w:ascii="Times New Roman" w:eastAsia="Calibri" w:hAnsi="Times New Roman" w:cs="Times New Roman"/>
            <w:bCs/>
            <w:sz w:val="24"/>
            <w:szCs w:val="24"/>
          </w:rPr>
          <w:delText>, Mr. Giessmann</w:delText>
        </w:r>
        <w:r w:rsidRPr="00670FA0" w:rsidDel="003B298E">
          <w:rPr>
            <w:rFonts w:ascii="Times New Roman" w:eastAsia="Calibri" w:hAnsi="Times New Roman" w:cs="Times New Roman"/>
            <w:bCs/>
            <w:sz w:val="24"/>
            <w:szCs w:val="24"/>
          </w:rPr>
          <w:delText xml:space="preserve"> move</w:delText>
        </w:r>
        <w:r w:rsidDel="003B298E">
          <w:rPr>
            <w:rFonts w:ascii="Times New Roman" w:eastAsia="Calibri" w:hAnsi="Times New Roman" w:cs="Times New Roman"/>
            <w:bCs/>
            <w:sz w:val="24"/>
            <w:szCs w:val="24"/>
          </w:rPr>
          <w:delText>d</w:delText>
        </w:r>
        <w:r w:rsidRPr="00670FA0" w:rsidDel="003B298E">
          <w:rPr>
            <w:rFonts w:ascii="Times New Roman" w:eastAsia="Calibri" w:hAnsi="Times New Roman" w:cs="Times New Roman"/>
            <w:bCs/>
            <w:sz w:val="24"/>
            <w:szCs w:val="24"/>
          </w:rPr>
          <w:delText xml:space="preserve"> to authorize complaint counsel to </w:delText>
        </w:r>
        <w:r w:rsidDel="003B298E">
          <w:rPr>
            <w:rFonts w:ascii="Times New Roman" w:eastAsia="Calibri" w:hAnsi="Times New Roman" w:cs="Times New Roman"/>
            <w:bCs/>
            <w:sz w:val="24"/>
            <w:szCs w:val="24"/>
          </w:rPr>
          <w:delText>pursue</w:delText>
        </w:r>
        <w:r w:rsidRPr="00670FA0" w:rsidDel="003B298E">
          <w:rPr>
            <w:rFonts w:ascii="Times New Roman" w:eastAsia="Calibri" w:hAnsi="Times New Roman" w:cs="Times New Roman"/>
            <w:bCs/>
            <w:sz w:val="24"/>
            <w:szCs w:val="24"/>
          </w:rPr>
          <w:delText xml:space="preserve"> a non-disciplinary Agreement not to practice due to mental incapacity.</w:delText>
        </w:r>
      </w:del>
    </w:p>
    <w:p w14:paraId="68801C83" w14:textId="27B2F528" w:rsidR="00670FA0" w:rsidDel="003B298E" w:rsidRDefault="00670FA0" w:rsidP="003B298E">
      <w:pPr>
        <w:spacing w:after="0" w:line="240" w:lineRule="auto"/>
        <w:ind w:left="1440" w:firstLine="720"/>
        <w:outlineLvl w:val="0"/>
        <w:rPr>
          <w:del w:id="430" w:author="Sadowski, Jennifer (DPH)" w:date="2022-08-02T12:47:00Z"/>
          <w:rFonts w:ascii="Times New Roman" w:eastAsia="Calibri" w:hAnsi="Times New Roman" w:cs="Times New Roman"/>
          <w:bCs/>
          <w:sz w:val="24"/>
          <w:szCs w:val="24"/>
        </w:rPr>
        <w:pPrChange w:id="431" w:author="Sadowski, Jennifer (DPH)" w:date="2022-08-02T12:47:00Z">
          <w:pPr>
            <w:spacing w:after="0" w:line="240" w:lineRule="auto"/>
          </w:pPr>
        </w:pPrChange>
      </w:pPr>
      <w:del w:id="432" w:author="Sadowski, Jennifer (DPH)" w:date="2022-08-02T12:47:00Z">
        <w:r w:rsidDel="003B298E">
          <w:rPr>
            <w:rFonts w:ascii="Times New Roman" w:eastAsia="Calibri" w:hAnsi="Times New Roman" w:cs="Times New Roman"/>
            <w:bCs/>
            <w:sz w:val="24"/>
            <w:szCs w:val="24"/>
          </w:rPr>
          <w:delText xml:space="preserve">Dr. Oh seconded the motion. </w:delText>
        </w:r>
      </w:del>
    </w:p>
    <w:p w14:paraId="01960165" w14:textId="1773BF26" w:rsidR="00670FA0" w:rsidDel="003B298E" w:rsidRDefault="00670FA0" w:rsidP="003B298E">
      <w:pPr>
        <w:spacing w:after="0" w:line="240" w:lineRule="auto"/>
        <w:ind w:left="1440" w:firstLine="720"/>
        <w:outlineLvl w:val="0"/>
        <w:rPr>
          <w:del w:id="433" w:author="Sadowski, Jennifer (DPH)" w:date="2022-08-02T12:47:00Z"/>
          <w:rFonts w:ascii="Times New Roman" w:eastAsia="Calibri" w:hAnsi="Times New Roman" w:cs="Times New Roman"/>
          <w:bCs/>
          <w:sz w:val="24"/>
          <w:szCs w:val="24"/>
        </w:rPr>
        <w:pPrChange w:id="434" w:author="Sadowski, Jennifer (DPH)" w:date="2022-08-02T12:47:00Z">
          <w:pPr>
            <w:spacing w:after="0" w:line="240" w:lineRule="auto"/>
          </w:pPr>
        </w:pPrChange>
      </w:pPr>
    </w:p>
    <w:p w14:paraId="6D64F780" w14:textId="0BE195BC" w:rsidR="00670FA0" w:rsidRPr="00670FA0" w:rsidDel="003B298E" w:rsidRDefault="00670FA0" w:rsidP="003B298E">
      <w:pPr>
        <w:spacing w:after="0" w:line="240" w:lineRule="auto"/>
        <w:ind w:left="1440" w:firstLine="720"/>
        <w:outlineLvl w:val="0"/>
        <w:rPr>
          <w:del w:id="435" w:author="Sadowski, Jennifer (DPH)" w:date="2022-08-02T12:47:00Z"/>
          <w:rFonts w:ascii="Times New Roman" w:eastAsia="Calibri" w:hAnsi="Times New Roman" w:cs="Times New Roman"/>
          <w:bCs/>
          <w:sz w:val="24"/>
          <w:szCs w:val="24"/>
        </w:rPr>
        <w:pPrChange w:id="436" w:author="Sadowski, Jennifer (DPH)" w:date="2022-08-02T12:47:00Z">
          <w:pPr/>
        </w:pPrChange>
      </w:pPr>
      <w:del w:id="437" w:author="Sadowski, Jennifer (DPH)" w:date="2022-08-02T12:47:00Z">
        <w:r w:rsidRPr="00670FA0" w:rsidDel="003B298E">
          <w:rPr>
            <w:rFonts w:ascii="Times New Roman" w:eastAsia="Calibri" w:hAnsi="Times New Roman" w:cs="Times New Roman"/>
            <w:bCs/>
            <w:sz w:val="24"/>
            <w:szCs w:val="24"/>
          </w:rPr>
          <w:delText xml:space="preserve">Dr. Robinson called the Roll: </w:delText>
        </w:r>
      </w:del>
    </w:p>
    <w:p w14:paraId="5577E043" w14:textId="15D78B1C" w:rsidR="00670FA0" w:rsidRPr="00670FA0" w:rsidDel="003B298E" w:rsidRDefault="00670FA0" w:rsidP="003B298E">
      <w:pPr>
        <w:spacing w:after="0" w:line="240" w:lineRule="auto"/>
        <w:ind w:left="1440" w:firstLine="720"/>
        <w:outlineLvl w:val="0"/>
        <w:rPr>
          <w:del w:id="438" w:author="Sadowski, Jennifer (DPH)" w:date="2022-08-02T12:47:00Z"/>
          <w:rFonts w:ascii="Times New Roman" w:eastAsia="Calibri" w:hAnsi="Times New Roman" w:cs="Times New Roman"/>
          <w:bCs/>
          <w:sz w:val="24"/>
          <w:szCs w:val="24"/>
        </w:rPr>
        <w:pPrChange w:id="439" w:author="Sadowski, Jennifer (DPH)" w:date="2022-08-02T12:47:00Z">
          <w:pPr>
            <w:spacing w:after="0" w:line="240" w:lineRule="auto"/>
          </w:pPr>
        </w:pPrChange>
      </w:pPr>
      <w:del w:id="440" w:author="Sadowski, Jennifer (DPH)" w:date="2022-08-02T12:47:00Z">
        <w:r w:rsidRPr="00670FA0" w:rsidDel="003B298E">
          <w:rPr>
            <w:rFonts w:ascii="Times New Roman" w:eastAsia="Calibri" w:hAnsi="Times New Roman" w:cs="Times New Roman"/>
            <w:bCs/>
            <w:sz w:val="24"/>
            <w:szCs w:val="24"/>
          </w:rPr>
          <w:delText>Mr. Giessmann – Aye</w:delText>
        </w:r>
      </w:del>
    </w:p>
    <w:p w14:paraId="72E3406E" w14:textId="72BCBC76" w:rsidR="00670FA0" w:rsidRPr="00670FA0" w:rsidDel="003B298E" w:rsidRDefault="00670FA0" w:rsidP="003B298E">
      <w:pPr>
        <w:spacing w:after="0" w:line="240" w:lineRule="auto"/>
        <w:ind w:left="1440" w:firstLine="720"/>
        <w:outlineLvl w:val="0"/>
        <w:rPr>
          <w:del w:id="441" w:author="Sadowski, Jennifer (DPH)" w:date="2022-08-02T12:47:00Z"/>
          <w:rFonts w:ascii="Times New Roman" w:eastAsia="Calibri" w:hAnsi="Times New Roman" w:cs="Times New Roman"/>
          <w:bCs/>
          <w:sz w:val="24"/>
          <w:szCs w:val="24"/>
        </w:rPr>
        <w:pPrChange w:id="442" w:author="Sadowski, Jennifer (DPH)" w:date="2022-08-02T12:47:00Z">
          <w:pPr>
            <w:spacing w:after="0" w:line="240" w:lineRule="auto"/>
          </w:pPr>
        </w:pPrChange>
      </w:pPr>
      <w:del w:id="443" w:author="Sadowski, Jennifer (DPH)" w:date="2022-08-02T12:47:00Z">
        <w:r w:rsidRPr="00670FA0" w:rsidDel="003B298E">
          <w:rPr>
            <w:rFonts w:ascii="Times New Roman" w:eastAsia="Calibri" w:hAnsi="Times New Roman" w:cs="Times New Roman"/>
            <w:bCs/>
            <w:sz w:val="24"/>
            <w:szCs w:val="24"/>
          </w:rPr>
          <w:delText>Dr. Oh – Aye</w:delText>
        </w:r>
        <w:r w:rsidRPr="00670FA0" w:rsidDel="003B298E">
          <w:rPr>
            <w:rFonts w:ascii="Times New Roman" w:eastAsia="Calibri" w:hAnsi="Times New Roman" w:cs="Times New Roman"/>
            <w:bCs/>
            <w:sz w:val="24"/>
            <w:szCs w:val="24"/>
          </w:rPr>
          <w:br/>
          <w:delText>Dr. Bush – Aye</w:delText>
        </w:r>
      </w:del>
    </w:p>
    <w:p w14:paraId="547EC696" w14:textId="4D96E81D" w:rsidR="00D30F28" w:rsidDel="003B298E" w:rsidRDefault="00D30F28" w:rsidP="003B298E">
      <w:pPr>
        <w:spacing w:after="0" w:line="240" w:lineRule="auto"/>
        <w:ind w:left="1440" w:firstLine="720"/>
        <w:outlineLvl w:val="0"/>
        <w:rPr>
          <w:del w:id="444" w:author="Sadowski, Jennifer (DPH)" w:date="2022-08-02T12:47:00Z"/>
          <w:rFonts w:ascii="Times New Roman" w:eastAsia="Calibri" w:hAnsi="Times New Roman" w:cs="Times New Roman"/>
          <w:bCs/>
          <w:sz w:val="24"/>
          <w:szCs w:val="24"/>
        </w:rPr>
        <w:pPrChange w:id="445" w:author="Sadowski, Jennifer (DPH)" w:date="2022-08-02T12:47:00Z">
          <w:pPr/>
        </w:pPrChange>
      </w:pPr>
    </w:p>
    <w:p w14:paraId="132BB0DA" w14:textId="69991168" w:rsidR="00670FA0" w:rsidRPr="00670FA0" w:rsidDel="003B298E" w:rsidRDefault="00670FA0" w:rsidP="003B298E">
      <w:pPr>
        <w:spacing w:after="0" w:line="240" w:lineRule="auto"/>
        <w:ind w:left="1440" w:firstLine="720"/>
        <w:outlineLvl w:val="0"/>
        <w:rPr>
          <w:del w:id="446" w:author="Sadowski, Jennifer (DPH)" w:date="2022-08-02T12:47:00Z"/>
          <w:rFonts w:ascii="Times New Roman" w:eastAsia="Calibri" w:hAnsi="Times New Roman" w:cs="Times New Roman"/>
          <w:bCs/>
          <w:sz w:val="24"/>
          <w:szCs w:val="24"/>
        </w:rPr>
        <w:pPrChange w:id="447" w:author="Sadowski, Jennifer (DPH)" w:date="2022-08-02T12:47:00Z">
          <w:pPr>
            <w:spacing w:after="0" w:line="240" w:lineRule="auto"/>
          </w:pPr>
        </w:pPrChange>
      </w:pPr>
      <w:del w:id="448" w:author="Sadowski, Jennifer (DPH)" w:date="2022-08-02T12:47:00Z">
        <w:r w:rsidRPr="00670FA0" w:rsidDel="003B298E">
          <w:rPr>
            <w:rFonts w:ascii="Times New Roman" w:eastAsia="Calibri" w:hAnsi="Times New Roman" w:cs="Times New Roman"/>
            <w:bCs/>
            <w:sz w:val="24"/>
            <w:szCs w:val="24"/>
          </w:rPr>
          <w:delText>The Chair voted Aye.</w:delText>
        </w:r>
      </w:del>
    </w:p>
    <w:p w14:paraId="0E2C5C76" w14:textId="2134CBBE" w:rsidR="00670FA0" w:rsidRPr="00670FA0" w:rsidDel="003B298E" w:rsidRDefault="00670FA0" w:rsidP="003B298E">
      <w:pPr>
        <w:spacing w:after="0" w:line="240" w:lineRule="auto"/>
        <w:ind w:left="1440" w:firstLine="720"/>
        <w:outlineLvl w:val="0"/>
        <w:rPr>
          <w:del w:id="449" w:author="Sadowski, Jennifer (DPH)" w:date="2022-08-02T12:47:00Z"/>
          <w:rFonts w:ascii="Times New Roman" w:eastAsia="Calibri" w:hAnsi="Times New Roman" w:cs="Times New Roman"/>
          <w:bCs/>
          <w:sz w:val="24"/>
          <w:szCs w:val="24"/>
        </w:rPr>
        <w:pPrChange w:id="450" w:author="Sadowski, Jennifer (DPH)" w:date="2022-08-02T12:47:00Z">
          <w:pPr>
            <w:spacing w:after="0" w:line="240" w:lineRule="auto"/>
          </w:pPr>
        </w:pPrChange>
      </w:pPr>
      <w:del w:id="451" w:author="Sadowski, Jennifer (DPH)" w:date="2022-08-02T12:47:00Z">
        <w:r w:rsidRPr="00670FA0" w:rsidDel="003B298E">
          <w:rPr>
            <w:rFonts w:ascii="Times New Roman" w:eastAsia="Calibri" w:hAnsi="Times New Roman" w:cs="Times New Roman"/>
            <w:bCs/>
            <w:sz w:val="24"/>
            <w:szCs w:val="24"/>
          </w:rPr>
          <w:delText xml:space="preserve">Motion carried </w:delText>
        </w:r>
        <w:r w:rsidDel="003B298E">
          <w:rPr>
            <w:rFonts w:ascii="Times New Roman" w:eastAsia="Calibri" w:hAnsi="Times New Roman" w:cs="Times New Roman"/>
            <w:bCs/>
            <w:sz w:val="24"/>
            <w:szCs w:val="24"/>
          </w:rPr>
          <w:delText>4</w:delText>
        </w:r>
        <w:r w:rsidRPr="00670FA0" w:rsidDel="003B298E">
          <w:rPr>
            <w:rFonts w:ascii="Times New Roman" w:eastAsia="Calibri" w:hAnsi="Times New Roman" w:cs="Times New Roman"/>
            <w:bCs/>
            <w:sz w:val="24"/>
            <w:szCs w:val="24"/>
          </w:rPr>
          <w:delText>-0 (unanimous).</w:delText>
        </w:r>
      </w:del>
    </w:p>
    <w:p w14:paraId="176177A7" w14:textId="0178EEA6" w:rsidR="00D30F28" w:rsidDel="003B298E" w:rsidRDefault="00D30F28" w:rsidP="003B298E">
      <w:pPr>
        <w:spacing w:after="0" w:line="240" w:lineRule="auto"/>
        <w:ind w:left="1440" w:firstLine="720"/>
        <w:outlineLvl w:val="0"/>
        <w:rPr>
          <w:del w:id="452" w:author="Sadowski, Jennifer (DPH)" w:date="2022-08-02T12:47:00Z"/>
          <w:rFonts w:ascii="Times New Roman" w:eastAsia="Calibri" w:hAnsi="Times New Roman" w:cs="Times New Roman"/>
          <w:b/>
          <w:sz w:val="24"/>
          <w:szCs w:val="24"/>
        </w:rPr>
        <w:pPrChange w:id="453" w:author="Sadowski, Jennifer (DPH)" w:date="2022-08-02T12:47:00Z">
          <w:pPr>
            <w:spacing w:after="0" w:line="240" w:lineRule="auto"/>
          </w:pPr>
        </w:pPrChange>
      </w:pPr>
    </w:p>
    <w:p w14:paraId="6ED3741F" w14:textId="0FB053C9" w:rsidR="0043537F" w:rsidDel="003B298E" w:rsidRDefault="00670FA0" w:rsidP="003B298E">
      <w:pPr>
        <w:spacing w:after="0" w:line="240" w:lineRule="auto"/>
        <w:ind w:left="1440" w:firstLine="720"/>
        <w:outlineLvl w:val="0"/>
        <w:rPr>
          <w:del w:id="454" w:author="Sadowski, Jennifer (DPH)" w:date="2022-08-02T12:47:00Z"/>
          <w:rFonts w:ascii="Times New Roman" w:eastAsia="Calibri" w:hAnsi="Times New Roman" w:cs="Times New Roman"/>
          <w:b/>
          <w:sz w:val="24"/>
          <w:szCs w:val="24"/>
        </w:rPr>
        <w:pPrChange w:id="455" w:author="Sadowski, Jennifer (DPH)" w:date="2022-08-02T12:47:00Z">
          <w:pPr>
            <w:spacing w:after="0" w:line="240" w:lineRule="auto"/>
          </w:pPr>
        </w:pPrChange>
      </w:pPr>
      <w:del w:id="456" w:author="Sadowski, Jennifer (DPH)" w:date="2022-08-02T12:47:00Z">
        <w:r w:rsidRPr="00670FA0" w:rsidDel="003B298E">
          <w:rPr>
            <w:rFonts w:ascii="Times New Roman" w:eastAsia="Calibri" w:hAnsi="Times New Roman" w:cs="Times New Roman"/>
            <w:b/>
            <w:sz w:val="24"/>
            <w:szCs w:val="24"/>
          </w:rPr>
          <w:delText>Donnelly, Jason</w:delText>
        </w:r>
      </w:del>
    </w:p>
    <w:p w14:paraId="26A0C88E" w14:textId="7A8B091D" w:rsidR="009463F7" w:rsidDel="003B298E" w:rsidRDefault="009463F7" w:rsidP="003B298E">
      <w:pPr>
        <w:spacing w:after="0" w:line="240" w:lineRule="auto"/>
        <w:ind w:left="1440" w:firstLine="720"/>
        <w:outlineLvl w:val="0"/>
        <w:rPr>
          <w:del w:id="457" w:author="Sadowski, Jennifer (DPH)" w:date="2022-08-02T12:47:00Z"/>
          <w:rFonts w:ascii="Times New Roman" w:eastAsia="Calibri" w:hAnsi="Times New Roman" w:cs="Times New Roman"/>
          <w:bCs/>
          <w:sz w:val="24"/>
          <w:szCs w:val="24"/>
        </w:rPr>
        <w:pPrChange w:id="458" w:author="Sadowski, Jennifer (DPH)" w:date="2022-08-02T12:47:00Z">
          <w:pPr>
            <w:spacing w:after="0" w:line="240" w:lineRule="auto"/>
          </w:pPr>
        </w:pPrChange>
      </w:pPr>
    </w:p>
    <w:p w14:paraId="21376B76" w14:textId="183F72E8" w:rsidR="00670FA0" w:rsidRPr="00670FA0" w:rsidDel="003B298E" w:rsidRDefault="00670FA0" w:rsidP="003B298E">
      <w:pPr>
        <w:spacing w:after="0" w:line="240" w:lineRule="auto"/>
        <w:ind w:left="1440" w:firstLine="720"/>
        <w:outlineLvl w:val="0"/>
        <w:rPr>
          <w:del w:id="459" w:author="Sadowski, Jennifer (DPH)" w:date="2022-08-02T12:47:00Z"/>
          <w:rFonts w:ascii="Times New Roman" w:eastAsia="Calibri" w:hAnsi="Times New Roman" w:cs="Times New Roman"/>
          <w:bCs/>
          <w:sz w:val="24"/>
          <w:szCs w:val="24"/>
        </w:rPr>
        <w:pPrChange w:id="460" w:author="Sadowski, Jennifer (DPH)" w:date="2022-08-02T12:47:00Z">
          <w:pPr/>
        </w:pPrChange>
      </w:pPr>
      <w:del w:id="461" w:author="Sadowski, Jennifer (DPH)" w:date="2022-08-02T12:47:00Z">
        <w:r w:rsidRPr="00670FA0" w:rsidDel="003B298E">
          <w:rPr>
            <w:rFonts w:ascii="Times New Roman" w:eastAsia="Calibri" w:hAnsi="Times New Roman" w:cs="Times New Roman"/>
            <w:bCs/>
            <w:sz w:val="24"/>
            <w:szCs w:val="24"/>
          </w:rPr>
          <w:delText xml:space="preserve">Dr. Bush was recused and not present for the Board’s consideration of this matter. </w:delText>
        </w:r>
      </w:del>
    </w:p>
    <w:p w14:paraId="3A09EF81" w14:textId="296F58E8" w:rsidR="00670FA0" w:rsidRPr="00670FA0" w:rsidDel="003B298E" w:rsidRDefault="00670FA0" w:rsidP="003B298E">
      <w:pPr>
        <w:spacing w:after="0" w:line="240" w:lineRule="auto"/>
        <w:ind w:left="1440" w:firstLine="720"/>
        <w:outlineLvl w:val="0"/>
        <w:rPr>
          <w:del w:id="462" w:author="Sadowski, Jennifer (DPH)" w:date="2022-08-02T12:47:00Z"/>
          <w:rFonts w:ascii="Times New Roman" w:eastAsia="Calibri" w:hAnsi="Times New Roman" w:cs="Times New Roman"/>
          <w:bCs/>
          <w:sz w:val="24"/>
          <w:szCs w:val="24"/>
        </w:rPr>
        <w:pPrChange w:id="463" w:author="Sadowski, Jennifer (DPH)" w:date="2022-08-02T12:47:00Z">
          <w:pPr/>
        </w:pPrChange>
      </w:pPr>
      <w:del w:id="464" w:author="Sadowski, Jennifer (DPH)" w:date="2022-08-02T12:47:00Z">
        <w:r w:rsidRPr="00670FA0" w:rsidDel="003B298E">
          <w:rPr>
            <w:rFonts w:ascii="Times New Roman" w:eastAsia="Calibri" w:hAnsi="Times New Roman" w:cs="Times New Roman"/>
            <w:bCs/>
            <w:sz w:val="24"/>
            <w:szCs w:val="24"/>
          </w:rPr>
          <w:delText xml:space="preserve">The Board members considered the open complaint against Dr. </w:delText>
        </w:r>
        <w:r w:rsidDel="003B298E">
          <w:rPr>
            <w:rFonts w:ascii="Times New Roman" w:eastAsia="Calibri" w:hAnsi="Times New Roman" w:cs="Times New Roman"/>
            <w:bCs/>
            <w:sz w:val="24"/>
            <w:szCs w:val="24"/>
          </w:rPr>
          <w:delText>Donnelly</w:delText>
        </w:r>
        <w:r w:rsidRPr="00670FA0" w:rsidDel="003B298E">
          <w:rPr>
            <w:rFonts w:ascii="Times New Roman" w:eastAsia="Calibri" w:hAnsi="Times New Roman" w:cs="Times New Roman"/>
            <w:bCs/>
            <w:sz w:val="24"/>
            <w:szCs w:val="24"/>
          </w:rPr>
          <w:delText xml:space="preserve">. </w:delText>
        </w:r>
      </w:del>
    </w:p>
    <w:p w14:paraId="2A35F2DE" w14:textId="50A243DB" w:rsidR="00670FA0" w:rsidRPr="00670FA0" w:rsidDel="003B298E" w:rsidRDefault="00670FA0" w:rsidP="003B298E">
      <w:pPr>
        <w:spacing w:after="0" w:line="240" w:lineRule="auto"/>
        <w:ind w:left="1440" w:firstLine="720"/>
        <w:outlineLvl w:val="0"/>
        <w:rPr>
          <w:del w:id="465" w:author="Sadowski, Jennifer (DPH)" w:date="2022-08-02T12:47:00Z"/>
          <w:rFonts w:ascii="Times New Roman" w:eastAsia="Calibri" w:hAnsi="Times New Roman" w:cs="Times New Roman"/>
          <w:bCs/>
          <w:sz w:val="24"/>
          <w:szCs w:val="24"/>
        </w:rPr>
        <w:pPrChange w:id="466" w:author="Sadowski, Jennifer (DPH)" w:date="2022-08-02T12:47:00Z">
          <w:pPr/>
        </w:pPrChange>
      </w:pPr>
      <w:del w:id="467" w:author="Sadowski, Jennifer (DPH)" w:date="2022-08-02T12:47:00Z">
        <w:r w:rsidRPr="00670FA0" w:rsidDel="003B298E">
          <w:rPr>
            <w:rFonts w:ascii="Times New Roman" w:eastAsia="Calibri" w:hAnsi="Times New Roman" w:cs="Times New Roman"/>
            <w:bCs/>
            <w:sz w:val="24"/>
            <w:szCs w:val="24"/>
          </w:rPr>
          <w:delText>Karen Robinson, Complaint Counsel</w:delText>
        </w:r>
        <w:r w:rsidR="0043537F" w:rsidDel="003B298E">
          <w:rPr>
            <w:rFonts w:ascii="Times New Roman" w:eastAsia="Calibri" w:hAnsi="Times New Roman" w:cs="Times New Roman"/>
            <w:bCs/>
            <w:sz w:val="24"/>
            <w:szCs w:val="24"/>
          </w:rPr>
          <w:delText>,</w:delText>
        </w:r>
        <w:r w:rsidRPr="00670FA0" w:rsidDel="003B298E">
          <w:rPr>
            <w:rFonts w:ascii="Times New Roman" w:eastAsia="Calibri" w:hAnsi="Times New Roman" w:cs="Times New Roman"/>
            <w:bCs/>
            <w:sz w:val="24"/>
            <w:szCs w:val="24"/>
          </w:rPr>
          <w:delText xml:space="preserve"> and </w:delText>
        </w:r>
        <w:r w:rsidDel="003B298E">
          <w:rPr>
            <w:rFonts w:ascii="Times New Roman" w:eastAsia="Calibri" w:hAnsi="Times New Roman" w:cs="Times New Roman"/>
            <w:bCs/>
            <w:sz w:val="24"/>
            <w:szCs w:val="24"/>
          </w:rPr>
          <w:delText>John Landers</w:delText>
        </w:r>
        <w:r w:rsidRPr="00670FA0" w:rsidDel="003B298E">
          <w:rPr>
            <w:rFonts w:ascii="Times New Roman" w:eastAsia="Calibri" w:hAnsi="Times New Roman" w:cs="Times New Roman"/>
            <w:bCs/>
            <w:sz w:val="24"/>
            <w:szCs w:val="24"/>
          </w:rPr>
          <w:delText>, Board Investigator</w:delText>
        </w:r>
        <w:r w:rsidR="0043537F" w:rsidDel="003B298E">
          <w:rPr>
            <w:rFonts w:ascii="Times New Roman" w:eastAsia="Calibri" w:hAnsi="Times New Roman" w:cs="Times New Roman"/>
            <w:bCs/>
            <w:sz w:val="24"/>
            <w:szCs w:val="24"/>
          </w:rPr>
          <w:delText>,</w:delText>
        </w:r>
        <w:r w:rsidRPr="00670FA0" w:rsidDel="003B298E">
          <w:rPr>
            <w:rFonts w:ascii="Times New Roman" w:eastAsia="Calibri" w:hAnsi="Times New Roman" w:cs="Times New Roman"/>
            <w:bCs/>
            <w:sz w:val="24"/>
            <w:szCs w:val="24"/>
          </w:rPr>
          <w:delText xml:space="preserve"> joined the call and addressed the Board. </w:delText>
        </w:r>
      </w:del>
    </w:p>
    <w:p w14:paraId="42DD4F32" w14:textId="4DF5E0FB" w:rsidR="008E5872" w:rsidDel="003B298E" w:rsidRDefault="008E5872" w:rsidP="003B298E">
      <w:pPr>
        <w:spacing w:after="0" w:line="240" w:lineRule="auto"/>
        <w:ind w:left="1440" w:firstLine="720"/>
        <w:outlineLvl w:val="0"/>
        <w:rPr>
          <w:del w:id="468" w:author="Sadowski, Jennifer (DPH)" w:date="2022-08-02T12:47:00Z"/>
          <w:rFonts w:ascii="Times New Roman" w:eastAsia="Calibri" w:hAnsi="Times New Roman" w:cs="Times New Roman"/>
          <w:bCs/>
          <w:sz w:val="24"/>
          <w:szCs w:val="24"/>
        </w:rPr>
        <w:pPrChange w:id="469" w:author="Sadowski, Jennifer (DPH)" w:date="2022-08-02T12:47:00Z">
          <w:pPr/>
        </w:pPrChange>
      </w:pPr>
      <w:del w:id="470" w:author="Sadowski, Jennifer (DPH)" w:date="2022-08-02T12:47:00Z">
        <w:r w:rsidRPr="008E5872" w:rsidDel="003B298E">
          <w:rPr>
            <w:rFonts w:ascii="Times New Roman" w:eastAsia="Calibri" w:hAnsi="Times New Roman" w:cs="Times New Roman"/>
            <w:bCs/>
            <w:sz w:val="24"/>
            <w:szCs w:val="24"/>
          </w:rPr>
          <w:delText xml:space="preserve">Attorney Robinson provided the Board members with an overview </w:delText>
        </w:r>
        <w:r w:rsidDel="003B298E">
          <w:rPr>
            <w:rFonts w:ascii="Times New Roman" w:eastAsia="Calibri" w:hAnsi="Times New Roman" w:cs="Times New Roman"/>
            <w:bCs/>
            <w:sz w:val="24"/>
            <w:szCs w:val="24"/>
          </w:rPr>
          <w:delText>of the case</w:delText>
        </w:r>
        <w:r w:rsidRPr="008E5872" w:rsidDel="003B298E">
          <w:rPr>
            <w:rFonts w:ascii="Times New Roman" w:eastAsia="Calibri" w:hAnsi="Times New Roman" w:cs="Times New Roman"/>
            <w:bCs/>
            <w:sz w:val="24"/>
            <w:szCs w:val="24"/>
          </w:rPr>
          <w:delText xml:space="preserve"> against the physician and asked the board for authority </w:delText>
        </w:r>
        <w:r w:rsidDel="003B298E">
          <w:rPr>
            <w:rFonts w:ascii="Times New Roman" w:eastAsia="Calibri" w:hAnsi="Times New Roman" w:cs="Times New Roman"/>
            <w:bCs/>
            <w:sz w:val="24"/>
            <w:szCs w:val="24"/>
          </w:rPr>
          <w:delText xml:space="preserve">to </w:delText>
        </w:r>
        <w:r w:rsidRPr="008E5872" w:rsidDel="003B298E">
          <w:rPr>
            <w:rFonts w:ascii="Times New Roman" w:eastAsia="Calibri" w:hAnsi="Times New Roman" w:cs="Times New Roman"/>
            <w:bCs/>
            <w:sz w:val="24"/>
            <w:szCs w:val="24"/>
          </w:rPr>
          <w:delText xml:space="preserve">renegotiate a stipulation similar to the 2016 Proposed stipulation. </w:delText>
        </w:r>
      </w:del>
    </w:p>
    <w:p w14:paraId="7FA7C390" w14:textId="1E34A7DF" w:rsidR="008E5872" w:rsidDel="003B298E" w:rsidRDefault="008E5872" w:rsidP="003B298E">
      <w:pPr>
        <w:spacing w:after="0" w:line="240" w:lineRule="auto"/>
        <w:ind w:left="1440" w:firstLine="720"/>
        <w:outlineLvl w:val="0"/>
        <w:rPr>
          <w:del w:id="471" w:author="Sadowski, Jennifer (DPH)" w:date="2022-08-02T12:47:00Z"/>
          <w:rFonts w:ascii="Times New Roman" w:eastAsia="Calibri" w:hAnsi="Times New Roman" w:cs="Times New Roman"/>
          <w:bCs/>
          <w:sz w:val="24"/>
          <w:szCs w:val="24"/>
        </w:rPr>
        <w:pPrChange w:id="472" w:author="Sadowski, Jennifer (DPH)" w:date="2022-08-02T12:47:00Z">
          <w:pPr/>
        </w:pPrChange>
      </w:pPr>
      <w:del w:id="473" w:author="Sadowski, Jennifer (DPH)" w:date="2022-08-02T12:47:00Z">
        <w:r w:rsidDel="003B298E">
          <w:rPr>
            <w:rFonts w:ascii="Times New Roman" w:eastAsia="Calibri" w:hAnsi="Times New Roman" w:cs="Times New Roman"/>
            <w:bCs/>
            <w:sz w:val="24"/>
            <w:szCs w:val="24"/>
          </w:rPr>
          <w:delText xml:space="preserve">In the </w:delText>
        </w:r>
        <w:r w:rsidRPr="008E5872" w:rsidDel="003B298E">
          <w:rPr>
            <w:rFonts w:ascii="Times New Roman" w:eastAsia="Calibri" w:hAnsi="Times New Roman" w:cs="Times New Roman"/>
            <w:bCs/>
            <w:sz w:val="24"/>
            <w:szCs w:val="24"/>
            <w:u w:val="single"/>
          </w:rPr>
          <w:delText>Donnelly</w:delText>
        </w:r>
        <w:r w:rsidDel="003B298E">
          <w:rPr>
            <w:rFonts w:ascii="Times New Roman" w:eastAsia="Calibri" w:hAnsi="Times New Roman" w:cs="Times New Roman"/>
            <w:bCs/>
            <w:sz w:val="24"/>
            <w:szCs w:val="24"/>
          </w:rPr>
          <w:delText xml:space="preserve"> matter, Dr. Levine moved </w:delText>
        </w:r>
        <w:r w:rsidRPr="008E5872" w:rsidDel="003B298E">
          <w:rPr>
            <w:rFonts w:ascii="Times New Roman" w:eastAsia="Calibri" w:hAnsi="Times New Roman" w:cs="Times New Roman"/>
            <w:bCs/>
            <w:sz w:val="24"/>
            <w:szCs w:val="24"/>
          </w:rPr>
          <w:delText xml:space="preserve">to </w:delText>
        </w:r>
        <w:r w:rsidDel="003B298E">
          <w:rPr>
            <w:rFonts w:ascii="Times New Roman" w:eastAsia="Calibri" w:hAnsi="Times New Roman" w:cs="Times New Roman"/>
            <w:bCs/>
            <w:sz w:val="24"/>
            <w:szCs w:val="24"/>
          </w:rPr>
          <w:delText xml:space="preserve">authorize Enforcement to </w:delText>
        </w:r>
        <w:r w:rsidRPr="008E5872" w:rsidDel="003B298E">
          <w:rPr>
            <w:rFonts w:ascii="Times New Roman" w:eastAsia="Calibri" w:hAnsi="Times New Roman" w:cs="Times New Roman"/>
            <w:bCs/>
            <w:sz w:val="24"/>
            <w:szCs w:val="24"/>
          </w:rPr>
          <w:delText xml:space="preserve">renegotiate a stipulation similar to the 2016 Proposed stipulation. </w:delText>
        </w:r>
      </w:del>
    </w:p>
    <w:p w14:paraId="0EC6DE03" w14:textId="0529F8BD" w:rsidR="008E5872" w:rsidRPr="008E5872" w:rsidDel="003B298E" w:rsidRDefault="008E5872" w:rsidP="003B298E">
      <w:pPr>
        <w:spacing w:after="0" w:line="240" w:lineRule="auto"/>
        <w:ind w:left="1440" w:firstLine="720"/>
        <w:outlineLvl w:val="0"/>
        <w:rPr>
          <w:del w:id="474" w:author="Sadowski, Jennifer (DPH)" w:date="2022-08-02T12:47:00Z"/>
          <w:rFonts w:ascii="Times New Roman" w:eastAsia="Calibri" w:hAnsi="Times New Roman" w:cs="Times New Roman"/>
          <w:bCs/>
          <w:sz w:val="24"/>
          <w:szCs w:val="24"/>
        </w:rPr>
        <w:pPrChange w:id="475" w:author="Sadowski, Jennifer (DPH)" w:date="2022-08-02T12:47:00Z">
          <w:pPr/>
        </w:pPrChange>
      </w:pPr>
      <w:del w:id="476" w:author="Sadowski, Jennifer (DPH)" w:date="2022-08-02T12:47:00Z">
        <w:r w:rsidDel="003B298E">
          <w:rPr>
            <w:rFonts w:ascii="Times New Roman" w:eastAsia="Calibri" w:hAnsi="Times New Roman" w:cs="Times New Roman"/>
            <w:bCs/>
            <w:sz w:val="24"/>
            <w:szCs w:val="24"/>
          </w:rPr>
          <w:delText xml:space="preserve">Mr. Giessmann seconded the motion. </w:delText>
        </w:r>
      </w:del>
    </w:p>
    <w:p w14:paraId="4B8A382D" w14:textId="21873AC9" w:rsidR="008E5872" w:rsidRPr="008E5872" w:rsidDel="003B298E" w:rsidRDefault="008E5872" w:rsidP="003B298E">
      <w:pPr>
        <w:spacing w:after="0" w:line="240" w:lineRule="auto"/>
        <w:ind w:left="1440" w:firstLine="720"/>
        <w:outlineLvl w:val="0"/>
        <w:rPr>
          <w:del w:id="477" w:author="Sadowski, Jennifer (DPH)" w:date="2022-08-02T12:47:00Z"/>
          <w:rFonts w:ascii="Times New Roman" w:eastAsia="Calibri" w:hAnsi="Times New Roman" w:cs="Times New Roman"/>
          <w:bCs/>
          <w:sz w:val="24"/>
          <w:szCs w:val="24"/>
        </w:rPr>
        <w:pPrChange w:id="478" w:author="Sadowski, Jennifer (DPH)" w:date="2022-08-02T12:47:00Z">
          <w:pPr>
            <w:spacing w:after="0" w:line="240" w:lineRule="auto"/>
          </w:pPr>
        </w:pPrChange>
      </w:pPr>
      <w:del w:id="479" w:author="Sadowski, Jennifer (DPH)" w:date="2022-08-02T12:47:00Z">
        <w:r w:rsidRPr="008E5872" w:rsidDel="003B298E">
          <w:rPr>
            <w:rFonts w:ascii="Times New Roman" w:eastAsia="Calibri" w:hAnsi="Times New Roman" w:cs="Times New Roman"/>
            <w:bCs/>
            <w:sz w:val="24"/>
            <w:szCs w:val="24"/>
          </w:rPr>
          <w:delText xml:space="preserve">Dr. Robinson called the Roll: </w:delText>
        </w:r>
      </w:del>
    </w:p>
    <w:p w14:paraId="109A02C6" w14:textId="47878364" w:rsidR="008E5872" w:rsidRPr="008E5872" w:rsidDel="003B298E" w:rsidRDefault="008E5872" w:rsidP="003B298E">
      <w:pPr>
        <w:spacing w:after="0" w:line="240" w:lineRule="auto"/>
        <w:ind w:left="1440" w:firstLine="720"/>
        <w:outlineLvl w:val="0"/>
        <w:rPr>
          <w:del w:id="480" w:author="Sadowski, Jennifer (DPH)" w:date="2022-08-02T12:47:00Z"/>
          <w:rFonts w:ascii="Times New Roman" w:eastAsia="Calibri" w:hAnsi="Times New Roman" w:cs="Times New Roman"/>
          <w:bCs/>
          <w:sz w:val="24"/>
          <w:szCs w:val="24"/>
        </w:rPr>
        <w:pPrChange w:id="481" w:author="Sadowski, Jennifer (DPH)" w:date="2022-08-02T12:47:00Z">
          <w:pPr>
            <w:spacing w:after="0" w:line="240" w:lineRule="auto"/>
          </w:pPr>
        </w:pPrChange>
      </w:pPr>
      <w:del w:id="482" w:author="Sadowski, Jennifer (DPH)" w:date="2022-08-02T12:47:00Z">
        <w:r w:rsidRPr="008E5872" w:rsidDel="003B298E">
          <w:rPr>
            <w:rFonts w:ascii="Times New Roman" w:eastAsia="Calibri" w:hAnsi="Times New Roman" w:cs="Times New Roman"/>
            <w:bCs/>
            <w:sz w:val="24"/>
            <w:szCs w:val="24"/>
          </w:rPr>
          <w:delText>Mr. Giessmann – Aye</w:delText>
        </w:r>
      </w:del>
    </w:p>
    <w:p w14:paraId="7F691308" w14:textId="52427BE4" w:rsidR="008E5872" w:rsidRPr="008E5872" w:rsidDel="003B298E" w:rsidRDefault="008E5872" w:rsidP="003B298E">
      <w:pPr>
        <w:spacing w:after="0" w:line="240" w:lineRule="auto"/>
        <w:ind w:left="1440" w:firstLine="720"/>
        <w:outlineLvl w:val="0"/>
        <w:rPr>
          <w:del w:id="483" w:author="Sadowski, Jennifer (DPH)" w:date="2022-08-02T12:47:00Z"/>
          <w:rFonts w:ascii="Times New Roman" w:eastAsia="Calibri" w:hAnsi="Times New Roman" w:cs="Times New Roman"/>
          <w:bCs/>
          <w:sz w:val="24"/>
          <w:szCs w:val="24"/>
        </w:rPr>
        <w:pPrChange w:id="484" w:author="Sadowski, Jennifer (DPH)" w:date="2022-08-02T12:47:00Z">
          <w:pPr>
            <w:spacing w:after="0" w:line="240" w:lineRule="auto"/>
          </w:pPr>
        </w:pPrChange>
      </w:pPr>
      <w:del w:id="485" w:author="Sadowski, Jennifer (DPH)" w:date="2022-08-02T12:47:00Z">
        <w:r w:rsidRPr="008E5872" w:rsidDel="003B298E">
          <w:rPr>
            <w:rFonts w:ascii="Times New Roman" w:eastAsia="Calibri" w:hAnsi="Times New Roman" w:cs="Times New Roman"/>
            <w:bCs/>
            <w:sz w:val="24"/>
            <w:szCs w:val="24"/>
          </w:rPr>
          <w:delText>Dr. Oh – Aye</w:delText>
        </w:r>
        <w:r w:rsidRPr="008E5872" w:rsidDel="003B298E">
          <w:rPr>
            <w:rFonts w:ascii="Times New Roman" w:eastAsia="Calibri" w:hAnsi="Times New Roman" w:cs="Times New Roman"/>
            <w:bCs/>
            <w:sz w:val="24"/>
            <w:szCs w:val="24"/>
          </w:rPr>
          <w:br/>
          <w:delText xml:space="preserve">Dr. </w:delText>
        </w:r>
        <w:r w:rsidDel="003B298E">
          <w:rPr>
            <w:rFonts w:ascii="Times New Roman" w:eastAsia="Calibri" w:hAnsi="Times New Roman" w:cs="Times New Roman"/>
            <w:bCs/>
            <w:sz w:val="24"/>
            <w:szCs w:val="24"/>
          </w:rPr>
          <w:delText>Levine</w:delText>
        </w:r>
        <w:r w:rsidRPr="008E5872" w:rsidDel="003B298E">
          <w:rPr>
            <w:rFonts w:ascii="Times New Roman" w:eastAsia="Calibri" w:hAnsi="Times New Roman" w:cs="Times New Roman"/>
            <w:bCs/>
            <w:sz w:val="24"/>
            <w:szCs w:val="24"/>
          </w:rPr>
          <w:delText xml:space="preserve"> – Aye</w:delText>
        </w:r>
      </w:del>
    </w:p>
    <w:p w14:paraId="7D0C2771" w14:textId="66F9AB9A" w:rsidR="008E5872" w:rsidRPr="008E5872" w:rsidDel="003B298E" w:rsidRDefault="008E5872" w:rsidP="003B298E">
      <w:pPr>
        <w:spacing w:after="0" w:line="240" w:lineRule="auto"/>
        <w:ind w:left="1440" w:firstLine="720"/>
        <w:outlineLvl w:val="0"/>
        <w:rPr>
          <w:del w:id="486" w:author="Sadowski, Jennifer (DPH)" w:date="2022-08-02T12:47:00Z"/>
          <w:rFonts w:ascii="Times New Roman" w:eastAsia="Calibri" w:hAnsi="Times New Roman" w:cs="Times New Roman"/>
          <w:bCs/>
          <w:sz w:val="24"/>
          <w:szCs w:val="24"/>
        </w:rPr>
        <w:pPrChange w:id="487" w:author="Sadowski, Jennifer (DPH)" w:date="2022-08-02T12:47:00Z">
          <w:pPr/>
        </w:pPrChange>
      </w:pPr>
      <w:del w:id="488" w:author="Sadowski, Jennifer (DPH)" w:date="2022-08-02T12:47:00Z">
        <w:r w:rsidRPr="008E5872" w:rsidDel="003B298E">
          <w:rPr>
            <w:rFonts w:ascii="Times New Roman" w:eastAsia="Calibri" w:hAnsi="Times New Roman" w:cs="Times New Roman"/>
            <w:bCs/>
            <w:sz w:val="24"/>
            <w:szCs w:val="24"/>
          </w:rPr>
          <w:delText>The Chair voted Aye.</w:delText>
        </w:r>
      </w:del>
    </w:p>
    <w:p w14:paraId="56521EE6" w14:textId="0EDA4AA0" w:rsidR="008E5872" w:rsidDel="003B298E" w:rsidRDefault="008E5872" w:rsidP="003B298E">
      <w:pPr>
        <w:spacing w:after="0" w:line="240" w:lineRule="auto"/>
        <w:ind w:left="1440" w:firstLine="720"/>
        <w:outlineLvl w:val="0"/>
        <w:rPr>
          <w:del w:id="489" w:author="Sadowski, Jennifer (DPH)" w:date="2022-08-02T12:47:00Z"/>
          <w:rFonts w:ascii="Times New Roman" w:eastAsia="Calibri" w:hAnsi="Times New Roman" w:cs="Times New Roman"/>
          <w:bCs/>
          <w:sz w:val="24"/>
          <w:szCs w:val="24"/>
        </w:rPr>
        <w:pPrChange w:id="490" w:author="Sadowski, Jennifer (DPH)" w:date="2022-08-02T12:47:00Z">
          <w:pPr>
            <w:spacing w:after="0" w:line="240" w:lineRule="auto"/>
          </w:pPr>
        </w:pPrChange>
      </w:pPr>
      <w:del w:id="491" w:author="Sadowski, Jennifer (DPH)" w:date="2022-08-02T12:47:00Z">
        <w:r w:rsidRPr="008E5872" w:rsidDel="003B298E">
          <w:rPr>
            <w:rFonts w:ascii="Times New Roman" w:eastAsia="Calibri" w:hAnsi="Times New Roman" w:cs="Times New Roman"/>
            <w:bCs/>
            <w:sz w:val="24"/>
            <w:szCs w:val="24"/>
          </w:rPr>
          <w:delText>Motion carried 4-0 (unanimous).</w:delText>
        </w:r>
      </w:del>
    </w:p>
    <w:p w14:paraId="63A7BA65" w14:textId="676D99F0" w:rsidR="008E5872" w:rsidDel="003B298E" w:rsidRDefault="008E5872" w:rsidP="003B298E">
      <w:pPr>
        <w:spacing w:after="0" w:line="240" w:lineRule="auto"/>
        <w:ind w:left="1440" w:firstLine="720"/>
        <w:outlineLvl w:val="0"/>
        <w:rPr>
          <w:del w:id="492" w:author="Sadowski, Jennifer (DPH)" w:date="2022-08-02T12:47:00Z"/>
          <w:rFonts w:ascii="Times New Roman" w:eastAsia="Calibri" w:hAnsi="Times New Roman" w:cs="Times New Roman"/>
          <w:b/>
          <w:bCs/>
          <w:sz w:val="24"/>
          <w:szCs w:val="24"/>
        </w:rPr>
        <w:pPrChange w:id="493" w:author="Sadowski, Jennifer (DPH)" w:date="2022-08-02T12:47:00Z">
          <w:pPr>
            <w:spacing w:after="0" w:line="240" w:lineRule="auto"/>
          </w:pPr>
        </w:pPrChange>
      </w:pPr>
    </w:p>
    <w:p w14:paraId="3A4B83D6" w14:textId="05BA13B4" w:rsidR="008E5872" w:rsidRPr="008E5872" w:rsidDel="003B298E" w:rsidRDefault="008E5872" w:rsidP="003B298E">
      <w:pPr>
        <w:spacing w:after="0" w:line="240" w:lineRule="auto"/>
        <w:ind w:left="1440" w:firstLine="720"/>
        <w:outlineLvl w:val="0"/>
        <w:rPr>
          <w:del w:id="494" w:author="Sadowski, Jennifer (DPH)" w:date="2022-08-02T12:47:00Z"/>
          <w:rFonts w:ascii="Times New Roman" w:eastAsia="Calibri" w:hAnsi="Times New Roman" w:cs="Times New Roman"/>
          <w:b/>
          <w:bCs/>
          <w:sz w:val="24"/>
          <w:szCs w:val="24"/>
        </w:rPr>
        <w:pPrChange w:id="495" w:author="Sadowski, Jennifer (DPH)" w:date="2022-08-02T12:47:00Z">
          <w:pPr>
            <w:spacing w:after="0" w:line="240" w:lineRule="auto"/>
          </w:pPr>
        </w:pPrChange>
      </w:pPr>
      <w:del w:id="496" w:author="Sadowski, Jennifer (DPH)" w:date="2022-08-02T12:47:00Z">
        <w:r w:rsidDel="003B298E">
          <w:rPr>
            <w:rFonts w:ascii="Times New Roman" w:eastAsia="Calibri" w:hAnsi="Times New Roman" w:cs="Times New Roman"/>
            <w:b/>
            <w:bCs/>
            <w:sz w:val="24"/>
            <w:szCs w:val="24"/>
          </w:rPr>
          <w:delText>Schwaber, Evelyne</w:delText>
        </w:r>
      </w:del>
    </w:p>
    <w:p w14:paraId="3DFCCD8B" w14:textId="4E9295AA" w:rsidR="008E5872" w:rsidDel="003B298E" w:rsidRDefault="008E5872" w:rsidP="003B298E">
      <w:pPr>
        <w:spacing w:after="0" w:line="240" w:lineRule="auto"/>
        <w:ind w:left="1440" w:firstLine="720"/>
        <w:outlineLvl w:val="0"/>
        <w:rPr>
          <w:del w:id="497" w:author="Sadowski, Jennifer (DPH)" w:date="2022-08-02T12:47:00Z"/>
          <w:rFonts w:ascii="Times New Roman" w:eastAsia="Calibri" w:hAnsi="Times New Roman" w:cs="Times New Roman"/>
          <w:bCs/>
          <w:sz w:val="24"/>
          <w:szCs w:val="24"/>
        </w:rPr>
        <w:pPrChange w:id="498" w:author="Sadowski, Jennifer (DPH)" w:date="2022-08-02T12:47:00Z">
          <w:pPr>
            <w:spacing w:after="0" w:line="240" w:lineRule="auto"/>
          </w:pPr>
        </w:pPrChange>
      </w:pPr>
    </w:p>
    <w:p w14:paraId="650FDA0D" w14:textId="6820275B" w:rsidR="008E5872" w:rsidRPr="008E5872" w:rsidDel="003B298E" w:rsidRDefault="008E5872" w:rsidP="003B298E">
      <w:pPr>
        <w:spacing w:after="0" w:line="240" w:lineRule="auto"/>
        <w:ind w:left="1440" w:firstLine="720"/>
        <w:outlineLvl w:val="0"/>
        <w:rPr>
          <w:del w:id="499" w:author="Sadowski, Jennifer (DPH)" w:date="2022-08-02T12:47:00Z"/>
          <w:rFonts w:ascii="Times New Roman" w:eastAsia="Calibri" w:hAnsi="Times New Roman" w:cs="Times New Roman"/>
          <w:bCs/>
          <w:sz w:val="24"/>
          <w:szCs w:val="24"/>
        </w:rPr>
        <w:pPrChange w:id="500" w:author="Sadowski, Jennifer (DPH)" w:date="2022-08-02T12:47:00Z">
          <w:pPr>
            <w:spacing w:after="0" w:line="240" w:lineRule="auto"/>
          </w:pPr>
        </w:pPrChange>
      </w:pPr>
      <w:del w:id="501" w:author="Sadowski, Jennifer (DPH)" w:date="2022-08-02T12:47:00Z">
        <w:r w:rsidDel="003B298E">
          <w:rPr>
            <w:rFonts w:ascii="Times New Roman" w:eastAsia="Calibri" w:hAnsi="Times New Roman" w:cs="Times New Roman"/>
            <w:bCs/>
            <w:sz w:val="24"/>
            <w:szCs w:val="24"/>
          </w:rPr>
          <w:delText>T</w:delText>
        </w:r>
        <w:r w:rsidRPr="008E5872" w:rsidDel="003B298E">
          <w:rPr>
            <w:rFonts w:ascii="Times New Roman" w:eastAsia="Calibri" w:hAnsi="Times New Roman" w:cs="Times New Roman"/>
            <w:bCs/>
            <w:sz w:val="24"/>
            <w:szCs w:val="24"/>
          </w:rPr>
          <w:delText xml:space="preserve">he Board members considered the open complaint against Dr. </w:delText>
        </w:r>
        <w:r w:rsidDel="003B298E">
          <w:rPr>
            <w:rFonts w:ascii="Times New Roman" w:eastAsia="Calibri" w:hAnsi="Times New Roman" w:cs="Times New Roman"/>
            <w:bCs/>
            <w:sz w:val="24"/>
            <w:szCs w:val="24"/>
          </w:rPr>
          <w:delText>Schwaber</w:delText>
        </w:r>
        <w:r w:rsidRPr="008E5872" w:rsidDel="003B298E">
          <w:rPr>
            <w:rFonts w:ascii="Times New Roman" w:eastAsia="Calibri" w:hAnsi="Times New Roman" w:cs="Times New Roman"/>
            <w:bCs/>
            <w:sz w:val="24"/>
            <w:szCs w:val="24"/>
          </w:rPr>
          <w:delText xml:space="preserve">. </w:delText>
        </w:r>
      </w:del>
    </w:p>
    <w:p w14:paraId="5C510074" w14:textId="3492BC81" w:rsidR="00400805" w:rsidDel="003B298E" w:rsidRDefault="00400805" w:rsidP="003B298E">
      <w:pPr>
        <w:spacing w:after="0" w:line="240" w:lineRule="auto"/>
        <w:ind w:left="1440" w:firstLine="720"/>
        <w:outlineLvl w:val="0"/>
        <w:rPr>
          <w:del w:id="502" w:author="Sadowski, Jennifer (DPH)" w:date="2022-08-02T12:47:00Z"/>
          <w:rFonts w:ascii="Times New Roman" w:eastAsia="Calibri" w:hAnsi="Times New Roman" w:cs="Times New Roman"/>
          <w:bCs/>
          <w:sz w:val="24"/>
          <w:szCs w:val="24"/>
        </w:rPr>
        <w:pPrChange w:id="503" w:author="Sadowski, Jennifer (DPH)" w:date="2022-08-02T12:47:00Z">
          <w:pPr>
            <w:spacing w:after="0" w:line="240" w:lineRule="auto"/>
          </w:pPr>
        </w:pPrChange>
      </w:pPr>
    </w:p>
    <w:p w14:paraId="2C2D1D22" w14:textId="2C2445F2" w:rsidR="008E5872" w:rsidRPr="008E5872" w:rsidDel="003B298E" w:rsidRDefault="008E5872" w:rsidP="003B298E">
      <w:pPr>
        <w:spacing w:after="0" w:line="240" w:lineRule="auto"/>
        <w:ind w:left="1440" w:firstLine="720"/>
        <w:outlineLvl w:val="0"/>
        <w:rPr>
          <w:del w:id="504" w:author="Sadowski, Jennifer (DPH)" w:date="2022-08-02T12:47:00Z"/>
          <w:rFonts w:ascii="Times New Roman" w:eastAsia="Calibri" w:hAnsi="Times New Roman" w:cs="Times New Roman"/>
          <w:bCs/>
          <w:sz w:val="24"/>
          <w:szCs w:val="24"/>
        </w:rPr>
        <w:pPrChange w:id="505" w:author="Sadowski, Jennifer (DPH)" w:date="2022-08-02T12:47:00Z">
          <w:pPr>
            <w:spacing w:after="0" w:line="240" w:lineRule="auto"/>
          </w:pPr>
        </w:pPrChange>
      </w:pPr>
      <w:del w:id="506" w:author="Sadowski, Jennifer (DPH)" w:date="2022-08-02T12:47:00Z">
        <w:r w:rsidRPr="008E5872" w:rsidDel="003B298E">
          <w:rPr>
            <w:rFonts w:ascii="Times New Roman" w:eastAsia="Calibri" w:hAnsi="Times New Roman" w:cs="Times New Roman"/>
            <w:bCs/>
            <w:sz w:val="24"/>
            <w:szCs w:val="24"/>
          </w:rPr>
          <w:delText xml:space="preserve">Karen Robinson, Complaint Counsel and </w:delText>
        </w:r>
        <w:r w:rsidDel="003B298E">
          <w:rPr>
            <w:rFonts w:ascii="Times New Roman" w:eastAsia="Calibri" w:hAnsi="Times New Roman" w:cs="Times New Roman"/>
            <w:bCs/>
            <w:sz w:val="24"/>
            <w:szCs w:val="24"/>
          </w:rPr>
          <w:delText>Susan Dye</w:delText>
        </w:r>
        <w:r w:rsidRPr="008E5872" w:rsidDel="003B298E">
          <w:rPr>
            <w:rFonts w:ascii="Times New Roman" w:eastAsia="Calibri" w:hAnsi="Times New Roman" w:cs="Times New Roman"/>
            <w:bCs/>
            <w:sz w:val="24"/>
            <w:szCs w:val="24"/>
          </w:rPr>
          <w:delText xml:space="preserve">, Board Investigator joined the call and addressed the Board. </w:delText>
        </w:r>
      </w:del>
    </w:p>
    <w:p w14:paraId="6973FEB8" w14:textId="069C2C36" w:rsidR="00400805" w:rsidDel="003B298E" w:rsidRDefault="00400805" w:rsidP="003B298E">
      <w:pPr>
        <w:spacing w:after="0" w:line="240" w:lineRule="auto"/>
        <w:ind w:left="1440" w:firstLine="720"/>
        <w:outlineLvl w:val="0"/>
        <w:rPr>
          <w:del w:id="507" w:author="Sadowski, Jennifer (DPH)" w:date="2022-08-02T12:47:00Z"/>
          <w:rFonts w:ascii="Times New Roman" w:eastAsia="Calibri" w:hAnsi="Times New Roman" w:cs="Times New Roman"/>
          <w:bCs/>
          <w:sz w:val="24"/>
          <w:szCs w:val="24"/>
        </w:rPr>
        <w:pPrChange w:id="508" w:author="Sadowski, Jennifer (DPH)" w:date="2022-08-02T12:47:00Z">
          <w:pPr>
            <w:spacing w:after="0" w:line="240" w:lineRule="auto"/>
          </w:pPr>
        </w:pPrChange>
      </w:pPr>
    </w:p>
    <w:p w14:paraId="59C37738" w14:textId="7493E3D7" w:rsidR="008E5872" w:rsidDel="003B298E" w:rsidRDefault="008E5872" w:rsidP="003B298E">
      <w:pPr>
        <w:spacing w:after="0" w:line="240" w:lineRule="auto"/>
        <w:ind w:left="1440" w:firstLine="720"/>
        <w:outlineLvl w:val="0"/>
        <w:rPr>
          <w:del w:id="509" w:author="Sadowski, Jennifer (DPH)" w:date="2022-08-02T12:47:00Z"/>
          <w:rFonts w:ascii="Times New Roman" w:eastAsia="Calibri" w:hAnsi="Times New Roman" w:cs="Times New Roman"/>
          <w:bCs/>
          <w:sz w:val="24"/>
          <w:szCs w:val="24"/>
        </w:rPr>
        <w:pPrChange w:id="510" w:author="Sadowski, Jennifer (DPH)" w:date="2022-08-02T12:47:00Z">
          <w:pPr>
            <w:spacing w:after="0" w:line="240" w:lineRule="auto"/>
          </w:pPr>
        </w:pPrChange>
      </w:pPr>
      <w:del w:id="511" w:author="Sadowski, Jennifer (DPH)" w:date="2022-08-02T12:47:00Z">
        <w:r w:rsidRPr="008E5872" w:rsidDel="003B298E">
          <w:rPr>
            <w:rFonts w:ascii="Times New Roman" w:eastAsia="Calibri" w:hAnsi="Times New Roman" w:cs="Times New Roman"/>
            <w:bCs/>
            <w:sz w:val="24"/>
            <w:szCs w:val="24"/>
          </w:rPr>
          <w:delText xml:space="preserve">Attorney Robinson provided the Board members with an overview of the case against the physician and </w:delText>
        </w:r>
        <w:r w:rsidDel="003B298E">
          <w:rPr>
            <w:rFonts w:ascii="Times New Roman" w:eastAsia="Calibri" w:hAnsi="Times New Roman" w:cs="Times New Roman"/>
            <w:bCs/>
            <w:sz w:val="24"/>
            <w:szCs w:val="24"/>
          </w:rPr>
          <w:delText xml:space="preserve">recommended the Board close this case since the physician has stopped practicing medicine and </w:delText>
        </w:r>
        <w:r w:rsidR="00400805" w:rsidDel="003B298E">
          <w:rPr>
            <w:rFonts w:ascii="Times New Roman" w:eastAsia="Calibri" w:hAnsi="Times New Roman" w:cs="Times New Roman"/>
            <w:bCs/>
            <w:sz w:val="24"/>
            <w:szCs w:val="24"/>
          </w:rPr>
          <w:delText>wishes to retire</w:delText>
        </w:r>
        <w:r w:rsidDel="003B298E">
          <w:rPr>
            <w:rFonts w:ascii="Times New Roman" w:eastAsia="Calibri" w:hAnsi="Times New Roman" w:cs="Times New Roman"/>
            <w:bCs/>
            <w:sz w:val="24"/>
            <w:szCs w:val="24"/>
          </w:rPr>
          <w:delText xml:space="preserve">. </w:delText>
        </w:r>
      </w:del>
    </w:p>
    <w:p w14:paraId="6C0337E3" w14:textId="68989ADA" w:rsidR="00400805" w:rsidDel="003B298E" w:rsidRDefault="00400805" w:rsidP="003B298E">
      <w:pPr>
        <w:spacing w:after="0" w:line="240" w:lineRule="auto"/>
        <w:ind w:left="1440" w:firstLine="720"/>
        <w:outlineLvl w:val="0"/>
        <w:rPr>
          <w:del w:id="512" w:author="Sadowski, Jennifer (DPH)" w:date="2022-08-02T12:47:00Z"/>
          <w:rFonts w:ascii="Times New Roman" w:eastAsia="Calibri" w:hAnsi="Times New Roman" w:cs="Times New Roman"/>
          <w:bCs/>
          <w:sz w:val="24"/>
          <w:szCs w:val="24"/>
        </w:rPr>
        <w:pPrChange w:id="513" w:author="Sadowski, Jennifer (DPH)" w:date="2022-08-02T12:47:00Z">
          <w:pPr>
            <w:spacing w:after="0" w:line="240" w:lineRule="auto"/>
          </w:pPr>
        </w:pPrChange>
      </w:pPr>
    </w:p>
    <w:p w14:paraId="0EE94C9F" w14:textId="61F72BF0" w:rsidR="008E5872" w:rsidDel="003B298E" w:rsidRDefault="008E5872" w:rsidP="003B298E">
      <w:pPr>
        <w:spacing w:after="0" w:line="240" w:lineRule="auto"/>
        <w:ind w:left="1440" w:firstLine="720"/>
        <w:outlineLvl w:val="0"/>
        <w:rPr>
          <w:del w:id="514" w:author="Sadowski, Jennifer (DPH)" w:date="2022-08-02T12:47:00Z"/>
          <w:rFonts w:ascii="Times New Roman" w:eastAsia="Calibri" w:hAnsi="Times New Roman" w:cs="Times New Roman"/>
          <w:bCs/>
          <w:sz w:val="24"/>
          <w:szCs w:val="24"/>
        </w:rPr>
        <w:pPrChange w:id="515" w:author="Sadowski, Jennifer (DPH)" w:date="2022-08-02T12:47:00Z">
          <w:pPr>
            <w:spacing w:after="0" w:line="240" w:lineRule="auto"/>
          </w:pPr>
        </w:pPrChange>
      </w:pPr>
      <w:del w:id="516" w:author="Sadowski, Jennifer (DPH)" w:date="2022-08-02T12:47:00Z">
        <w:r w:rsidDel="003B298E">
          <w:rPr>
            <w:rFonts w:ascii="Times New Roman" w:eastAsia="Calibri" w:hAnsi="Times New Roman" w:cs="Times New Roman"/>
            <w:bCs/>
            <w:sz w:val="24"/>
            <w:szCs w:val="24"/>
          </w:rPr>
          <w:delText>George Zachos, Executive Director</w:delText>
        </w:r>
        <w:r w:rsidR="0043537F" w:rsidDel="003B298E">
          <w:rPr>
            <w:rFonts w:ascii="Times New Roman" w:eastAsia="Calibri" w:hAnsi="Times New Roman" w:cs="Times New Roman"/>
            <w:bCs/>
            <w:sz w:val="24"/>
            <w:szCs w:val="24"/>
          </w:rPr>
          <w:delText>,</w:delText>
        </w:r>
        <w:r w:rsidDel="003B298E">
          <w:rPr>
            <w:rFonts w:ascii="Times New Roman" w:eastAsia="Calibri" w:hAnsi="Times New Roman" w:cs="Times New Roman"/>
            <w:bCs/>
            <w:sz w:val="24"/>
            <w:szCs w:val="24"/>
          </w:rPr>
          <w:delText xml:space="preserve"> stated that the physician does not have the ability to retire her license while there is an Open Complaint against her. </w:delText>
        </w:r>
      </w:del>
    </w:p>
    <w:p w14:paraId="2AAC8F0C" w14:textId="625D7A4A" w:rsidR="00400805" w:rsidDel="003B298E" w:rsidRDefault="00400805" w:rsidP="003B298E">
      <w:pPr>
        <w:spacing w:after="0" w:line="240" w:lineRule="auto"/>
        <w:ind w:left="1440" w:firstLine="720"/>
        <w:outlineLvl w:val="0"/>
        <w:rPr>
          <w:del w:id="517" w:author="Sadowski, Jennifer (DPH)" w:date="2022-08-02T12:47:00Z"/>
          <w:rFonts w:ascii="Times New Roman" w:eastAsia="Calibri" w:hAnsi="Times New Roman" w:cs="Times New Roman"/>
          <w:bCs/>
          <w:sz w:val="24"/>
          <w:szCs w:val="24"/>
        </w:rPr>
        <w:pPrChange w:id="518" w:author="Sadowski, Jennifer (DPH)" w:date="2022-08-02T12:47:00Z">
          <w:pPr>
            <w:spacing w:after="0" w:line="240" w:lineRule="auto"/>
          </w:pPr>
        </w:pPrChange>
      </w:pPr>
    </w:p>
    <w:p w14:paraId="544C55FF" w14:textId="65EF849F" w:rsidR="00400805" w:rsidDel="003B298E" w:rsidRDefault="008E5872" w:rsidP="003B298E">
      <w:pPr>
        <w:spacing w:after="0" w:line="240" w:lineRule="auto"/>
        <w:ind w:left="1440" w:firstLine="720"/>
        <w:outlineLvl w:val="0"/>
        <w:rPr>
          <w:del w:id="519" w:author="Sadowski, Jennifer (DPH)" w:date="2022-08-02T12:47:00Z"/>
          <w:rFonts w:ascii="Times New Roman" w:eastAsia="Calibri" w:hAnsi="Times New Roman" w:cs="Times New Roman"/>
          <w:bCs/>
          <w:sz w:val="24"/>
          <w:szCs w:val="24"/>
        </w:rPr>
        <w:pPrChange w:id="520" w:author="Sadowski, Jennifer (DPH)" w:date="2022-08-02T12:47:00Z">
          <w:pPr>
            <w:spacing w:after="0" w:line="240" w:lineRule="auto"/>
          </w:pPr>
        </w:pPrChange>
      </w:pPr>
      <w:del w:id="521" w:author="Sadowski, Jennifer (DPH)" w:date="2022-08-02T12:47:00Z">
        <w:r w:rsidRPr="008E5872" w:rsidDel="003B298E">
          <w:rPr>
            <w:rFonts w:ascii="Times New Roman" w:eastAsia="Calibri" w:hAnsi="Times New Roman" w:cs="Times New Roman"/>
            <w:bCs/>
            <w:sz w:val="24"/>
            <w:szCs w:val="24"/>
          </w:rPr>
          <w:delText xml:space="preserve">In the </w:delText>
        </w:r>
        <w:r w:rsidRPr="008E5872" w:rsidDel="003B298E">
          <w:rPr>
            <w:rFonts w:ascii="Times New Roman" w:eastAsia="Calibri" w:hAnsi="Times New Roman" w:cs="Times New Roman"/>
            <w:bCs/>
            <w:sz w:val="24"/>
            <w:szCs w:val="24"/>
            <w:u w:val="single"/>
          </w:rPr>
          <w:delText xml:space="preserve">Schwaber </w:delText>
        </w:r>
        <w:r w:rsidRPr="008E5872" w:rsidDel="003B298E">
          <w:rPr>
            <w:rFonts w:ascii="Times New Roman" w:eastAsia="Calibri" w:hAnsi="Times New Roman" w:cs="Times New Roman"/>
            <w:bCs/>
            <w:sz w:val="24"/>
            <w:szCs w:val="24"/>
          </w:rPr>
          <w:delText xml:space="preserve">matter </w:delText>
        </w:r>
        <w:r w:rsidDel="003B298E">
          <w:rPr>
            <w:rFonts w:ascii="Times New Roman" w:eastAsia="Calibri" w:hAnsi="Times New Roman" w:cs="Times New Roman"/>
            <w:bCs/>
            <w:sz w:val="24"/>
            <w:szCs w:val="24"/>
          </w:rPr>
          <w:delText xml:space="preserve">Mr. Giessmann </w:delText>
        </w:r>
        <w:r w:rsidRPr="008E5872" w:rsidDel="003B298E">
          <w:rPr>
            <w:rFonts w:ascii="Times New Roman" w:eastAsia="Calibri" w:hAnsi="Times New Roman" w:cs="Times New Roman"/>
            <w:bCs/>
            <w:sz w:val="24"/>
            <w:szCs w:val="24"/>
          </w:rPr>
          <w:delText>move</w:delText>
        </w:r>
        <w:r w:rsidDel="003B298E">
          <w:rPr>
            <w:rFonts w:ascii="Times New Roman" w:eastAsia="Calibri" w:hAnsi="Times New Roman" w:cs="Times New Roman"/>
            <w:bCs/>
            <w:sz w:val="24"/>
            <w:szCs w:val="24"/>
          </w:rPr>
          <w:delText>d</w:delText>
        </w:r>
        <w:r w:rsidRPr="008E5872" w:rsidDel="003B298E">
          <w:rPr>
            <w:rFonts w:ascii="Times New Roman" w:eastAsia="Calibri" w:hAnsi="Times New Roman" w:cs="Times New Roman"/>
            <w:bCs/>
            <w:sz w:val="24"/>
            <w:szCs w:val="24"/>
          </w:rPr>
          <w:delText xml:space="preserve"> to close docket 16-043</w:delText>
        </w:r>
        <w:r w:rsidR="0043537F" w:rsidDel="003B298E">
          <w:rPr>
            <w:rFonts w:ascii="Times New Roman" w:eastAsia="Calibri" w:hAnsi="Times New Roman" w:cs="Times New Roman"/>
            <w:bCs/>
            <w:sz w:val="24"/>
            <w:szCs w:val="24"/>
          </w:rPr>
          <w:delText>.</w:delText>
        </w:r>
      </w:del>
    </w:p>
    <w:p w14:paraId="2C3E8725" w14:textId="33A43DCA" w:rsidR="008E5872" w:rsidRPr="008E5872" w:rsidDel="003B298E" w:rsidRDefault="008E5872" w:rsidP="003B298E">
      <w:pPr>
        <w:spacing w:after="0" w:line="240" w:lineRule="auto"/>
        <w:ind w:left="1440" w:firstLine="720"/>
        <w:outlineLvl w:val="0"/>
        <w:rPr>
          <w:del w:id="522" w:author="Sadowski, Jennifer (DPH)" w:date="2022-08-02T12:47:00Z"/>
          <w:rFonts w:ascii="Times New Roman" w:eastAsia="Calibri" w:hAnsi="Times New Roman" w:cs="Times New Roman"/>
          <w:bCs/>
          <w:sz w:val="24"/>
          <w:szCs w:val="24"/>
        </w:rPr>
        <w:pPrChange w:id="523" w:author="Sadowski, Jennifer (DPH)" w:date="2022-08-02T12:47:00Z">
          <w:pPr>
            <w:spacing w:after="0" w:line="240" w:lineRule="auto"/>
          </w:pPr>
        </w:pPrChange>
      </w:pPr>
      <w:del w:id="524" w:author="Sadowski, Jennifer (DPH)" w:date="2022-08-02T12:47:00Z">
        <w:r w:rsidDel="003B298E">
          <w:rPr>
            <w:rFonts w:ascii="Times New Roman" w:eastAsia="Calibri" w:hAnsi="Times New Roman" w:cs="Times New Roman"/>
            <w:bCs/>
            <w:sz w:val="24"/>
            <w:szCs w:val="24"/>
          </w:rPr>
          <w:delText>Dr. Bush</w:delText>
        </w:r>
        <w:r w:rsidRPr="008E5872" w:rsidDel="003B298E">
          <w:rPr>
            <w:rFonts w:ascii="Times New Roman" w:eastAsia="Calibri" w:hAnsi="Times New Roman" w:cs="Times New Roman"/>
            <w:bCs/>
            <w:sz w:val="24"/>
            <w:szCs w:val="24"/>
          </w:rPr>
          <w:delText xml:space="preserve"> seconded the motion. </w:delText>
        </w:r>
      </w:del>
    </w:p>
    <w:p w14:paraId="4E3E1B99" w14:textId="3EE32FA5" w:rsidR="008E5872" w:rsidDel="003B298E" w:rsidRDefault="008E5872" w:rsidP="003B298E">
      <w:pPr>
        <w:spacing w:after="0" w:line="240" w:lineRule="auto"/>
        <w:ind w:left="1440" w:firstLine="720"/>
        <w:outlineLvl w:val="0"/>
        <w:rPr>
          <w:del w:id="525" w:author="Sadowski, Jennifer (DPH)" w:date="2022-08-02T12:47:00Z"/>
          <w:rFonts w:ascii="Times New Roman" w:eastAsia="Calibri" w:hAnsi="Times New Roman" w:cs="Times New Roman"/>
          <w:bCs/>
          <w:sz w:val="24"/>
          <w:szCs w:val="24"/>
        </w:rPr>
        <w:pPrChange w:id="526" w:author="Sadowski, Jennifer (DPH)" w:date="2022-08-02T12:47:00Z">
          <w:pPr>
            <w:spacing w:after="0" w:line="240" w:lineRule="auto"/>
          </w:pPr>
        </w:pPrChange>
      </w:pPr>
    </w:p>
    <w:p w14:paraId="06290D97" w14:textId="2CA7AECD" w:rsidR="00400805" w:rsidDel="003B298E" w:rsidRDefault="00400805" w:rsidP="003B298E">
      <w:pPr>
        <w:spacing w:after="0" w:line="240" w:lineRule="auto"/>
        <w:ind w:left="1440" w:firstLine="720"/>
        <w:outlineLvl w:val="0"/>
        <w:rPr>
          <w:del w:id="527" w:author="Sadowski, Jennifer (DPH)" w:date="2022-08-02T12:47:00Z"/>
          <w:rFonts w:ascii="Times New Roman" w:eastAsia="Calibri" w:hAnsi="Times New Roman" w:cs="Times New Roman"/>
          <w:bCs/>
          <w:sz w:val="24"/>
          <w:szCs w:val="24"/>
        </w:rPr>
        <w:pPrChange w:id="528" w:author="Sadowski, Jennifer (DPH)" w:date="2022-08-02T12:47:00Z">
          <w:pPr>
            <w:spacing w:after="0" w:line="240" w:lineRule="auto"/>
          </w:pPr>
        </w:pPrChange>
      </w:pPr>
    </w:p>
    <w:p w14:paraId="0FEA48A5" w14:textId="37E9AA7E" w:rsidR="00400805" w:rsidDel="003B298E" w:rsidRDefault="00400805" w:rsidP="003B298E">
      <w:pPr>
        <w:spacing w:after="0" w:line="240" w:lineRule="auto"/>
        <w:ind w:left="1440" w:firstLine="720"/>
        <w:outlineLvl w:val="0"/>
        <w:rPr>
          <w:del w:id="529" w:author="Sadowski, Jennifer (DPH)" w:date="2022-08-02T12:47:00Z"/>
          <w:rFonts w:ascii="Times New Roman" w:eastAsia="Calibri" w:hAnsi="Times New Roman" w:cs="Times New Roman"/>
          <w:bCs/>
          <w:sz w:val="24"/>
          <w:szCs w:val="24"/>
        </w:rPr>
        <w:pPrChange w:id="530" w:author="Sadowski, Jennifer (DPH)" w:date="2022-08-02T12:47:00Z">
          <w:pPr>
            <w:spacing w:after="0" w:line="240" w:lineRule="auto"/>
          </w:pPr>
        </w:pPrChange>
      </w:pPr>
    </w:p>
    <w:p w14:paraId="75D350CF" w14:textId="677D4333" w:rsidR="008E5872" w:rsidRPr="008E5872" w:rsidDel="003B298E" w:rsidRDefault="008E5872" w:rsidP="003B298E">
      <w:pPr>
        <w:spacing w:after="0" w:line="240" w:lineRule="auto"/>
        <w:ind w:left="1440" w:firstLine="720"/>
        <w:outlineLvl w:val="0"/>
        <w:rPr>
          <w:del w:id="531" w:author="Sadowski, Jennifer (DPH)" w:date="2022-08-02T12:47:00Z"/>
          <w:rFonts w:ascii="Times New Roman" w:eastAsia="Calibri" w:hAnsi="Times New Roman" w:cs="Times New Roman"/>
          <w:bCs/>
          <w:sz w:val="24"/>
          <w:szCs w:val="24"/>
        </w:rPr>
        <w:pPrChange w:id="532" w:author="Sadowski, Jennifer (DPH)" w:date="2022-08-02T12:47:00Z">
          <w:pPr>
            <w:spacing w:after="0" w:line="240" w:lineRule="auto"/>
          </w:pPr>
        </w:pPrChange>
      </w:pPr>
      <w:del w:id="533" w:author="Sadowski, Jennifer (DPH)" w:date="2022-08-02T12:47:00Z">
        <w:r w:rsidRPr="008E5872" w:rsidDel="003B298E">
          <w:rPr>
            <w:rFonts w:ascii="Times New Roman" w:eastAsia="Calibri" w:hAnsi="Times New Roman" w:cs="Times New Roman"/>
            <w:bCs/>
            <w:sz w:val="24"/>
            <w:szCs w:val="24"/>
          </w:rPr>
          <w:delText xml:space="preserve">Dr. Robinson called the Roll: </w:delText>
        </w:r>
      </w:del>
    </w:p>
    <w:p w14:paraId="3575121B" w14:textId="4B87F476" w:rsidR="008E5872" w:rsidDel="003B298E" w:rsidRDefault="008E5872" w:rsidP="003B298E">
      <w:pPr>
        <w:spacing w:after="0" w:line="240" w:lineRule="auto"/>
        <w:ind w:left="1440" w:firstLine="720"/>
        <w:outlineLvl w:val="0"/>
        <w:rPr>
          <w:del w:id="534" w:author="Sadowski, Jennifer (DPH)" w:date="2022-08-02T12:47:00Z"/>
          <w:rFonts w:ascii="Times New Roman" w:eastAsia="Calibri" w:hAnsi="Times New Roman" w:cs="Times New Roman"/>
          <w:bCs/>
          <w:sz w:val="24"/>
          <w:szCs w:val="24"/>
        </w:rPr>
        <w:pPrChange w:id="535" w:author="Sadowski, Jennifer (DPH)" w:date="2022-08-02T12:47:00Z">
          <w:pPr>
            <w:spacing w:after="0" w:line="240" w:lineRule="auto"/>
          </w:pPr>
        </w:pPrChange>
      </w:pPr>
    </w:p>
    <w:p w14:paraId="46D00225" w14:textId="3749224E" w:rsidR="008E5872" w:rsidRPr="008E5872" w:rsidDel="003B298E" w:rsidRDefault="008E5872" w:rsidP="003B298E">
      <w:pPr>
        <w:spacing w:after="0" w:line="240" w:lineRule="auto"/>
        <w:ind w:left="1440" w:firstLine="720"/>
        <w:outlineLvl w:val="0"/>
        <w:rPr>
          <w:del w:id="536" w:author="Sadowski, Jennifer (DPH)" w:date="2022-08-02T12:47:00Z"/>
          <w:rFonts w:ascii="Times New Roman" w:eastAsia="Calibri" w:hAnsi="Times New Roman" w:cs="Times New Roman"/>
          <w:bCs/>
          <w:sz w:val="24"/>
          <w:szCs w:val="24"/>
        </w:rPr>
        <w:pPrChange w:id="537" w:author="Sadowski, Jennifer (DPH)" w:date="2022-08-02T12:47:00Z">
          <w:pPr>
            <w:spacing w:after="0" w:line="240" w:lineRule="auto"/>
          </w:pPr>
        </w:pPrChange>
      </w:pPr>
      <w:del w:id="538" w:author="Sadowski, Jennifer (DPH)" w:date="2022-08-02T12:47:00Z">
        <w:r w:rsidRPr="008E5872" w:rsidDel="003B298E">
          <w:rPr>
            <w:rFonts w:ascii="Times New Roman" w:eastAsia="Calibri" w:hAnsi="Times New Roman" w:cs="Times New Roman"/>
            <w:bCs/>
            <w:sz w:val="24"/>
            <w:szCs w:val="24"/>
          </w:rPr>
          <w:delText>Mr. Giessmann – Aye</w:delText>
        </w:r>
      </w:del>
    </w:p>
    <w:p w14:paraId="34EF237A" w14:textId="5A8F7492" w:rsidR="008E5872" w:rsidDel="003B298E" w:rsidRDefault="008E5872" w:rsidP="003B298E">
      <w:pPr>
        <w:spacing w:after="0" w:line="240" w:lineRule="auto"/>
        <w:ind w:left="1440" w:firstLine="720"/>
        <w:outlineLvl w:val="0"/>
        <w:rPr>
          <w:del w:id="539" w:author="Sadowski, Jennifer (DPH)" w:date="2022-08-02T12:47:00Z"/>
          <w:rFonts w:ascii="Times New Roman" w:eastAsia="Calibri" w:hAnsi="Times New Roman" w:cs="Times New Roman"/>
          <w:bCs/>
          <w:sz w:val="24"/>
          <w:szCs w:val="24"/>
        </w:rPr>
        <w:pPrChange w:id="540" w:author="Sadowski, Jennifer (DPH)" w:date="2022-08-02T12:47:00Z">
          <w:pPr>
            <w:spacing w:after="0" w:line="240" w:lineRule="auto"/>
          </w:pPr>
        </w:pPrChange>
      </w:pPr>
      <w:del w:id="541" w:author="Sadowski, Jennifer (DPH)" w:date="2022-08-02T12:47:00Z">
        <w:r w:rsidRPr="008E5872" w:rsidDel="003B298E">
          <w:rPr>
            <w:rFonts w:ascii="Times New Roman" w:eastAsia="Calibri" w:hAnsi="Times New Roman" w:cs="Times New Roman"/>
            <w:bCs/>
            <w:sz w:val="24"/>
            <w:szCs w:val="24"/>
          </w:rPr>
          <w:delText>Dr. Oh – Aye</w:delText>
        </w:r>
        <w:r w:rsidRPr="008E5872" w:rsidDel="003B298E">
          <w:rPr>
            <w:rFonts w:ascii="Times New Roman" w:eastAsia="Calibri" w:hAnsi="Times New Roman" w:cs="Times New Roman"/>
            <w:bCs/>
            <w:sz w:val="24"/>
            <w:szCs w:val="24"/>
          </w:rPr>
          <w:br/>
          <w:delText>Dr. Levine – Aye</w:delText>
        </w:r>
      </w:del>
    </w:p>
    <w:p w14:paraId="01FDCC06" w14:textId="31ECBE87" w:rsidR="008E5872" w:rsidRPr="008E5872" w:rsidDel="003B298E" w:rsidRDefault="008E5872" w:rsidP="003B298E">
      <w:pPr>
        <w:spacing w:after="0" w:line="240" w:lineRule="auto"/>
        <w:ind w:left="1440" w:firstLine="720"/>
        <w:outlineLvl w:val="0"/>
        <w:rPr>
          <w:del w:id="542" w:author="Sadowski, Jennifer (DPH)" w:date="2022-08-02T12:47:00Z"/>
          <w:rFonts w:ascii="Times New Roman" w:eastAsia="Calibri" w:hAnsi="Times New Roman" w:cs="Times New Roman"/>
          <w:bCs/>
          <w:sz w:val="24"/>
          <w:szCs w:val="24"/>
        </w:rPr>
        <w:pPrChange w:id="543" w:author="Sadowski, Jennifer (DPH)" w:date="2022-08-02T12:47:00Z">
          <w:pPr>
            <w:spacing w:after="0" w:line="240" w:lineRule="auto"/>
          </w:pPr>
        </w:pPrChange>
      </w:pPr>
      <w:del w:id="544" w:author="Sadowski, Jennifer (DPH)" w:date="2022-08-02T12:47:00Z">
        <w:r w:rsidDel="003B298E">
          <w:rPr>
            <w:rFonts w:ascii="Times New Roman" w:eastAsia="Calibri" w:hAnsi="Times New Roman" w:cs="Times New Roman"/>
            <w:bCs/>
            <w:sz w:val="24"/>
            <w:szCs w:val="24"/>
          </w:rPr>
          <w:delText xml:space="preserve">Dr. Bush -Aye </w:delText>
        </w:r>
      </w:del>
    </w:p>
    <w:p w14:paraId="43C48FC9" w14:textId="62560334" w:rsidR="008E5872" w:rsidDel="003B298E" w:rsidRDefault="008E5872" w:rsidP="003B298E">
      <w:pPr>
        <w:spacing w:after="0" w:line="240" w:lineRule="auto"/>
        <w:ind w:left="1440" w:firstLine="720"/>
        <w:outlineLvl w:val="0"/>
        <w:rPr>
          <w:del w:id="545" w:author="Sadowski, Jennifer (DPH)" w:date="2022-08-02T12:47:00Z"/>
          <w:rFonts w:ascii="Times New Roman" w:eastAsia="Calibri" w:hAnsi="Times New Roman" w:cs="Times New Roman"/>
          <w:bCs/>
          <w:sz w:val="24"/>
          <w:szCs w:val="24"/>
        </w:rPr>
        <w:pPrChange w:id="546" w:author="Sadowski, Jennifer (DPH)" w:date="2022-08-02T12:47:00Z">
          <w:pPr>
            <w:spacing w:after="0" w:line="240" w:lineRule="auto"/>
          </w:pPr>
        </w:pPrChange>
      </w:pPr>
    </w:p>
    <w:p w14:paraId="5530D796" w14:textId="76FBCCDE" w:rsidR="008E5872" w:rsidRPr="008E5872" w:rsidDel="003B298E" w:rsidRDefault="008E5872" w:rsidP="003B298E">
      <w:pPr>
        <w:spacing w:after="0" w:line="240" w:lineRule="auto"/>
        <w:ind w:left="1440" w:firstLine="720"/>
        <w:outlineLvl w:val="0"/>
        <w:rPr>
          <w:del w:id="547" w:author="Sadowski, Jennifer (DPH)" w:date="2022-08-02T12:47:00Z"/>
          <w:rFonts w:ascii="Times New Roman" w:eastAsia="Calibri" w:hAnsi="Times New Roman" w:cs="Times New Roman"/>
          <w:bCs/>
          <w:sz w:val="24"/>
          <w:szCs w:val="24"/>
        </w:rPr>
        <w:pPrChange w:id="548" w:author="Sadowski, Jennifer (DPH)" w:date="2022-08-02T12:47:00Z">
          <w:pPr>
            <w:spacing w:after="0" w:line="240" w:lineRule="auto"/>
          </w:pPr>
        </w:pPrChange>
      </w:pPr>
      <w:del w:id="549" w:author="Sadowski, Jennifer (DPH)" w:date="2022-08-02T12:47:00Z">
        <w:r w:rsidRPr="008E5872" w:rsidDel="003B298E">
          <w:rPr>
            <w:rFonts w:ascii="Times New Roman" w:eastAsia="Calibri" w:hAnsi="Times New Roman" w:cs="Times New Roman"/>
            <w:bCs/>
            <w:sz w:val="24"/>
            <w:szCs w:val="24"/>
          </w:rPr>
          <w:delText>The Chair voted Aye.</w:delText>
        </w:r>
      </w:del>
    </w:p>
    <w:p w14:paraId="4DCB6E48" w14:textId="5DE01782" w:rsidR="008E5872" w:rsidDel="003B298E" w:rsidRDefault="008E5872" w:rsidP="003B298E">
      <w:pPr>
        <w:spacing w:after="0" w:line="240" w:lineRule="auto"/>
        <w:ind w:left="1440" w:firstLine="720"/>
        <w:outlineLvl w:val="0"/>
        <w:rPr>
          <w:del w:id="550" w:author="Sadowski, Jennifer (DPH)" w:date="2022-08-02T12:47:00Z"/>
          <w:rFonts w:ascii="Times New Roman" w:eastAsia="Calibri" w:hAnsi="Times New Roman" w:cs="Times New Roman"/>
          <w:bCs/>
          <w:sz w:val="24"/>
          <w:szCs w:val="24"/>
        </w:rPr>
        <w:pPrChange w:id="551" w:author="Sadowski, Jennifer (DPH)" w:date="2022-08-02T12:47:00Z">
          <w:pPr>
            <w:spacing w:after="0" w:line="240" w:lineRule="auto"/>
          </w:pPr>
        </w:pPrChange>
      </w:pPr>
      <w:del w:id="552" w:author="Sadowski, Jennifer (DPH)" w:date="2022-08-02T12:47:00Z">
        <w:r w:rsidRPr="008E5872" w:rsidDel="003B298E">
          <w:rPr>
            <w:rFonts w:ascii="Times New Roman" w:eastAsia="Calibri" w:hAnsi="Times New Roman" w:cs="Times New Roman"/>
            <w:bCs/>
            <w:sz w:val="24"/>
            <w:szCs w:val="24"/>
          </w:rPr>
          <w:delText xml:space="preserve">Motion carried </w:delText>
        </w:r>
        <w:r w:rsidDel="003B298E">
          <w:rPr>
            <w:rFonts w:ascii="Times New Roman" w:eastAsia="Calibri" w:hAnsi="Times New Roman" w:cs="Times New Roman"/>
            <w:bCs/>
            <w:sz w:val="24"/>
            <w:szCs w:val="24"/>
          </w:rPr>
          <w:delText>5</w:delText>
        </w:r>
        <w:r w:rsidRPr="008E5872" w:rsidDel="003B298E">
          <w:rPr>
            <w:rFonts w:ascii="Times New Roman" w:eastAsia="Calibri" w:hAnsi="Times New Roman" w:cs="Times New Roman"/>
            <w:bCs/>
            <w:sz w:val="24"/>
            <w:szCs w:val="24"/>
          </w:rPr>
          <w:delText>-0 (unanimous).</w:delText>
        </w:r>
      </w:del>
    </w:p>
    <w:p w14:paraId="2135FD97" w14:textId="78F2AC51" w:rsidR="008E5872" w:rsidRPr="008E5872" w:rsidDel="003B298E" w:rsidRDefault="008E5872" w:rsidP="003B298E">
      <w:pPr>
        <w:spacing w:after="0" w:line="240" w:lineRule="auto"/>
        <w:ind w:left="1440" w:firstLine="720"/>
        <w:outlineLvl w:val="0"/>
        <w:rPr>
          <w:del w:id="553" w:author="Sadowski, Jennifer (DPH)" w:date="2022-08-02T12:47:00Z"/>
          <w:rFonts w:ascii="Times New Roman" w:eastAsia="Calibri" w:hAnsi="Times New Roman" w:cs="Times New Roman"/>
          <w:bCs/>
          <w:sz w:val="24"/>
          <w:szCs w:val="24"/>
        </w:rPr>
        <w:pPrChange w:id="554" w:author="Sadowski, Jennifer (DPH)" w:date="2022-08-02T12:47:00Z">
          <w:pPr>
            <w:spacing w:after="0" w:line="240" w:lineRule="auto"/>
          </w:pPr>
        </w:pPrChange>
      </w:pPr>
    </w:p>
    <w:p w14:paraId="516718E7" w14:textId="119349CC" w:rsidR="008E5872" w:rsidDel="003B298E" w:rsidRDefault="008E5872" w:rsidP="003B298E">
      <w:pPr>
        <w:spacing w:after="0" w:line="240" w:lineRule="auto"/>
        <w:ind w:left="1440" w:firstLine="720"/>
        <w:outlineLvl w:val="0"/>
        <w:rPr>
          <w:del w:id="555" w:author="Sadowski, Jennifer (DPH)" w:date="2022-08-02T12:47:00Z"/>
          <w:rFonts w:ascii="Times New Roman" w:eastAsia="Calibri" w:hAnsi="Times New Roman" w:cs="Times New Roman"/>
          <w:sz w:val="24"/>
          <w:szCs w:val="24"/>
        </w:rPr>
        <w:pPrChange w:id="556" w:author="Sadowski, Jennifer (DPH)" w:date="2022-08-02T12:47:00Z">
          <w:pPr>
            <w:spacing w:after="0" w:line="240" w:lineRule="auto"/>
          </w:pPr>
        </w:pPrChange>
      </w:pPr>
      <w:bookmarkStart w:id="557" w:name="_Hlk96005147"/>
      <w:del w:id="558" w:author="Sadowski, Jennifer (DPH)" w:date="2022-08-02T12:47:00Z">
        <w:r w:rsidDel="003B298E">
          <w:rPr>
            <w:rFonts w:ascii="Times New Roman" w:eastAsia="Calibri" w:hAnsi="Times New Roman" w:cs="Times New Roman"/>
            <w:sz w:val="24"/>
            <w:szCs w:val="24"/>
          </w:rPr>
          <w:delText>Dr. Robinson asked for a motion to go into Adjudicatory Session II.</w:delText>
        </w:r>
      </w:del>
    </w:p>
    <w:p w14:paraId="7B333586" w14:textId="67EA5F6B" w:rsidR="008E5872" w:rsidDel="003B298E" w:rsidRDefault="008E5872" w:rsidP="003B298E">
      <w:pPr>
        <w:spacing w:after="0" w:line="240" w:lineRule="auto"/>
        <w:ind w:left="1440" w:firstLine="720"/>
        <w:outlineLvl w:val="0"/>
        <w:rPr>
          <w:del w:id="559" w:author="Sadowski, Jennifer (DPH)" w:date="2022-08-02T12:47:00Z"/>
          <w:rFonts w:ascii="Times New Roman" w:eastAsia="Calibri" w:hAnsi="Times New Roman" w:cs="Times New Roman"/>
          <w:sz w:val="24"/>
          <w:szCs w:val="24"/>
        </w:rPr>
        <w:pPrChange w:id="560" w:author="Sadowski, Jennifer (DPH)" w:date="2022-08-02T12:47:00Z">
          <w:pPr>
            <w:spacing w:after="0" w:line="240" w:lineRule="auto"/>
          </w:pPr>
        </w:pPrChange>
      </w:pPr>
      <w:del w:id="561" w:author="Sadowski, Jennifer (DPH)" w:date="2022-08-02T12:47:00Z">
        <w:r w:rsidDel="003B298E">
          <w:rPr>
            <w:rFonts w:ascii="Times New Roman" w:eastAsia="Calibri" w:hAnsi="Times New Roman" w:cs="Times New Roman"/>
            <w:sz w:val="24"/>
            <w:szCs w:val="24"/>
          </w:rPr>
          <w:delText>Mr. Giessmann moved to go into Adjudicatory Session II.</w:delText>
        </w:r>
        <w:r w:rsidDel="003B298E">
          <w:rPr>
            <w:rFonts w:ascii="Times New Roman" w:eastAsia="Calibri" w:hAnsi="Times New Roman" w:cs="Times New Roman"/>
            <w:sz w:val="24"/>
            <w:szCs w:val="24"/>
          </w:rPr>
          <w:br/>
          <w:delText>Dr. Oh seconded the motion.</w:delText>
        </w:r>
      </w:del>
    </w:p>
    <w:p w14:paraId="76994D30" w14:textId="255B822F" w:rsidR="008E5872" w:rsidDel="003B298E" w:rsidRDefault="008E5872" w:rsidP="003B298E">
      <w:pPr>
        <w:spacing w:after="0" w:line="240" w:lineRule="auto"/>
        <w:ind w:left="1440" w:firstLine="720"/>
        <w:outlineLvl w:val="0"/>
        <w:rPr>
          <w:del w:id="562" w:author="Sadowski, Jennifer (DPH)" w:date="2022-08-02T12:47:00Z"/>
          <w:rFonts w:ascii="Times New Roman" w:eastAsia="Calibri" w:hAnsi="Times New Roman" w:cs="Times New Roman"/>
          <w:sz w:val="24"/>
          <w:szCs w:val="24"/>
        </w:rPr>
        <w:pPrChange w:id="563" w:author="Sadowski, Jennifer (DPH)" w:date="2022-08-02T12:47:00Z">
          <w:pPr/>
        </w:pPrChange>
      </w:pPr>
    </w:p>
    <w:p w14:paraId="72331FD9" w14:textId="5E5E4280" w:rsidR="008E5872" w:rsidRPr="00CF4DE8" w:rsidDel="003B298E" w:rsidRDefault="008E5872" w:rsidP="003B298E">
      <w:pPr>
        <w:spacing w:after="0" w:line="240" w:lineRule="auto"/>
        <w:ind w:left="1440" w:firstLine="720"/>
        <w:outlineLvl w:val="0"/>
        <w:rPr>
          <w:del w:id="564" w:author="Sadowski, Jennifer (DPH)" w:date="2022-08-02T12:47:00Z"/>
          <w:rFonts w:ascii="Times New Roman" w:eastAsia="Calibri" w:hAnsi="Times New Roman" w:cs="Times New Roman"/>
          <w:sz w:val="24"/>
          <w:szCs w:val="24"/>
        </w:rPr>
        <w:pPrChange w:id="565" w:author="Sadowski, Jennifer (DPH)" w:date="2022-08-02T12:47:00Z">
          <w:pPr/>
        </w:pPrChange>
      </w:pPr>
      <w:del w:id="566" w:author="Sadowski, Jennifer (DPH)" w:date="2022-08-02T12:47:00Z">
        <w:r w:rsidRPr="00CF4DE8" w:rsidDel="003B298E">
          <w:rPr>
            <w:rFonts w:ascii="Times New Roman" w:eastAsia="Calibri" w:hAnsi="Times New Roman" w:cs="Times New Roman"/>
            <w:sz w:val="24"/>
            <w:szCs w:val="24"/>
          </w:rPr>
          <w:delText xml:space="preserve">Dr. </w:delText>
        </w:r>
        <w:r w:rsidDel="003B298E">
          <w:rPr>
            <w:rFonts w:ascii="Times New Roman" w:eastAsia="Calibri" w:hAnsi="Times New Roman" w:cs="Times New Roman"/>
            <w:sz w:val="24"/>
            <w:szCs w:val="24"/>
          </w:rPr>
          <w:delText xml:space="preserve">Robinson </w:delText>
        </w:r>
        <w:r w:rsidRPr="00CF4DE8" w:rsidDel="003B298E">
          <w:rPr>
            <w:rFonts w:ascii="Times New Roman" w:eastAsia="Calibri" w:hAnsi="Times New Roman" w:cs="Times New Roman"/>
            <w:sz w:val="24"/>
            <w:szCs w:val="24"/>
          </w:rPr>
          <w:delText xml:space="preserve">called the Roll: </w:delText>
        </w:r>
      </w:del>
    </w:p>
    <w:p w14:paraId="2E59B9F3" w14:textId="26BF11B7" w:rsidR="008E5872" w:rsidDel="003B298E" w:rsidRDefault="008E5872" w:rsidP="003B298E">
      <w:pPr>
        <w:spacing w:after="0" w:line="240" w:lineRule="auto"/>
        <w:ind w:left="1440" w:firstLine="720"/>
        <w:outlineLvl w:val="0"/>
        <w:rPr>
          <w:del w:id="567" w:author="Sadowski, Jennifer (DPH)" w:date="2022-08-02T12:47:00Z"/>
          <w:rFonts w:ascii="Times New Roman" w:eastAsia="Calibri" w:hAnsi="Times New Roman" w:cs="Times New Roman"/>
          <w:sz w:val="24"/>
          <w:szCs w:val="24"/>
        </w:rPr>
        <w:pPrChange w:id="568" w:author="Sadowski, Jennifer (DPH)" w:date="2022-08-02T12:47:00Z">
          <w:pPr>
            <w:spacing w:after="0" w:line="240" w:lineRule="auto"/>
          </w:pPr>
        </w:pPrChange>
      </w:pPr>
      <w:del w:id="569" w:author="Sadowski, Jennifer (DPH)" w:date="2022-08-02T12:47:00Z">
        <w:r w:rsidRPr="00B70460" w:rsidDel="003B298E">
          <w:rPr>
            <w:rFonts w:ascii="Times New Roman" w:eastAsia="Calibri" w:hAnsi="Times New Roman" w:cs="Times New Roman"/>
            <w:sz w:val="24"/>
            <w:szCs w:val="24"/>
          </w:rPr>
          <w:delText>Mr. Giessmann – Aye</w:delText>
        </w:r>
      </w:del>
    </w:p>
    <w:p w14:paraId="433F6B54" w14:textId="0D515D39" w:rsidR="008E5872" w:rsidRPr="00B70460" w:rsidDel="003B298E" w:rsidRDefault="008E5872" w:rsidP="003B298E">
      <w:pPr>
        <w:spacing w:after="0" w:line="240" w:lineRule="auto"/>
        <w:ind w:left="1440" w:firstLine="720"/>
        <w:outlineLvl w:val="0"/>
        <w:rPr>
          <w:del w:id="570" w:author="Sadowski, Jennifer (DPH)" w:date="2022-08-02T12:47:00Z"/>
          <w:rFonts w:ascii="Times New Roman" w:eastAsia="Calibri" w:hAnsi="Times New Roman" w:cs="Times New Roman"/>
          <w:sz w:val="24"/>
          <w:szCs w:val="24"/>
        </w:rPr>
        <w:pPrChange w:id="571" w:author="Sadowski, Jennifer (DPH)" w:date="2022-08-02T12:47:00Z">
          <w:pPr>
            <w:spacing w:after="0" w:line="240" w:lineRule="auto"/>
          </w:pPr>
        </w:pPrChange>
      </w:pPr>
      <w:del w:id="572" w:author="Sadowski, Jennifer (DPH)" w:date="2022-08-02T12:47:00Z">
        <w:r w:rsidDel="003B298E">
          <w:rPr>
            <w:rFonts w:ascii="Times New Roman" w:eastAsia="Calibri" w:hAnsi="Times New Roman" w:cs="Times New Roman"/>
            <w:sz w:val="24"/>
            <w:szCs w:val="24"/>
          </w:rPr>
          <w:delText xml:space="preserve">Dr. Levine -Aye </w:delText>
        </w:r>
        <w:r w:rsidRPr="00B70460" w:rsidDel="003B298E">
          <w:rPr>
            <w:rFonts w:ascii="Times New Roman" w:eastAsia="Calibri" w:hAnsi="Times New Roman" w:cs="Times New Roman"/>
            <w:sz w:val="24"/>
            <w:szCs w:val="24"/>
          </w:rPr>
          <w:br/>
          <w:delText>Dr. Oh – Aye</w:delText>
        </w:r>
        <w:r w:rsidDel="003B298E">
          <w:rPr>
            <w:rFonts w:ascii="Times New Roman" w:eastAsia="Calibri" w:hAnsi="Times New Roman" w:cs="Times New Roman"/>
            <w:sz w:val="24"/>
            <w:szCs w:val="24"/>
          </w:rPr>
          <w:br/>
        </w:r>
        <w:r w:rsidRPr="00B70460" w:rsidDel="003B298E">
          <w:rPr>
            <w:rFonts w:ascii="Times New Roman" w:eastAsia="Calibri" w:hAnsi="Times New Roman" w:cs="Times New Roman"/>
            <w:sz w:val="24"/>
            <w:szCs w:val="24"/>
          </w:rPr>
          <w:delText>Dr. Bush – Aye</w:delText>
        </w:r>
      </w:del>
    </w:p>
    <w:p w14:paraId="1E9239A9" w14:textId="0571F966" w:rsidR="008E5872" w:rsidDel="003B298E" w:rsidRDefault="008E5872" w:rsidP="003B298E">
      <w:pPr>
        <w:spacing w:after="0" w:line="240" w:lineRule="auto"/>
        <w:ind w:left="1440" w:firstLine="720"/>
        <w:outlineLvl w:val="0"/>
        <w:rPr>
          <w:del w:id="573" w:author="Sadowski, Jennifer (DPH)" w:date="2022-08-02T12:47:00Z"/>
          <w:rFonts w:ascii="Times New Roman" w:eastAsia="Calibri" w:hAnsi="Times New Roman" w:cs="Times New Roman"/>
          <w:sz w:val="24"/>
          <w:szCs w:val="24"/>
        </w:rPr>
        <w:pPrChange w:id="574" w:author="Sadowski, Jennifer (DPH)" w:date="2022-08-02T12:47:00Z">
          <w:pPr/>
        </w:pPrChange>
      </w:pPr>
    </w:p>
    <w:p w14:paraId="771F4781" w14:textId="6E5CD4F1" w:rsidR="008E5872" w:rsidDel="003B298E" w:rsidRDefault="008E5872" w:rsidP="003B298E">
      <w:pPr>
        <w:spacing w:after="0" w:line="240" w:lineRule="auto"/>
        <w:ind w:left="1440" w:firstLine="720"/>
        <w:outlineLvl w:val="0"/>
        <w:rPr>
          <w:del w:id="575" w:author="Sadowski, Jennifer (DPH)" w:date="2022-08-02T12:47:00Z"/>
          <w:rFonts w:ascii="Times New Roman" w:eastAsia="Calibri" w:hAnsi="Times New Roman" w:cs="Times New Roman"/>
          <w:sz w:val="24"/>
          <w:szCs w:val="24"/>
        </w:rPr>
        <w:pPrChange w:id="576" w:author="Sadowski, Jennifer (DPH)" w:date="2022-08-02T12:47:00Z">
          <w:pPr/>
        </w:pPrChange>
      </w:pPr>
      <w:del w:id="577" w:author="Sadowski, Jennifer (DPH)" w:date="2022-08-02T12:47:00Z">
        <w:r w:rsidRPr="00B70460" w:rsidDel="003B298E">
          <w:rPr>
            <w:rFonts w:ascii="Times New Roman" w:eastAsia="Calibri" w:hAnsi="Times New Roman" w:cs="Times New Roman"/>
            <w:sz w:val="24"/>
            <w:szCs w:val="24"/>
          </w:rPr>
          <w:delText>The Chair voted Aye.</w:delText>
        </w:r>
        <w:r w:rsidRPr="00B70460" w:rsidDel="003B298E">
          <w:rPr>
            <w:rFonts w:ascii="Times New Roman" w:eastAsia="Calibri" w:hAnsi="Times New Roman" w:cs="Times New Roman"/>
            <w:sz w:val="24"/>
            <w:szCs w:val="24"/>
          </w:rPr>
          <w:br/>
          <w:delText xml:space="preserve">Motion carried </w:delText>
        </w:r>
        <w:r w:rsidDel="003B298E">
          <w:rPr>
            <w:rFonts w:ascii="Times New Roman" w:eastAsia="Calibri" w:hAnsi="Times New Roman" w:cs="Times New Roman"/>
            <w:sz w:val="24"/>
            <w:szCs w:val="24"/>
          </w:rPr>
          <w:delText>5</w:delText>
        </w:r>
        <w:r w:rsidRPr="00B70460" w:rsidDel="003B298E">
          <w:rPr>
            <w:rFonts w:ascii="Times New Roman" w:eastAsia="Calibri" w:hAnsi="Times New Roman" w:cs="Times New Roman"/>
            <w:sz w:val="24"/>
            <w:szCs w:val="24"/>
          </w:rPr>
          <w:delText>-0 (unanimous).</w:delText>
        </w:r>
      </w:del>
    </w:p>
    <w:p w14:paraId="4C351611" w14:textId="097FC2EA" w:rsidR="008E5872" w:rsidRPr="008E5872" w:rsidDel="003B298E" w:rsidRDefault="008E5872" w:rsidP="003B298E">
      <w:pPr>
        <w:spacing w:after="0" w:line="240" w:lineRule="auto"/>
        <w:ind w:left="1440" w:firstLine="720"/>
        <w:outlineLvl w:val="0"/>
        <w:rPr>
          <w:del w:id="578" w:author="Sadowski, Jennifer (DPH)" w:date="2022-08-02T12:47:00Z"/>
          <w:rFonts w:ascii="Times New Roman" w:eastAsia="Calibri" w:hAnsi="Times New Roman" w:cs="Times New Roman"/>
          <w:sz w:val="24"/>
          <w:szCs w:val="24"/>
        </w:rPr>
        <w:pPrChange w:id="579" w:author="Sadowski, Jennifer (DPH)" w:date="2022-08-02T12:47:00Z">
          <w:pPr/>
        </w:pPrChange>
      </w:pPr>
      <w:del w:id="580" w:author="Sadowski, Jennifer (DPH)" w:date="2022-08-02T12:47:00Z">
        <w:r w:rsidDel="003B298E">
          <w:rPr>
            <w:rFonts w:ascii="Times New Roman" w:eastAsia="Calibri" w:hAnsi="Times New Roman" w:cs="Times New Roman"/>
            <w:sz w:val="24"/>
            <w:szCs w:val="24"/>
          </w:rPr>
          <w:delText>T</w:delText>
        </w:r>
        <w:r w:rsidRPr="008E5872" w:rsidDel="003B298E">
          <w:rPr>
            <w:rFonts w:ascii="Times New Roman" w:eastAsia="Calibri" w:hAnsi="Times New Roman" w:cs="Times New Roman"/>
            <w:sz w:val="24"/>
            <w:szCs w:val="24"/>
          </w:rPr>
          <w:delText>he 65C Session ended at 11</w:delText>
        </w:r>
        <w:r w:rsidDel="003B298E">
          <w:rPr>
            <w:rFonts w:ascii="Times New Roman" w:eastAsia="Calibri" w:hAnsi="Times New Roman" w:cs="Times New Roman"/>
            <w:sz w:val="24"/>
            <w:szCs w:val="24"/>
          </w:rPr>
          <w:delText>:3</w:delText>
        </w:r>
        <w:r w:rsidRPr="008E5872" w:rsidDel="003B298E">
          <w:rPr>
            <w:rFonts w:ascii="Times New Roman" w:eastAsia="Calibri" w:hAnsi="Times New Roman" w:cs="Times New Roman"/>
            <w:sz w:val="24"/>
            <w:szCs w:val="24"/>
          </w:rPr>
          <w:delText>0 a.m.</w:delText>
        </w:r>
      </w:del>
    </w:p>
    <w:bookmarkEnd w:id="557"/>
    <w:p w14:paraId="19EA63F4" w14:textId="0F54C301" w:rsidR="008E5872" w:rsidRPr="00BD414A" w:rsidDel="003B298E" w:rsidRDefault="008E5872" w:rsidP="003B298E">
      <w:pPr>
        <w:spacing w:after="0" w:line="240" w:lineRule="auto"/>
        <w:ind w:left="1440" w:firstLine="720"/>
        <w:outlineLvl w:val="0"/>
        <w:rPr>
          <w:del w:id="581" w:author="Sadowski, Jennifer (DPH)" w:date="2022-08-02T12:47:00Z"/>
          <w:rFonts w:ascii="Times New Roman" w:eastAsia="Calibri" w:hAnsi="Times New Roman" w:cs="Times New Roman"/>
          <w:b/>
          <w:sz w:val="24"/>
          <w:szCs w:val="24"/>
        </w:rPr>
        <w:pPrChange w:id="582" w:author="Sadowski, Jennifer (DPH)" w:date="2022-08-02T12:47:00Z">
          <w:pPr>
            <w:spacing w:after="0" w:line="240" w:lineRule="auto"/>
            <w:ind w:left="1440" w:firstLine="720"/>
            <w:outlineLvl w:val="0"/>
          </w:pPr>
        </w:pPrChange>
      </w:pPr>
      <w:del w:id="583" w:author="Sadowski, Jennifer (DPH)" w:date="2022-08-02T12:47:00Z">
        <w:r w:rsidDel="003B298E">
          <w:rPr>
            <w:rFonts w:ascii="Times New Roman" w:eastAsia="Calibri" w:hAnsi="Times New Roman" w:cs="Times New Roman"/>
            <w:sz w:val="24"/>
            <w:szCs w:val="24"/>
          </w:rPr>
          <w:br w:type="column"/>
        </w:r>
        <w:r w:rsidRPr="00BD414A" w:rsidDel="003B298E">
          <w:rPr>
            <w:rFonts w:ascii="Times New Roman" w:eastAsia="Calibri" w:hAnsi="Times New Roman" w:cs="Times New Roman"/>
            <w:b/>
            <w:sz w:val="24"/>
            <w:szCs w:val="24"/>
          </w:rPr>
          <w:delText>BOARD OF REGISTRATION IN MEDICINE</w:delText>
        </w:r>
      </w:del>
    </w:p>
    <w:p w14:paraId="5009562A" w14:textId="3C54E246" w:rsidR="008E5872" w:rsidRPr="00BD414A" w:rsidDel="003B298E" w:rsidRDefault="008E5872" w:rsidP="003B298E">
      <w:pPr>
        <w:spacing w:after="0" w:line="240" w:lineRule="auto"/>
        <w:ind w:left="1440" w:firstLine="720"/>
        <w:outlineLvl w:val="0"/>
        <w:rPr>
          <w:del w:id="584" w:author="Sadowski, Jennifer (DPH)" w:date="2022-08-02T12:47:00Z"/>
          <w:rFonts w:ascii="Times New Roman" w:eastAsia="Calibri" w:hAnsi="Times New Roman" w:cs="Times New Roman"/>
          <w:b/>
          <w:sz w:val="24"/>
          <w:szCs w:val="24"/>
        </w:rPr>
        <w:pPrChange w:id="585" w:author="Sadowski, Jennifer (DPH)" w:date="2022-08-02T12:47:00Z">
          <w:pPr>
            <w:spacing w:after="0" w:line="240" w:lineRule="auto"/>
            <w:jc w:val="center"/>
          </w:pPr>
        </w:pPrChange>
      </w:pPr>
      <w:del w:id="586" w:author="Sadowski, Jennifer (DPH)" w:date="2022-08-02T12:47:00Z">
        <w:r w:rsidDel="003B298E">
          <w:rPr>
            <w:rFonts w:ascii="Times New Roman" w:eastAsia="Calibri" w:hAnsi="Times New Roman" w:cs="Times New Roman"/>
            <w:b/>
            <w:sz w:val="24"/>
            <w:szCs w:val="24"/>
          </w:rPr>
          <w:delText>178 Albion Street</w:delText>
        </w:r>
        <w:r w:rsidRPr="00BD414A" w:rsidDel="003B298E">
          <w:rPr>
            <w:rFonts w:ascii="Times New Roman" w:eastAsia="Calibri" w:hAnsi="Times New Roman" w:cs="Times New Roman"/>
            <w:b/>
            <w:sz w:val="24"/>
            <w:szCs w:val="24"/>
          </w:rPr>
          <w:delText>, Suite 330</w:delText>
        </w:r>
        <w:r w:rsidRPr="00BD414A" w:rsidDel="003B298E">
          <w:rPr>
            <w:rFonts w:ascii="Times New Roman" w:eastAsia="Calibri" w:hAnsi="Times New Roman" w:cs="Times New Roman"/>
            <w:b/>
            <w:sz w:val="24"/>
            <w:szCs w:val="24"/>
          </w:rPr>
          <w:br/>
          <w:delText>Wakefield, Massachusetts 01880</w:delText>
        </w:r>
      </w:del>
    </w:p>
    <w:p w14:paraId="113B70E3" w14:textId="0D663EFF" w:rsidR="008E5872" w:rsidRPr="00BD414A" w:rsidDel="003B298E" w:rsidRDefault="008E5872" w:rsidP="003B298E">
      <w:pPr>
        <w:spacing w:after="0" w:line="240" w:lineRule="auto"/>
        <w:ind w:left="1440" w:firstLine="720"/>
        <w:outlineLvl w:val="0"/>
        <w:rPr>
          <w:del w:id="587" w:author="Sadowski, Jennifer (DPH)" w:date="2022-08-02T12:47:00Z"/>
          <w:rFonts w:ascii="Times New Roman" w:eastAsia="Calibri" w:hAnsi="Times New Roman" w:cs="Times New Roman"/>
          <w:b/>
          <w:sz w:val="24"/>
          <w:szCs w:val="24"/>
        </w:rPr>
        <w:pPrChange w:id="588" w:author="Sadowski, Jennifer (DPH)" w:date="2022-08-02T12:47:00Z">
          <w:pPr>
            <w:spacing w:after="0" w:line="240" w:lineRule="auto"/>
            <w:jc w:val="center"/>
          </w:pPr>
        </w:pPrChange>
      </w:pPr>
      <w:del w:id="589" w:author="Sadowski, Jennifer (DPH)" w:date="2022-08-02T12:47:00Z">
        <w:r w:rsidRPr="00BD414A" w:rsidDel="003B298E">
          <w:rPr>
            <w:rFonts w:ascii="Times New Roman" w:eastAsia="Calibri" w:hAnsi="Times New Roman" w:cs="Times New Roman"/>
            <w:b/>
            <w:sz w:val="24"/>
            <w:szCs w:val="24"/>
          </w:rPr>
          <w:delText>(Teleconference)</w:delText>
        </w:r>
      </w:del>
    </w:p>
    <w:p w14:paraId="30666FF6" w14:textId="4FD16944" w:rsidR="008E5872" w:rsidRPr="00BD414A" w:rsidDel="003B298E" w:rsidRDefault="008E5872" w:rsidP="003B298E">
      <w:pPr>
        <w:spacing w:after="0" w:line="240" w:lineRule="auto"/>
        <w:ind w:left="1440" w:firstLine="720"/>
        <w:outlineLvl w:val="0"/>
        <w:rPr>
          <w:del w:id="590" w:author="Sadowski, Jennifer (DPH)" w:date="2022-08-02T12:47:00Z"/>
          <w:rFonts w:ascii="Times New Roman" w:eastAsia="Calibri" w:hAnsi="Times New Roman" w:cs="Times New Roman"/>
          <w:b/>
          <w:sz w:val="24"/>
          <w:szCs w:val="24"/>
        </w:rPr>
        <w:pPrChange w:id="591" w:author="Sadowski, Jennifer (DPH)" w:date="2022-08-02T12:47:00Z">
          <w:pPr>
            <w:spacing w:after="0" w:line="240" w:lineRule="auto"/>
            <w:jc w:val="center"/>
          </w:pPr>
        </w:pPrChange>
      </w:pPr>
      <w:del w:id="592" w:author="Sadowski, Jennifer (DPH)" w:date="2022-08-02T12:47:00Z">
        <w:r w:rsidDel="003B298E">
          <w:rPr>
            <w:rFonts w:ascii="Times New Roman" w:eastAsia="Calibri" w:hAnsi="Times New Roman" w:cs="Times New Roman"/>
            <w:b/>
            <w:sz w:val="24"/>
            <w:szCs w:val="24"/>
          </w:rPr>
          <w:delText>February 17, 2022</w:delText>
        </w:r>
      </w:del>
    </w:p>
    <w:p w14:paraId="64E1EC62" w14:textId="60B4B6B6" w:rsidR="008E5872" w:rsidRPr="00BD414A" w:rsidDel="003B298E" w:rsidRDefault="008E5872" w:rsidP="003B298E">
      <w:pPr>
        <w:spacing w:after="0" w:line="240" w:lineRule="auto"/>
        <w:ind w:left="1440" w:firstLine="720"/>
        <w:outlineLvl w:val="0"/>
        <w:rPr>
          <w:del w:id="593" w:author="Sadowski, Jennifer (DPH)" w:date="2022-08-02T12:47:00Z"/>
          <w:rFonts w:ascii="Times New Roman" w:eastAsia="Calibri" w:hAnsi="Times New Roman" w:cs="Times New Roman"/>
          <w:b/>
          <w:sz w:val="24"/>
          <w:szCs w:val="24"/>
        </w:rPr>
        <w:pPrChange w:id="594" w:author="Sadowski, Jennifer (DPH)" w:date="2022-08-02T12:47:00Z">
          <w:pPr>
            <w:spacing w:after="0" w:line="240" w:lineRule="auto"/>
            <w:jc w:val="center"/>
          </w:pPr>
        </w:pPrChange>
      </w:pPr>
      <w:del w:id="595" w:author="Sadowski, Jennifer (DPH)" w:date="2022-08-02T12:47:00Z">
        <w:r w:rsidDel="003B298E">
          <w:rPr>
            <w:rFonts w:ascii="Times New Roman" w:eastAsia="Calibri" w:hAnsi="Times New Roman" w:cs="Times New Roman"/>
            <w:b/>
            <w:sz w:val="24"/>
            <w:szCs w:val="24"/>
          </w:rPr>
          <w:delText>10:51</w:delText>
        </w:r>
        <w:r w:rsidRPr="00BD414A" w:rsidDel="003B298E">
          <w:rPr>
            <w:rFonts w:ascii="Times New Roman" w:eastAsia="Calibri" w:hAnsi="Times New Roman" w:cs="Times New Roman"/>
            <w:b/>
            <w:sz w:val="24"/>
            <w:szCs w:val="24"/>
          </w:rPr>
          <w:delText xml:space="preserve"> a.m.</w:delText>
        </w:r>
      </w:del>
    </w:p>
    <w:p w14:paraId="4A365866" w14:textId="113D9F0E" w:rsidR="008E5872" w:rsidRPr="00BD414A" w:rsidDel="003B298E" w:rsidRDefault="008E5872" w:rsidP="003B298E">
      <w:pPr>
        <w:spacing w:after="0" w:line="240" w:lineRule="auto"/>
        <w:ind w:left="1440" w:firstLine="720"/>
        <w:outlineLvl w:val="0"/>
        <w:rPr>
          <w:del w:id="596" w:author="Sadowski, Jennifer (DPH)" w:date="2022-08-02T12:47:00Z"/>
          <w:rFonts w:ascii="Times New Roman" w:eastAsia="Calibri" w:hAnsi="Times New Roman" w:cs="Times New Roman"/>
          <w:b/>
          <w:sz w:val="24"/>
          <w:szCs w:val="24"/>
        </w:rPr>
        <w:pPrChange w:id="597" w:author="Sadowski, Jennifer (DPH)" w:date="2022-08-02T12:47:00Z">
          <w:pPr>
            <w:spacing w:after="0" w:line="240" w:lineRule="auto"/>
            <w:jc w:val="center"/>
          </w:pPr>
        </w:pPrChange>
      </w:pPr>
      <w:del w:id="598" w:author="Sadowski, Jennifer (DPH)" w:date="2022-08-02T12:47:00Z">
        <w:r w:rsidDel="003B298E">
          <w:rPr>
            <w:rFonts w:ascii="Times New Roman" w:eastAsia="Calibri" w:hAnsi="Times New Roman" w:cs="Times New Roman"/>
            <w:b/>
            <w:sz w:val="24"/>
            <w:szCs w:val="24"/>
          </w:rPr>
          <w:delText xml:space="preserve">Adjudicatory Session </w:delText>
        </w:r>
      </w:del>
    </w:p>
    <w:p w14:paraId="21EA1101" w14:textId="040BA37F" w:rsidR="008E5872" w:rsidRPr="00BD414A" w:rsidDel="003B298E" w:rsidRDefault="008E5872" w:rsidP="003B298E">
      <w:pPr>
        <w:spacing w:after="0" w:line="240" w:lineRule="auto"/>
        <w:ind w:left="1440" w:firstLine="720"/>
        <w:outlineLvl w:val="0"/>
        <w:rPr>
          <w:del w:id="599" w:author="Sadowski, Jennifer (DPH)" w:date="2022-08-02T12:47:00Z"/>
          <w:rFonts w:ascii="Times New Roman" w:eastAsia="Calibri" w:hAnsi="Times New Roman" w:cs="Times New Roman"/>
          <w:b/>
          <w:sz w:val="24"/>
          <w:szCs w:val="24"/>
        </w:rPr>
        <w:pPrChange w:id="600" w:author="Sadowski, Jennifer (DPH)" w:date="2022-08-02T12:47:00Z">
          <w:pPr>
            <w:spacing w:after="0" w:line="240" w:lineRule="auto"/>
            <w:jc w:val="center"/>
          </w:pPr>
        </w:pPrChange>
      </w:pPr>
    </w:p>
    <w:p w14:paraId="2B9B25F0" w14:textId="738ADF58" w:rsidR="008E5872" w:rsidRPr="00BD414A" w:rsidDel="003B298E" w:rsidRDefault="008E5872" w:rsidP="003B298E">
      <w:pPr>
        <w:spacing w:after="0" w:line="240" w:lineRule="auto"/>
        <w:ind w:left="1440" w:firstLine="720"/>
        <w:outlineLvl w:val="0"/>
        <w:rPr>
          <w:del w:id="601" w:author="Sadowski, Jennifer (DPH)" w:date="2022-08-02T12:47:00Z"/>
          <w:rFonts w:ascii="Times New Roman" w:eastAsia="Calibri" w:hAnsi="Times New Roman" w:cs="Times New Roman"/>
          <w:b/>
          <w:sz w:val="24"/>
          <w:szCs w:val="24"/>
        </w:rPr>
        <w:pPrChange w:id="602" w:author="Sadowski, Jennifer (DPH)" w:date="2022-08-02T12:47:00Z">
          <w:pPr>
            <w:spacing w:after="0" w:line="240" w:lineRule="auto"/>
            <w:jc w:val="center"/>
            <w:outlineLvl w:val="0"/>
          </w:pPr>
        </w:pPrChange>
      </w:pPr>
      <w:del w:id="603" w:author="Sadowski, Jennifer (DPH)" w:date="2022-08-02T12:47:00Z">
        <w:r w:rsidRPr="00BD414A" w:rsidDel="003B298E">
          <w:rPr>
            <w:rFonts w:ascii="Times New Roman" w:eastAsia="Calibri" w:hAnsi="Times New Roman" w:cs="Times New Roman"/>
            <w:b/>
            <w:sz w:val="24"/>
            <w:szCs w:val="24"/>
          </w:rPr>
          <w:delText>Members Participating Remotely:</w:delText>
        </w:r>
      </w:del>
    </w:p>
    <w:p w14:paraId="7A0B221B" w14:textId="04C07BA9" w:rsidR="008E5872" w:rsidRPr="00BD414A" w:rsidDel="003B298E" w:rsidRDefault="008E5872" w:rsidP="003B298E">
      <w:pPr>
        <w:spacing w:after="0" w:line="240" w:lineRule="auto"/>
        <w:ind w:left="1440" w:firstLine="720"/>
        <w:outlineLvl w:val="0"/>
        <w:rPr>
          <w:del w:id="604" w:author="Sadowski, Jennifer (DPH)" w:date="2022-08-02T12:47:00Z"/>
          <w:rFonts w:ascii="Times New Roman" w:eastAsia="Calibri" w:hAnsi="Times New Roman" w:cs="Times New Roman"/>
          <w:sz w:val="24"/>
          <w:szCs w:val="24"/>
        </w:rPr>
        <w:pPrChange w:id="605" w:author="Sadowski, Jennifer (DPH)" w:date="2022-08-02T12:47:00Z">
          <w:pPr>
            <w:spacing w:after="0" w:line="240" w:lineRule="auto"/>
            <w:jc w:val="center"/>
            <w:outlineLvl w:val="0"/>
          </w:pPr>
        </w:pPrChange>
      </w:pPr>
      <w:del w:id="606" w:author="Sadowski, Jennifer (DPH)" w:date="2022-08-02T12:47:00Z">
        <w:r w:rsidRPr="00BD414A" w:rsidDel="003B298E">
          <w:rPr>
            <w:rFonts w:ascii="Times New Roman" w:eastAsia="Calibri" w:hAnsi="Times New Roman" w:cs="Times New Roman"/>
            <w:sz w:val="24"/>
            <w:szCs w:val="24"/>
          </w:rPr>
          <w:delText xml:space="preserve">Julian N. Robinson, M.D., Physician Member, </w:delText>
        </w:r>
        <w:r w:rsidR="00400805" w:rsidDel="003B298E">
          <w:rPr>
            <w:rFonts w:ascii="Times New Roman" w:eastAsia="Calibri" w:hAnsi="Times New Roman" w:cs="Times New Roman"/>
            <w:sz w:val="24"/>
            <w:szCs w:val="24"/>
          </w:rPr>
          <w:delText>Chair</w:delText>
        </w:r>
        <w:r w:rsidRPr="00BD414A" w:rsidDel="003B298E">
          <w:rPr>
            <w:rFonts w:ascii="Times New Roman" w:eastAsia="Calibri" w:hAnsi="Times New Roman" w:cs="Times New Roman"/>
            <w:sz w:val="24"/>
            <w:szCs w:val="24"/>
          </w:rPr>
          <w:delText xml:space="preserve"> </w:delText>
        </w:r>
      </w:del>
    </w:p>
    <w:p w14:paraId="18284F4F" w14:textId="634301B6" w:rsidR="008E5872" w:rsidDel="003B298E" w:rsidRDefault="008E5872" w:rsidP="003B298E">
      <w:pPr>
        <w:spacing w:after="0" w:line="240" w:lineRule="auto"/>
        <w:ind w:left="1440" w:firstLine="720"/>
        <w:outlineLvl w:val="0"/>
        <w:rPr>
          <w:del w:id="607" w:author="Sadowski, Jennifer (DPH)" w:date="2022-08-02T12:47:00Z"/>
          <w:rFonts w:ascii="Times New Roman" w:eastAsia="Calibri" w:hAnsi="Times New Roman" w:cs="Times New Roman"/>
          <w:sz w:val="24"/>
          <w:szCs w:val="24"/>
        </w:rPr>
        <w:pPrChange w:id="608" w:author="Sadowski, Jennifer (DPH)" w:date="2022-08-02T12:47:00Z">
          <w:pPr>
            <w:spacing w:after="0" w:line="240" w:lineRule="auto"/>
            <w:jc w:val="center"/>
          </w:pPr>
        </w:pPrChange>
      </w:pPr>
      <w:del w:id="609" w:author="Sadowski, Jennifer (DPH)" w:date="2022-08-02T12:47:00Z">
        <w:r w:rsidRPr="00BD414A" w:rsidDel="003B298E">
          <w:rPr>
            <w:rFonts w:ascii="Times New Roman" w:eastAsia="Calibri" w:hAnsi="Times New Roman" w:cs="Times New Roman"/>
            <w:sz w:val="24"/>
            <w:szCs w:val="24"/>
          </w:rPr>
          <w:delText>Woody Giessmann, LADC-I, CADC, CIP, CAI, Public Member</w:delText>
        </w:r>
        <w:r w:rsidR="00400805" w:rsidDel="003B298E">
          <w:rPr>
            <w:rFonts w:ascii="Times New Roman" w:eastAsia="Calibri" w:hAnsi="Times New Roman" w:cs="Times New Roman"/>
            <w:sz w:val="24"/>
            <w:szCs w:val="24"/>
          </w:rPr>
          <w:delText>, Vice Chair</w:delText>
        </w:r>
        <w:r w:rsidRPr="00BD414A" w:rsidDel="003B298E">
          <w:rPr>
            <w:rFonts w:ascii="Times New Roman" w:eastAsia="Calibri" w:hAnsi="Times New Roman" w:cs="Times New Roman"/>
            <w:sz w:val="24"/>
            <w:szCs w:val="24"/>
          </w:rPr>
          <w:delText xml:space="preserve"> </w:delText>
        </w:r>
      </w:del>
    </w:p>
    <w:p w14:paraId="5D7759F2" w14:textId="13D73342" w:rsidR="008E5872" w:rsidDel="003B298E" w:rsidRDefault="008E5872" w:rsidP="003B298E">
      <w:pPr>
        <w:spacing w:after="0" w:line="240" w:lineRule="auto"/>
        <w:ind w:left="1440" w:firstLine="720"/>
        <w:outlineLvl w:val="0"/>
        <w:rPr>
          <w:del w:id="610" w:author="Sadowski, Jennifer (DPH)" w:date="2022-08-02T12:47:00Z"/>
          <w:rFonts w:ascii="Times New Roman" w:eastAsia="Calibri" w:hAnsi="Times New Roman" w:cs="Times New Roman"/>
          <w:sz w:val="24"/>
          <w:szCs w:val="24"/>
        </w:rPr>
        <w:pPrChange w:id="611" w:author="Sadowski, Jennifer (DPH)" w:date="2022-08-02T12:47:00Z">
          <w:pPr>
            <w:spacing w:after="0" w:line="240" w:lineRule="auto"/>
            <w:jc w:val="center"/>
          </w:pPr>
        </w:pPrChange>
      </w:pPr>
      <w:del w:id="612" w:author="Sadowski, Jennifer (DPH)" w:date="2022-08-02T12:47:00Z">
        <w:r w:rsidRPr="000538E2" w:rsidDel="003B298E">
          <w:rPr>
            <w:rFonts w:ascii="Times New Roman" w:eastAsia="Calibri" w:hAnsi="Times New Roman" w:cs="Times New Roman"/>
            <w:bCs/>
            <w:sz w:val="24"/>
            <w:szCs w:val="24"/>
          </w:rPr>
          <w:delText>Deborah Levine, M.D., Physician Member</w:delText>
        </w:r>
      </w:del>
    </w:p>
    <w:p w14:paraId="46C2875C" w14:textId="2A3F6FCB" w:rsidR="008E5872" w:rsidRPr="00BD414A" w:rsidDel="003B298E" w:rsidRDefault="008E5872" w:rsidP="003B298E">
      <w:pPr>
        <w:spacing w:after="0" w:line="240" w:lineRule="auto"/>
        <w:ind w:left="1440" w:firstLine="720"/>
        <w:outlineLvl w:val="0"/>
        <w:rPr>
          <w:del w:id="613" w:author="Sadowski, Jennifer (DPH)" w:date="2022-08-02T12:47:00Z"/>
          <w:rFonts w:ascii="Times New Roman" w:eastAsia="Calibri" w:hAnsi="Times New Roman" w:cs="Times New Roman"/>
          <w:bCs/>
          <w:sz w:val="24"/>
          <w:szCs w:val="24"/>
        </w:rPr>
        <w:pPrChange w:id="614" w:author="Sadowski, Jennifer (DPH)" w:date="2022-08-02T12:47:00Z">
          <w:pPr>
            <w:spacing w:after="0" w:line="240" w:lineRule="auto"/>
            <w:jc w:val="center"/>
            <w:outlineLvl w:val="0"/>
          </w:pPr>
        </w:pPrChange>
      </w:pPr>
      <w:del w:id="615" w:author="Sadowski, Jennifer (DPH)" w:date="2022-08-02T12:47:00Z">
        <w:r w:rsidRPr="00BD414A" w:rsidDel="003B298E">
          <w:rPr>
            <w:rFonts w:ascii="Times New Roman" w:eastAsia="Calibri" w:hAnsi="Times New Roman" w:cs="Times New Roman"/>
            <w:sz w:val="24"/>
            <w:szCs w:val="24"/>
          </w:rPr>
          <w:delText xml:space="preserve">Holly Oh, M.D., Physician Member </w:delText>
        </w:r>
        <w:r w:rsidDel="003B298E">
          <w:rPr>
            <w:rFonts w:ascii="Times New Roman" w:eastAsia="Calibri" w:hAnsi="Times New Roman" w:cs="Times New Roman"/>
            <w:sz w:val="24"/>
            <w:szCs w:val="24"/>
          </w:rPr>
          <w:br/>
        </w:r>
        <w:r w:rsidRPr="00BD414A" w:rsidDel="003B298E">
          <w:rPr>
            <w:rFonts w:ascii="Times New Roman" w:eastAsia="Calibri" w:hAnsi="Times New Roman" w:cs="Times New Roman"/>
            <w:bCs/>
            <w:sz w:val="24"/>
            <w:szCs w:val="24"/>
          </w:rPr>
          <w:delText xml:space="preserve">Booker T. Bush, M.D., Physician Member </w:delText>
        </w:r>
      </w:del>
    </w:p>
    <w:p w14:paraId="2FCFA439" w14:textId="5EB08DF2" w:rsidR="008E5872" w:rsidDel="003B298E" w:rsidRDefault="008E5872" w:rsidP="003B298E">
      <w:pPr>
        <w:spacing w:after="0" w:line="240" w:lineRule="auto"/>
        <w:ind w:left="1440" w:firstLine="720"/>
        <w:outlineLvl w:val="0"/>
        <w:rPr>
          <w:del w:id="616" w:author="Sadowski, Jennifer (DPH)" w:date="2022-08-02T12:47:00Z"/>
          <w:rFonts w:ascii="Times New Roman" w:eastAsia="Calibri" w:hAnsi="Times New Roman" w:cs="Times New Roman"/>
          <w:b/>
          <w:sz w:val="24"/>
          <w:szCs w:val="24"/>
        </w:rPr>
        <w:pPrChange w:id="617" w:author="Sadowski, Jennifer (DPH)" w:date="2022-08-02T12:47:00Z">
          <w:pPr>
            <w:spacing w:after="0" w:line="240" w:lineRule="auto"/>
            <w:jc w:val="center"/>
            <w:outlineLvl w:val="0"/>
          </w:pPr>
        </w:pPrChange>
      </w:pPr>
    </w:p>
    <w:p w14:paraId="4BDBE357" w14:textId="29FE5C2D" w:rsidR="008E5872" w:rsidDel="003B298E" w:rsidRDefault="008E5872" w:rsidP="003B298E">
      <w:pPr>
        <w:spacing w:after="0" w:line="240" w:lineRule="auto"/>
        <w:ind w:left="1440" w:firstLine="720"/>
        <w:outlineLvl w:val="0"/>
        <w:rPr>
          <w:del w:id="618" w:author="Sadowski, Jennifer (DPH)" w:date="2022-08-02T12:47:00Z"/>
          <w:rFonts w:ascii="Times New Roman" w:eastAsia="Calibri" w:hAnsi="Times New Roman" w:cs="Times New Roman"/>
          <w:b/>
          <w:sz w:val="24"/>
          <w:szCs w:val="24"/>
        </w:rPr>
        <w:pPrChange w:id="619" w:author="Sadowski, Jennifer (DPH)" w:date="2022-08-02T12:47:00Z">
          <w:pPr>
            <w:spacing w:after="0" w:line="240" w:lineRule="auto"/>
            <w:jc w:val="center"/>
            <w:outlineLvl w:val="0"/>
          </w:pPr>
        </w:pPrChange>
      </w:pPr>
      <w:del w:id="620" w:author="Sadowski, Jennifer (DPH)" w:date="2022-08-02T12:47:00Z">
        <w:r w:rsidDel="003B298E">
          <w:rPr>
            <w:rFonts w:ascii="Times New Roman" w:eastAsia="Calibri" w:hAnsi="Times New Roman" w:cs="Times New Roman"/>
            <w:b/>
            <w:sz w:val="24"/>
            <w:szCs w:val="24"/>
          </w:rPr>
          <w:delText>Member(s) absent:</w:delText>
        </w:r>
      </w:del>
    </w:p>
    <w:p w14:paraId="4DAD6921" w14:textId="6F7738F5" w:rsidR="008E5872" w:rsidDel="003B298E" w:rsidRDefault="008E5872" w:rsidP="003B298E">
      <w:pPr>
        <w:spacing w:after="0" w:line="240" w:lineRule="auto"/>
        <w:ind w:left="1440" w:firstLine="720"/>
        <w:outlineLvl w:val="0"/>
        <w:rPr>
          <w:del w:id="621" w:author="Sadowski, Jennifer (DPH)" w:date="2022-08-02T12:47:00Z"/>
          <w:rFonts w:ascii="Times New Roman" w:eastAsia="Calibri" w:hAnsi="Times New Roman" w:cs="Times New Roman"/>
          <w:b/>
          <w:sz w:val="24"/>
          <w:szCs w:val="24"/>
        </w:rPr>
        <w:pPrChange w:id="622" w:author="Sadowski, Jennifer (DPH)" w:date="2022-08-02T12:47:00Z">
          <w:pPr>
            <w:spacing w:after="0" w:line="240" w:lineRule="auto"/>
            <w:jc w:val="center"/>
          </w:pPr>
        </w:pPrChange>
      </w:pPr>
      <w:del w:id="623" w:author="Sadowski, Jennifer (DPH)" w:date="2022-08-02T12:47:00Z">
        <w:r w:rsidRPr="00BD414A" w:rsidDel="003B298E">
          <w:rPr>
            <w:rFonts w:ascii="Times New Roman" w:eastAsia="Calibri" w:hAnsi="Times New Roman" w:cs="Times New Roman"/>
            <w:bCs/>
            <w:sz w:val="24"/>
            <w:szCs w:val="24"/>
          </w:rPr>
          <w:delText xml:space="preserve">Nawal </w:delText>
        </w:r>
        <w:r w:rsidDel="003B298E">
          <w:rPr>
            <w:rFonts w:ascii="Times New Roman" w:eastAsia="Calibri" w:hAnsi="Times New Roman" w:cs="Times New Roman"/>
            <w:bCs/>
            <w:sz w:val="24"/>
            <w:szCs w:val="24"/>
          </w:rPr>
          <w:delText>Nour</w:delText>
        </w:r>
        <w:r w:rsidRPr="00BD414A" w:rsidDel="003B298E">
          <w:rPr>
            <w:rFonts w:ascii="Times New Roman" w:eastAsia="Calibri" w:hAnsi="Times New Roman" w:cs="Times New Roman"/>
            <w:bCs/>
            <w:sz w:val="24"/>
            <w:szCs w:val="24"/>
          </w:rPr>
          <w:delText>, M.D., M.P.H., Physician Member</w:delText>
        </w:r>
      </w:del>
    </w:p>
    <w:p w14:paraId="10A6FFBE" w14:textId="4BD110A1" w:rsidR="008E5872" w:rsidDel="003B298E" w:rsidRDefault="008E5872" w:rsidP="003B298E">
      <w:pPr>
        <w:spacing w:after="0" w:line="240" w:lineRule="auto"/>
        <w:ind w:left="1440" w:firstLine="720"/>
        <w:outlineLvl w:val="0"/>
        <w:rPr>
          <w:del w:id="624" w:author="Sadowski, Jennifer (DPH)" w:date="2022-08-02T12:47:00Z"/>
          <w:rFonts w:ascii="Times New Roman" w:eastAsia="Calibri" w:hAnsi="Times New Roman" w:cs="Times New Roman"/>
          <w:b/>
          <w:sz w:val="24"/>
          <w:szCs w:val="24"/>
        </w:rPr>
        <w:pPrChange w:id="625" w:author="Sadowski, Jennifer (DPH)" w:date="2022-08-02T12:47:00Z">
          <w:pPr>
            <w:spacing w:after="0" w:line="240" w:lineRule="auto"/>
            <w:jc w:val="center"/>
            <w:outlineLvl w:val="0"/>
          </w:pPr>
        </w:pPrChange>
      </w:pPr>
    </w:p>
    <w:p w14:paraId="71ADCCF3" w14:textId="45FE3A27" w:rsidR="008E5872" w:rsidRPr="00BD414A" w:rsidDel="003B298E" w:rsidRDefault="008E5872" w:rsidP="003B298E">
      <w:pPr>
        <w:spacing w:after="0" w:line="240" w:lineRule="auto"/>
        <w:ind w:left="1440" w:firstLine="720"/>
        <w:outlineLvl w:val="0"/>
        <w:rPr>
          <w:del w:id="626" w:author="Sadowski, Jennifer (DPH)" w:date="2022-08-02T12:47:00Z"/>
          <w:rFonts w:ascii="Times New Roman" w:eastAsia="Calibri" w:hAnsi="Times New Roman" w:cs="Times New Roman"/>
          <w:b/>
          <w:sz w:val="24"/>
          <w:szCs w:val="24"/>
        </w:rPr>
        <w:pPrChange w:id="627" w:author="Sadowski, Jennifer (DPH)" w:date="2022-08-02T12:47:00Z">
          <w:pPr>
            <w:spacing w:after="0" w:line="240" w:lineRule="auto"/>
            <w:jc w:val="center"/>
            <w:outlineLvl w:val="0"/>
          </w:pPr>
        </w:pPrChange>
      </w:pPr>
      <w:del w:id="628" w:author="Sadowski, Jennifer (DPH)" w:date="2022-08-02T12:47:00Z">
        <w:r w:rsidRPr="00BD414A" w:rsidDel="003B298E">
          <w:rPr>
            <w:rFonts w:ascii="Times New Roman" w:eastAsia="Calibri" w:hAnsi="Times New Roman" w:cs="Times New Roman"/>
            <w:b/>
            <w:sz w:val="24"/>
            <w:szCs w:val="24"/>
          </w:rPr>
          <w:delText>Staff Present and Participating:</w:delText>
        </w:r>
      </w:del>
    </w:p>
    <w:p w14:paraId="339C7792" w14:textId="20C8A863" w:rsidR="008E5872" w:rsidRPr="00BD414A" w:rsidDel="003B298E" w:rsidRDefault="008E5872" w:rsidP="003B298E">
      <w:pPr>
        <w:spacing w:after="0" w:line="240" w:lineRule="auto"/>
        <w:ind w:left="1440" w:firstLine="720"/>
        <w:outlineLvl w:val="0"/>
        <w:rPr>
          <w:del w:id="629" w:author="Sadowski, Jennifer (DPH)" w:date="2022-08-02T12:47:00Z"/>
          <w:rFonts w:ascii="Times New Roman" w:eastAsia="Calibri" w:hAnsi="Times New Roman" w:cs="Times New Roman"/>
          <w:sz w:val="24"/>
          <w:szCs w:val="24"/>
        </w:rPr>
        <w:pPrChange w:id="630" w:author="Sadowski, Jennifer (DPH)" w:date="2022-08-02T12:47:00Z">
          <w:pPr>
            <w:spacing w:after="0" w:line="240" w:lineRule="auto"/>
            <w:jc w:val="center"/>
          </w:pPr>
        </w:pPrChange>
      </w:pPr>
      <w:del w:id="631" w:author="Sadowski, Jennifer (DPH)" w:date="2022-08-02T12:47:00Z">
        <w:r w:rsidRPr="00BD414A" w:rsidDel="003B298E">
          <w:rPr>
            <w:rFonts w:ascii="Times New Roman" w:eastAsia="Calibri" w:hAnsi="Times New Roman" w:cs="Times New Roman"/>
            <w:sz w:val="24"/>
            <w:szCs w:val="24"/>
          </w:rPr>
          <w:delText xml:space="preserve">George Zachos, Executive Director </w:delText>
        </w:r>
      </w:del>
    </w:p>
    <w:p w14:paraId="14A3E818" w14:textId="45785D2B" w:rsidR="008E5872" w:rsidRPr="00BD414A" w:rsidDel="003B298E" w:rsidRDefault="008E5872" w:rsidP="003B298E">
      <w:pPr>
        <w:spacing w:after="0" w:line="240" w:lineRule="auto"/>
        <w:ind w:left="1440" w:firstLine="720"/>
        <w:outlineLvl w:val="0"/>
        <w:rPr>
          <w:del w:id="632" w:author="Sadowski, Jennifer (DPH)" w:date="2022-08-02T12:47:00Z"/>
          <w:rFonts w:ascii="Times New Roman" w:eastAsia="Calibri" w:hAnsi="Times New Roman" w:cs="Times New Roman"/>
          <w:sz w:val="24"/>
          <w:szCs w:val="24"/>
        </w:rPr>
        <w:pPrChange w:id="633" w:author="Sadowski, Jennifer (DPH)" w:date="2022-08-02T12:47:00Z">
          <w:pPr>
            <w:spacing w:after="0" w:line="240" w:lineRule="auto"/>
            <w:jc w:val="center"/>
          </w:pPr>
        </w:pPrChange>
      </w:pPr>
      <w:del w:id="634" w:author="Sadowski, Jennifer (DPH)" w:date="2022-08-02T12:47:00Z">
        <w:r w:rsidRPr="00BD414A" w:rsidDel="003B298E">
          <w:rPr>
            <w:rFonts w:ascii="Times New Roman" w:eastAsia="Calibri" w:hAnsi="Times New Roman" w:cs="Times New Roman"/>
            <w:sz w:val="24"/>
            <w:szCs w:val="24"/>
          </w:rPr>
          <w:delText xml:space="preserve">Vita P. Berg, General Counsel </w:delText>
        </w:r>
      </w:del>
    </w:p>
    <w:p w14:paraId="6F0BA234" w14:textId="1ACB74C4" w:rsidR="008E5872" w:rsidRPr="00BD414A" w:rsidDel="003B298E" w:rsidRDefault="008E5872" w:rsidP="003B298E">
      <w:pPr>
        <w:spacing w:after="0" w:line="240" w:lineRule="auto"/>
        <w:ind w:left="1440" w:firstLine="720"/>
        <w:outlineLvl w:val="0"/>
        <w:rPr>
          <w:del w:id="635" w:author="Sadowski, Jennifer (DPH)" w:date="2022-08-02T12:47:00Z"/>
          <w:rFonts w:ascii="Times New Roman" w:eastAsia="Calibri" w:hAnsi="Times New Roman" w:cs="Times New Roman"/>
          <w:sz w:val="24"/>
          <w:szCs w:val="24"/>
        </w:rPr>
        <w:pPrChange w:id="636" w:author="Sadowski, Jennifer (DPH)" w:date="2022-08-02T12:47:00Z">
          <w:pPr>
            <w:spacing w:after="0" w:line="240" w:lineRule="auto"/>
            <w:jc w:val="center"/>
          </w:pPr>
        </w:pPrChange>
      </w:pPr>
      <w:del w:id="637" w:author="Sadowski, Jennifer (DPH)" w:date="2022-08-02T12:47:00Z">
        <w:r w:rsidRPr="00BD414A" w:rsidDel="003B298E">
          <w:rPr>
            <w:rFonts w:ascii="Times New Roman" w:eastAsia="Calibri" w:hAnsi="Times New Roman" w:cs="Times New Roman"/>
            <w:sz w:val="24"/>
            <w:szCs w:val="24"/>
          </w:rPr>
          <w:delText xml:space="preserve">Steven Hoffman, Division of Law and Policy Manager </w:delText>
        </w:r>
      </w:del>
    </w:p>
    <w:p w14:paraId="2C5A9BA7" w14:textId="01D10AA5" w:rsidR="008E5872" w:rsidDel="003B298E" w:rsidRDefault="008E5872" w:rsidP="003B298E">
      <w:pPr>
        <w:spacing w:after="0" w:line="240" w:lineRule="auto"/>
        <w:ind w:left="1440" w:firstLine="720"/>
        <w:outlineLvl w:val="0"/>
        <w:rPr>
          <w:del w:id="638" w:author="Sadowski, Jennifer (DPH)" w:date="2022-08-02T12:47:00Z"/>
          <w:rFonts w:ascii="Times New Roman" w:eastAsia="Calibri" w:hAnsi="Times New Roman" w:cs="Times New Roman"/>
          <w:sz w:val="24"/>
          <w:szCs w:val="24"/>
        </w:rPr>
        <w:pPrChange w:id="639" w:author="Sadowski, Jennifer (DPH)" w:date="2022-08-02T12:47:00Z">
          <w:pPr>
            <w:spacing w:after="0" w:line="240" w:lineRule="auto"/>
            <w:jc w:val="center"/>
          </w:pPr>
        </w:pPrChange>
      </w:pPr>
      <w:del w:id="640" w:author="Sadowski, Jennifer (DPH)" w:date="2022-08-02T12:47:00Z">
        <w:r w:rsidRPr="00BD414A" w:rsidDel="003B298E">
          <w:rPr>
            <w:rFonts w:ascii="Times New Roman" w:eastAsia="Calibri" w:hAnsi="Times New Roman" w:cs="Times New Roman"/>
            <w:sz w:val="24"/>
            <w:szCs w:val="24"/>
          </w:rPr>
          <w:delText xml:space="preserve">Eileen A. Prebensen, Senior Policy Counsel </w:delText>
        </w:r>
      </w:del>
    </w:p>
    <w:p w14:paraId="263CFFBD" w14:textId="04E42601" w:rsidR="0049209E" w:rsidDel="003B298E" w:rsidRDefault="008E5872" w:rsidP="003B298E">
      <w:pPr>
        <w:spacing w:after="0" w:line="240" w:lineRule="auto"/>
        <w:ind w:left="1440" w:firstLine="720"/>
        <w:outlineLvl w:val="0"/>
        <w:rPr>
          <w:del w:id="641" w:author="Sadowski, Jennifer (DPH)" w:date="2022-08-02T12:47:00Z"/>
          <w:rFonts w:ascii="Times New Roman" w:eastAsia="Calibri" w:hAnsi="Times New Roman" w:cs="Times New Roman"/>
          <w:sz w:val="24"/>
          <w:szCs w:val="24"/>
        </w:rPr>
        <w:pPrChange w:id="642" w:author="Sadowski, Jennifer (DPH)" w:date="2022-08-02T12:47:00Z">
          <w:pPr>
            <w:spacing w:after="0" w:line="240" w:lineRule="auto"/>
            <w:jc w:val="center"/>
          </w:pPr>
        </w:pPrChange>
      </w:pPr>
      <w:del w:id="643" w:author="Sadowski, Jennifer (DPH)" w:date="2022-08-02T12:47:00Z">
        <w:r w:rsidDel="003B298E">
          <w:rPr>
            <w:rFonts w:ascii="Times New Roman" w:eastAsia="Calibri" w:hAnsi="Times New Roman" w:cs="Times New Roman"/>
            <w:sz w:val="24"/>
            <w:szCs w:val="24"/>
          </w:rPr>
          <w:delText>Rebec</w:delText>
        </w:r>
        <w:r w:rsidR="001714FD" w:rsidDel="003B298E">
          <w:rPr>
            <w:rFonts w:ascii="Times New Roman" w:eastAsia="Calibri" w:hAnsi="Times New Roman" w:cs="Times New Roman"/>
            <w:sz w:val="24"/>
            <w:szCs w:val="24"/>
          </w:rPr>
          <w:delText>c</w:delText>
        </w:r>
        <w:r w:rsidDel="003B298E">
          <w:rPr>
            <w:rFonts w:ascii="Times New Roman" w:eastAsia="Calibri" w:hAnsi="Times New Roman" w:cs="Times New Roman"/>
            <w:sz w:val="24"/>
            <w:szCs w:val="24"/>
          </w:rPr>
          <w:delText xml:space="preserve">a I. Lockwood, Assistant General Counsel </w:delText>
        </w:r>
      </w:del>
    </w:p>
    <w:p w14:paraId="2B122BC3" w14:textId="2F156244" w:rsidR="008E5872" w:rsidRPr="00BD414A" w:rsidDel="003B298E" w:rsidRDefault="0049209E" w:rsidP="003B298E">
      <w:pPr>
        <w:spacing w:after="0" w:line="240" w:lineRule="auto"/>
        <w:ind w:left="1440" w:firstLine="720"/>
        <w:outlineLvl w:val="0"/>
        <w:rPr>
          <w:del w:id="644" w:author="Sadowski, Jennifer (DPH)" w:date="2022-08-02T12:47:00Z"/>
          <w:rFonts w:ascii="Times New Roman" w:eastAsia="Calibri" w:hAnsi="Times New Roman" w:cs="Times New Roman"/>
          <w:sz w:val="24"/>
          <w:szCs w:val="24"/>
        </w:rPr>
        <w:pPrChange w:id="645" w:author="Sadowski, Jennifer (DPH)" w:date="2022-08-02T12:47:00Z">
          <w:pPr>
            <w:spacing w:after="0" w:line="240" w:lineRule="auto"/>
            <w:jc w:val="center"/>
          </w:pPr>
        </w:pPrChange>
      </w:pPr>
      <w:del w:id="646" w:author="Sadowski, Jennifer (DPH)" w:date="2022-08-02T12:47:00Z">
        <w:r w:rsidDel="003B298E">
          <w:rPr>
            <w:rFonts w:ascii="Times New Roman" w:eastAsia="Calibri" w:hAnsi="Times New Roman" w:cs="Times New Roman"/>
            <w:sz w:val="24"/>
            <w:szCs w:val="24"/>
          </w:rPr>
          <w:delText xml:space="preserve">Lisa Fuccione, Director of Enforcement </w:delText>
        </w:r>
        <w:r w:rsidR="008E5872" w:rsidDel="003B298E">
          <w:rPr>
            <w:rFonts w:ascii="Times New Roman" w:eastAsia="Calibri" w:hAnsi="Times New Roman" w:cs="Times New Roman"/>
            <w:sz w:val="24"/>
            <w:szCs w:val="24"/>
          </w:rPr>
          <w:br/>
        </w:r>
        <w:r w:rsidR="008E5872" w:rsidDel="003B298E">
          <w:rPr>
            <w:rFonts w:ascii="Times New Roman" w:eastAsia="Calibri" w:hAnsi="Times New Roman" w:cs="Times New Roman"/>
            <w:sz w:val="24"/>
            <w:szCs w:val="24"/>
          </w:rPr>
          <w:br/>
        </w:r>
      </w:del>
    </w:p>
    <w:p w14:paraId="7325A65D" w14:textId="0599D1F3" w:rsidR="008E5872" w:rsidRPr="00BD414A" w:rsidDel="003B298E" w:rsidRDefault="008E5872" w:rsidP="003B298E">
      <w:pPr>
        <w:spacing w:after="0" w:line="240" w:lineRule="auto"/>
        <w:ind w:left="1440" w:firstLine="720"/>
        <w:outlineLvl w:val="0"/>
        <w:rPr>
          <w:del w:id="647" w:author="Sadowski, Jennifer (DPH)" w:date="2022-08-02T12:47:00Z"/>
          <w:rFonts w:ascii="Times New Roman" w:eastAsia="Calibri" w:hAnsi="Times New Roman" w:cs="Times New Roman"/>
          <w:sz w:val="24"/>
          <w:szCs w:val="24"/>
        </w:rPr>
        <w:pPrChange w:id="648" w:author="Sadowski, Jennifer (DPH)" w:date="2022-08-02T12:47:00Z">
          <w:pPr/>
        </w:pPrChange>
      </w:pPr>
      <w:del w:id="649" w:author="Sadowski, Jennifer (DPH)" w:date="2022-08-02T12:47:00Z">
        <w:r w:rsidRPr="00BD414A" w:rsidDel="003B298E">
          <w:rPr>
            <w:rFonts w:ascii="Times New Roman" w:eastAsia="Calibri" w:hAnsi="Times New Roman" w:cs="Times New Roman"/>
            <w:sz w:val="24"/>
            <w:szCs w:val="24"/>
          </w:rPr>
          <w:delText xml:space="preserve">Minutes taken by </w:delText>
        </w:r>
        <w:r w:rsidDel="003B298E">
          <w:rPr>
            <w:rFonts w:ascii="Times New Roman" w:eastAsia="Calibri" w:hAnsi="Times New Roman" w:cs="Times New Roman"/>
            <w:sz w:val="24"/>
            <w:szCs w:val="24"/>
          </w:rPr>
          <w:delText>Jennifer Sadowski</w:delText>
        </w:r>
        <w:r w:rsidRPr="00BD414A" w:rsidDel="003B298E">
          <w:rPr>
            <w:rFonts w:ascii="Times New Roman" w:eastAsia="Calibri" w:hAnsi="Times New Roman" w:cs="Times New Roman"/>
            <w:sz w:val="24"/>
            <w:szCs w:val="24"/>
          </w:rPr>
          <w:delText>, Paralegal, Division of Law and Policy</w:delText>
        </w:r>
        <w:r w:rsidR="001714FD" w:rsidDel="003B298E">
          <w:rPr>
            <w:rFonts w:ascii="Times New Roman" w:eastAsia="Calibri" w:hAnsi="Times New Roman" w:cs="Times New Roman"/>
            <w:sz w:val="24"/>
            <w:szCs w:val="24"/>
          </w:rPr>
          <w:delText>.</w:delText>
        </w:r>
      </w:del>
    </w:p>
    <w:p w14:paraId="066C256A" w14:textId="2B2A96BC" w:rsidR="008E5872" w:rsidDel="003B298E" w:rsidRDefault="008E5872" w:rsidP="003B298E">
      <w:pPr>
        <w:spacing w:after="0" w:line="240" w:lineRule="auto"/>
        <w:ind w:left="1440" w:firstLine="720"/>
        <w:outlineLvl w:val="0"/>
        <w:rPr>
          <w:del w:id="650" w:author="Sadowski, Jennifer (DPH)" w:date="2022-08-02T12:47:00Z"/>
          <w:rFonts w:ascii="Times New Roman" w:eastAsia="Calibri" w:hAnsi="Times New Roman" w:cs="Times New Roman"/>
          <w:sz w:val="24"/>
          <w:szCs w:val="24"/>
        </w:rPr>
        <w:pPrChange w:id="651" w:author="Sadowski, Jennifer (DPH)" w:date="2022-08-02T12:47:00Z">
          <w:pPr/>
        </w:pPrChange>
      </w:pPr>
      <w:del w:id="652" w:author="Sadowski, Jennifer (DPH)" w:date="2022-08-02T12:47:00Z">
        <w:r w:rsidRPr="00BD414A" w:rsidDel="003B298E">
          <w:rPr>
            <w:rFonts w:ascii="Times New Roman" w:eastAsia="Calibri" w:hAnsi="Times New Roman" w:cs="Times New Roman"/>
            <w:sz w:val="24"/>
            <w:szCs w:val="24"/>
          </w:rPr>
          <w:delText>Marsha Johnson, Stenographer, present to record the Board meeting.</w:delText>
        </w:r>
      </w:del>
    </w:p>
    <w:p w14:paraId="7B15C260" w14:textId="4BFD2790" w:rsidR="0049209E" w:rsidRPr="0049209E" w:rsidDel="003B298E" w:rsidRDefault="0049209E" w:rsidP="003B298E">
      <w:pPr>
        <w:spacing w:after="0" w:line="240" w:lineRule="auto"/>
        <w:ind w:left="1440" w:firstLine="720"/>
        <w:outlineLvl w:val="0"/>
        <w:rPr>
          <w:del w:id="653" w:author="Sadowski, Jennifer (DPH)" w:date="2022-08-02T12:47:00Z"/>
          <w:rFonts w:ascii="Times New Roman" w:eastAsia="Calibri" w:hAnsi="Times New Roman" w:cs="Times New Roman"/>
          <w:b/>
          <w:bCs/>
          <w:sz w:val="24"/>
          <w:szCs w:val="24"/>
        </w:rPr>
        <w:pPrChange w:id="654" w:author="Sadowski, Jennifer (DPH)" w:date="2022-08-02T12:47:00Z">
          <w:pPr/>
        </w:pPrChange>
      </w:pPr>
      <w:del w:id="655" w:author="Sadowski, Jennifer (DPH)" w:date="2022-08-02T12:47:00Z">
        <w:r w:rsidRPr="0049209E" w:rsidDel="003B298E">
          <w:rPr>
            <w:rFonts w:ascii="Times New Roman" w:eastAsia="Calibri" w:hAnsi="Times New Roman" w:cs="Times New Roman"/>
            <w:b/>
            <w:bCs/>
            <w:sz w:val="24"/>
            <w:szCs w:val="24"/>
          </w:rPr>
          <w:delText>Peters, Victoria</w:delText>
        </w:r>
      </w:del>
    </w:p>
    <w:p w14:paraId="0CCEE6BF" w14:textId="3CA7F122" w:rsidR="0049209E" w:rsidDel="003B298E" w:rsidRDefault="0049209E" w:rsidP="003B298E">
      <w:pPr>
        <w:spacing w:after="0" w:line="240" w:lineRule="auto"/>
        <w:ind w:left="1440" w:firstLine="720"/>
        <w:outlineLvl w:val="0"/>
        <w:rPr>
          <w:del w:id="656" w:author="Sadowski, Jennifer (DPH)" w:date="2022-08-02T12:47:00Z"/>
          <w:rFonts w:ascii="Times New Roman" w:eastAsia="Calibri" w:hAnsi="Times New Roman" w:cs="Times New Roman"/>
          <w:bCs/>
          <w:sz w:val="24"/>
          <w:szCs w:val="24"/>
        </w:rPr>
        <w:pPrChange w:id="657" w:author="Sadowski, Jennifer (DPH)" w:date="2022-08-02T12:47:00Z">
          <w:pPr/>
        </w:pPrChange>
      </w:pPr>
      <w:del w:id="658" w:author="Sadowski, Jennifer (DPH)" w:date="2022-08-02T12:47:00Z">
        <w:r w:rsidRPr="0049209E" w:rsidDel="003B298E">
          <w:rPr>
            <w:rFonts w:ascii="Times New Roman" w:eastAsia="Calibri" w:hAnsi="Times New Roman" w:cs="Times New Roman"/>
            <w:bCs/>
            <w:sz w:val="24"/>
            <w:szCs w:val="24"/>
          </w:rPr>
          <w:delText xml:space="preserve">The Board considered the Final Decision and Order. </w:delText>
        </w:r>
      </w:del>
    </w:p>
    <w:p w14:paraId="2A04D4DE" w14:textId="0403E6DC" w:rsidR="0049209E" w:rsidRPr="0049209E" w:rsidDel="003B298E" w:rsidRDefault="0049209E" w:rsidP="003B298E">
      <w:pPr>
        <w:spacing w:after="0" w:line="240" w:lineRule="auto"/>
        <w:ind w:left="1440" w:firstLine="720"/>
        <w:outlineLvl w:val="0"/>
        <w:rPr>
          <w:del w:id="659" w:author="Sadowski, Jennifer (DPH)" w:date="2022-08-02T12:47:00Z"/>
          <w:rFonts w:ascii="Times New Roman" w:eastAsia="Calibri" w:hAnsi="Times New Roman" w:cs="Times New Roman"/>
          <w:bCs/>
          <w:sz w:val="24"/>
          <w:szCs w:val="24"/>
        </w:rPr>
        <w:pPrChange w:id="660" w:author="Sadowski, Jennifer (DPH)" w:date="2022-08-02T12:47:00Z">
          <w:pPr/>
        </w:pPrChange>
      </w:pPr>
      <w:del w:id="661" w:author="Sadowski, Jennifer (DPH)" w:date="2022-08-02T12:47:00Z">
        <w:r w:rsidDel="003B298E">
          <w:rPr>
            <w:rFonts w:ascii="Times New Roman" w:eastAsia="Calibri" w:hAnsi="Times New Roman" w:cs="Times New Roman"/>
            <w:bCs/>
            <w:sz w:val="24"/>
            <w:szCs w:val="24"/>
          </w:rPr>
          <w:delText xml:space="preserve">The physician Victoria Peters, MD and her attorney Jennifer Herlihy joined the call and addressed the board. </w:delText>
        </w:r>
      </w:del>
    </w:p>
    <w:p w14:paraId="7876E940" w14:textId="0CDC6075" w:rsidR="0049209E" w:rsidRPr="0049209E" w:rsidDel="003B298E" w:rsidRDefault="0049209E" w:rsidP="003B298E">
      <w:pPr>
        <w:spacing w:after="0" w:line="240" w:lineRule="auto"/>
        <w:ind w:left="1440" w:firstLine="720"/>
        <w:outlineLvl w:val="0"/>
        <w:rPr>
          <w:del w:id="662" w:author="Sadowski, Jennifer (DPH)" w:date="2022-08-02T12:47:00Z"/>
          <w:rFonts w:ascii="Times New Roman" w:eastAsia="Calibri" w:hAnsi="Times New Roman" w:cs="Times New Roman"/>
          <w:bCs/>
          <w:sz w:val="24"/>
          <w:szCs w:val="24"/>
        </w:rPr>
        <w:pPrChange w:id="663" w:author="Sadowski, Jennifer (DPH)" w:date="2022-08-02T12:47:00Z">
          <w:pPr/>
        </w:pPrChange>
      </w:pPr>
      <w:del w:id="664" w:author="Sadowski, Jennifer (DPH)" w:date="2022-08-02T12:47:00Z">
        <w:r w:rsidRPr="0049209E" w:rsidDel="003B298E">
          <w:rPr>
            <w:rFonts w:ascii="Times New Roman" w:eastAsia="Calibri" w:hAnsi="Times New Roman" w:cs="Times New Roman"/>
            <w:bCs/>
            <w:sz w:val="24"/>
            <w:szCs w:val="24"/>
          </w:rPr>
          <w:delText>Rebecca I. Lockwood, Assistant General Counsel</w:delText>
        </w:r>
        <w:r w:rsidR="001714FD" w:rsidDel="003B298E">
          <w:rPr>
            <w:rFonts w:ascii="Times New Roman" w:eastAsia="Calibri" w:hAnsi="Times New Roman" w:cs="Times New Roman"/>
            <w:bCs/>
            <w:sz w:val="24"/>
            <w:szCs w:val="24"/>
          </w:rPr>
          <w:delText>,</w:delText>
        </w:r>
        <w:r w:rsidRPr="0049209E" w:rsidDel="003B298E">
          <w:rPr>
            <w:rFonts w:ascii="Times New Roman" w:eastAsia="Calibri" w:hAnsi="Times New Roman" w:cs="Times New Roman"/>
            <w:bCs/>
            <w:sz w:val="24"/>
            <w:szCs w:val="24"/>
          </w:rPr>
          <w:delText xml:space="preserve"> joined the call and addressed the Board.</w:delText>
        </w:r>
      </w:del>
    </w:p>
    <w:p w14:paraId="04DF417A" w14:textId="4EF88E33" w:rsidR="0049209E" w:rsidDel="003B298E" w:rsidRDefault="0049209E" w:rsidP="003B298E">
      <w:pPr>
        <w:spacing w:after="0" w:line="240" w:lineRule="auto"/>
        <w:ind w:left="1440" w:firstLine="720"/>
        <w:outlineLvl w:val="0"/>
        <w:rPr>
          <w:del w:id="665" w:author="Sadowski, Jennifer (DPH)" w:date="2022-08-02T12:47:00Z"/>
          <w:rFonts w:ascii="Times New Roman" w:eastAsia="Calibri" w:hAnsi="Times New Roman" w:cs="Times New Roman"/>
          <w:bCs/>
          <w:sz w:val="24"/>
          <w:szCs w:val="24"/>
        </w:rPr>
        <w:pPrChange w:id="666" w:author="Sadowski, Jennifer (DPH)" w:date="2022-08-02T12:47:00Z">
          <w:pPr/>
        </w:pPrChange>
      </w:pPr>
      <w:del w:id="667" w:author="Sadowski, Jennifer (DPH)" w:date="2022-08-02T12:47:00Z">
        <w:r w:rsidDel="003B298E">
          <w:rPr>
            <w:rFonts w:ascii="Times New Roman" w:eastAsia="Calibri" w:hAnsi="Times New Roman" w:cs="Times New Roman"/>
            <w:bCs/>
            <w:sz w:val="24"/>
            <w:szCs w:val="24"/>
          </w:rPr>
          <w:delText>Lisa Fuccione, Director of Enforcement</w:delText>
        </w:r>
        <w:r w:rsidR="001714FD" w:rsidDel="003B298E">
          <w:rPr>
            <w:rFonts w:ascii="Times New Roman" w:eastAsia="Calibri" w:hAnsi="Times New Roman" w:cs="Times New Roman"/>
            <w:bCs/>
            <w:sz w:val="24"/>
            <w:szCs w:val="24"/>
          </w:rPr>
          <w:delText>,</w:delText>
        </w:r>
        <w:r w:rsidDel="003B298E">
          <w:rPr>
            <w:rFonts w:ascii="Times New Roman" w:eastAsia="Calibri" w:hAnsi="Times New Roman" w:cs="Times New Roman"/>
            <w:bCs/>
            <w:sz w:val="24"/>
            <w:szCs w:val="24"/>
          </w:rPr>
          <w:delText xml:space="preserve"> joined the call and addressed the Board. </w:delText>
        </w:r>
      </w:del>
    </w:p>
    <w:p w14:paraId="5ECA2862" w14:textId="3A85FA07" w:rsidR="0049209E" w:rsidDel="003B298E" w:rsidRDefault="0049209E" w:rsidP="003B298E">
      <w:pPr>
        <w:spacing w:after="0" w:line="240" w:lineRule="auto"/>
        <w:ind w:left="1440" w:firstLine="720"/>
        <w:outlineLvl w:val="0"/>
        <w:rPr>
          <w:del w:id="668" w:author="Sadowski, Jennifer (DPH)" w:date="2022-08-02T12:47:00Z"/>
          <w:rFonts w:ascii="Times New Roman" w:eastAsia="Calibri" w:hAnsi="Times New Roman" w:cs="Times New Roman"/>
          <w:bCs/>
          <w:sz w:val="24"/>
          <w:szCs w:val="24"/>
        </w:rPr>
        <w:pPrChange w:id="669" w:author="Sadowski, Jennifer (DPH)" w:date="2022-08-02T12:47:00Z">
          <w:pPr/>
        </w:pPrChange>
      </w:pPr>
      <w:del w:id="670" w:author="Sadowski, Jennifer (DPH)" w:date="2022-08-02T12:47:00Z">
        <w:r w:rsidDel="003B298E">
          <w:rPr>
            <w:rFonts w:ascii="Times New Roman" w:eastAsia="Calibri" w:hAnsi="Times New Roman" w:cs="Times New Roman"/>
            <w:bCs/>
            <w:sz w:val="24"/>
            <w:szCs w:val="24"/>
          </w:rPr>
          <w:delText xml:space="preserve">Attorney Herlihy respectfully requested that this matter be dismissed since the magistrate only found one occurrence of negligence which is not a </w:delText>
        </w:r>
        <w:r w:rsidR="001714FD" w:rsidDel="003B298E">
          <w:rPr>
            <w:rFonts w:ascii="Times New Roman" w:eastAsia="Calibri" w:hAnsi="Times New Roman" w:cs="Times New Roman"/>
            <w:bCs/>
            <w:sz w:val="24"/>
            <w:szCs w:val="24"/>
          </w:rPr>
          <w:delText xml:space="preserve">ground for </w:delText>
        </w:r>
        <w:r w:rsidDel="003B298E">
          <w:rPr>
            <w:rFonts w:ascii="Times New Roman" w:eastAsia="Calibri" w:hAnsi="Times New Roman" w:cs="Times New Roman"/>
            <w:bCs/>
            <w:sz w:val="24"/>
            <w:szCs w:val="24"/>
          </w:rPr>
          <w:delText xml:space="preserve">disciplinary action </w:delText>
        </w:r>
        <w:r w:rsidR="001714FD" w:rsidDel="003B298E">
          <w:rPr>
            <w:rFonts w:ascii="Times New Roman" w:eastAsia="Calibri" w:hAnsi="Times New Roman" w:cs="Times New Roman"/>
            <w:bCs/>
            <w:sz w:val="24"/>
            <w:szCs w:val="24"/>
          </w:rPr>
          <w:delText xml:space="preserve">by </w:delText>
        </w:r>
        <w:r w:rsidDel="003B298E">
          <w:rPr>
            <w:rFonts w:ascii="Times New Roman" w:eastAsia="Calibri" w:hAnsi="Times New Roman" w:cs="Times New Roman"/>
            <w:bCs/>
            <w:sz w:val="24"/>
            <w:szCs w:val="24"/>
          </w:rPr>
          <w:delText xml:space="preserve">the Board. </w:delText>
        </w:r>
      </w:del>
    </w:p>
    <w:p w14:paraId="28F0C1FB" w14:textId="1FFC832B" w:rsidR="0049209E" w:rsidDel="003B298E" w:rsidRDefault="0049209E" w:rsidP="003B298E">
      <w:pPr>
        <w:spacing w:after="0" w:line="240" w:lineRule="auto"/>
        <w:ind w:left="1440" w:firstLine="720"/>
        <w:outlineLvl w:val="0"/>
        <w:rPr>
          <w:del w:id="671" w:author="Sadowski, Jennifer (DPH)" w:date="2022-08-02T12:47:00Z"/>
          <w:rFonts w:ascii="Times New Roman" w:eastAsia="Calibri" w:hAnsi="Times New Roman" w:cs="Times New Roman"/>
          <w:bCs/>
          <w:sz w:val="24"/>
          <w:szCs w:val="24"/>
        </w:rPr>
        <w:pPrChange w:id="672" w:author="Sadowski, Jennifer (DPH)" w:date="2022-08-02T12:47:00Z">
          <w:pPr/>
        </w:pPrChange>
      </w:pPr>
      <w:del w:id="673" w:author="Sadowski, Jennifer (DPH)" w:date="2022-08-02T12:47:00Z">
        <w:r w:rsidDel="003B298E">
          <w:rPr>
            <w:rFonts w:ascii="Times New Roman" w:eastAsia="Calibri" w:hAnsi="Times New Roman" w:cs="Times New Roman"/>
            <w:bCs/>
            <w:sz w:val="24"/>
            <w:szCs w:val="24"/>
          </w:rPr>
          <w:delText xml:space="preserve">The Board recessed at 11:36 a.m. and resumed at 11:46 a.m. </w:delText>
        </w:r>
      </w:del>
    </w:p>
    <w:p w14:paraId="6691F76B" w14:textId="65B2BAB4" w:rsidR="0049209E" w:rsidRPr="0049209E" w:rsidDel="003B298E" w:rsidRDefault="0049209E" w:rsidP="003B298E">
      <w:pPr>
        <w:spacing w:after="0" w:line="240" w:lineRule="auto"/>
        <w:ind w:left="1440" w:firstLine="720"/>
        <w:outlineLvl w:val="0"/>
        <w:rPr>
          <w:del w:id="674" w:author="Sadowski, Jennifer (DPH)" w:date="2022-08-02T12:47:00Z"/>
          <w:rFonts w:ascii="Times New Roman" w:eastAsia="Calibri" w:hAnsi="Times New Roman" w:cs="Times New Roman"/>
          <w:bCs/>
          <w:sz w:val="24"/>
          <w:szCs w:val="24"/>
        </w:rPr>
        <w:pPrChange w:id="675" w:author="Sadowski, Jennifer (DPH)" w:date="2022-08-02T12:47:00Z">
          <w:pPr>
            <w:spacing w:after="0" w:line="240" w:lineRule="auto"/>
          </w:pPr>
        </w:pPrChange>
      </w:pPr>
      <w:del w:id="676" w:author="Sadowski, Jennifer (DPH)" w:date="2022-08-02T12:47:00Z">
        <w:r w:rsidRPr="0049209E" w:rsidDel="003B298E">
          <w:rPr>
            <w:rFonts w:ascii="Times New Roman" w:eastAsia="Calibri" w:hAnsi="Times New Roman" w:cs="Times New Roman"/>
            <w:bCs/>
            <w:sz w:val="24"/>
            <w:szCs w:val="24"/>
          </w:rPr>
          <w:delText xml:space="preserve">Dr. Robinson asked for a motion to go into </w:delText>
        </w:r>
        <w:r w:rsidDel="003B298E">
          <w:rPr>
            <w:rFonts w:ascii="Times New Roman" w:eastAsia="Calibri" w:hAnsi="Times New Roman" w:cs="Times New Roman"/>
            <w:bCs/>
            <w:sz w:val="24"/>
            <w:szCs w:val="24"/>
          </w:rPr>
          <w:delText>Public</w:delText>
        </w:r>
        <w:r w:rsidRPr="0049209E" w:rsidDel="003B298E">
          <w:rPr>
            <w:rFonts w:ascii="Times New Roman" w:eastAsia="Calibri" w:hAnsi="Times New Roman" w:cs="Times New Roman"/>
            <w:bCs/>
            <w:sz w:val="24"/>
            <w:szCs w:val="24"/>
          </w:rPr>
          <w:delText xml:space="preserve"> Session II.</w:delText>
        </w:r>
      </w:del>
    </w:p>
    <w:p w14:paraId="08CDB64A" w14:textId="2653E63C" w:rsidR="0049209E" w:rsidRPr="0049209E" w:rsidDel="003B298E" w:rsidRDefault="0049209E" w:rsidP="003B298E">
      <w:pPr>
        <w:spacing w:after="0" w:line="240" w:lineRule="auto"/>
        <w:ind w:left="1440" w:firstLine="720"/>
        <w:outlineLvl w:val="0"/>
        <w:rPr>
          <w:del w:id="677" w:author="Sadowski, Jennifer (DPH)" w:date="2022-08-02T12:47:00Z"/>
          <w:rFonts w:ascii="Times New Roman" w:eastAsia="Calibri" w:hAnsi="Times New Roman" w:cs="Times New Roman"/>
          <w:bCs/>
          <w:sz w:val="24"/>
          <w:szCs w:val="24"/>
        </w:rPr>
        <w:pPrChange w:id="678" w:author="Sadowski, Jennifer (DPH)" w:date="2022-08-02T12:47:00Z">
          <w:pPr>
            <w:spacing w:after="0" w:line="240" w:lineRule="auto"/>
          </w:pPr>
        </w:pPrChange>
      </w:pPr>
      <w:del w:id="679" w:author="Sadowski, Jennifer (DPH)" w:date="2022-08-02T12:47:00Z">
        <w:r w:rsidRPr="0049209E" w:rsidDel="003B298E">
          <w:rPr>
            <w:rFonts w:ascii="Times New Roman" w:eastAsia="Calibri" w:hAnsi="Times New Roman" w:cs="Times New Roman"/>
            <w:bCs/>
            <w:sz w:val="24"/>
            <w:szCs w:val="24"/>
          </w:rPr>
          <w:delText xml:space="preserve">Mr. Giessmann moved to go into </w:delText>
        </w:r>
        <w:r w:rsidDel="003B298E">
          <w:rPr>
            <w:rFonts w:ascii="Times New Roman" w:eastAsia="Calibri" w:hAnsi="Times New Roman" w:cs="Times New Roman"/>
            <w:bCs/>
            <w:sz w:val="24"/>
            <w:szCs w:val="24"/>
          </w:rPr>
          <w:delText>Public</w:delText>
        </w:r>
        <w:r w:rsidRPr="0049209E" w:rsidDel="003B298E">
          <w:rPr>
            <w:rFonts w:ascii="Times New Roman" w:eastAsia="Calibri" w:hAnsi="Times New Roman" w:cs="Times New Roman"/>
            <w:bCs/>
            <w:sz w:val="24"/>
            <w:szCs w:val="24"/>
          </w:rPr>
          <w:delText xml:space="preserve"> Session II.</w:delText>
        </w:r>
        <w:r w:rsidRPr="0049209E" w:rsidDel="003B298E">
          <w:rPr>
            <w:rFonts w:ascii="Times New Roman" w:eastAsia="Calibri" w:hAnsi="Times New Roman" w:cs="Times New Roman"/>
            <w:bCs/>
            <w:sz w:val="24"/>
            <w:szCs w:val="24"/>
          </w:rPr>
          <w:br/>
          <w:delText>Dr. Oh seconded the motion.</w:delText>
        </w:r>
      </w:del>
    </w:p>
    <w:p w14:paraId="56D6F65E" w14:textId="7BB45D9E" w:rsidR="0049209E" w:rsidRPr="0049209E" w:rsidDel="003B298E" w:rsidRDefault="0049209E" w:rsidP="003B298E">
      <w:pPr>
        <w:spacing w:after="0" w:line="240" w:lineRule="auto"/>
        <w:ind w:left="1440" w:firstLine="720"/>
        <w:outlineLvl w:val="0"/>
        <w:rPr>
          <w:del w:id="680" w:author="Sadowski, Jennifer (DPH)" w:date="2022-08-02T12:47:00Z"/>
          <w:rFonts w:ascii="Times New Roman" w:eastAsia="Calibri" w:hAnsi="Times New Roman" w:cs="Times New Roman"/>
          <w:bCs/>
          <w:sz w:val="24"/>
          <w:szCs w:val="24"/>
        </w:rPr>
        <w:pPrChange w:id="681" w:author="Sadowski, Jennifer (DPH)" w:date="2022-08-02T12:47:00Z">
          <w:pPr/>
        </w:pPrChange>
      </w:pPr>
    </w:p>
    <w:p w14:paraId="0FB66AEA" w14:textId="11B06EA2" w:rsidR="0049209E" w:rsidRPr="0049209E" w:rsidDel="003B298E" w:rsidRDefault="0049209E" w:rsidP="003B298E">
      <w:pPr>
        <w:spacing w:after="0" w:line="240" w:lineRule="auto"/>
        <w:ind w:left="1440" w:firstLine="720"/>
        <w:outlineLvl w:val="0"/>
        <w:rPr>
          <w:del w:id="682" w:author="Sadowski, Jennifer (DPH)" w:date="2022-08-02T12:47:00Z"/>
          <w:rFonts w:ascii="Times New Roman" w:eastAsia="Calibri" w:hAnsi="Times New Roman" w:cs="Times New Roman"/>
          <w:bCs/>
          <w:sz w:val="24"/>
          <w:szCs w:val="24"/>
        </w:rPr>
        <w:pPrChange w:id="683" w:author="Sadowski, Jennifer (DPH)" w:date="2022-08-02T12:47:00Z">
          <w:pPr/>
        </w:pPrChange>
      </w:pPr>
      <w:del w:id="684" w:author="Sadowski, Jennifer (DPH)" w:date="2022-08-02T12:47:00Z">
        <w:r w:rsidRPr="0049209E" w:rsidDel="003B298E">
          <w:rPr>
            <w:rFonts w:ascii="Times New Roman" w:eastAsia="Calibri" w:hAnsi="Times New Roman" w:cs="Times New Roman"/>
            <w:bCs/>
            <w:sz w:val="24"/>
            <w:szCs w:val="24"/>
          </w:rPr>
          <w:delText xml:space="preserve">Dr. Robinson called the Roll: </w:delText>
        </w:r>
      </w:del>
    </w:p>
    <w:p w14:paraId="643042A9" w14:textId="2A6C432F" w:rsidR="0049209E" w:rsidRPr="0049209E" w:rsidDel="003B298E" w:rsidRDefault="0049209E" w:rsidP="003B298E">
      <w:pPr>
        <w:spacing w:after="0" w:line="240" w:lineRule="auto"/>
        <w:ind w:left="1440" w:firstLine="720"/>
        <w:outlineLvl w:val="0"/>
        <w:rPr>
          <w:del w:id="685" w:author="Sadowski, Jennifer (DPH)" w:date="2022-08-02T12:47:00Z"/>
          <w:rFonts w:ascii="Times New Roman" w:eastAsia="Calibri" w:hAnsi="Times New Roman" w:cs="Times New Roman"/>
          <w:bCs/>
          <w:sz w:val="24"/>
          <w:szCs w:val="24"/>
        </w:rPr>
        <w:pPrChange w:id="686" w:author="Sadowski, Jennifer (DPH)" w:date="2022-08-02T12:47:00Z">
          <w:pPr>
            <w:spacing w:after="0" w:line="240" w:lineRule="auto"/>
          </w:pPr>
        </w:pPrChange>
      </w:pPr>
      <w:del w:id="687" w:author="Sadowski, Jennifer (DPH)" w:date="2022-08-02T12:47:00Z">
        <w:r w:rsidRPr="0049209E" w:rsidDel="003B298E">
          <w:rPr>
            <w:rFonts w:ascii="Times New Roman" w:eastAsia="Calibri" w:hAnsi="Times New Roman" w:cs="Times New Roman"/>
            <w:bCs/>
            <w:sz w:val="24"/>
            <w:szCs w:val="24"/>
          </w:rPr>
          <w:delText>Mr. Giessmann – Aye</w:delText>
        </w:r>
      </w:del>
    </w:p>
    <w:p w14:paraId="2A7A3B51" w14:textId="0072CCEA" w:rsidR="0049209E" w:rsidRPr="0049209E" w:rsidDel="003B298E" w:rsidRDefault="0049209E" w:rsidP="003B298E">
      <w:pPr>
        <w:spacing w:after="0" w:line="240" w:lineRule="auto"/>
        <w:ind w:left="1440" w:firstLine="720"/>
        <w:outlineLvl w:val="0"/>
        <w:rPr>
          <w:del w:id="688" w:author="Sadowski, Jennifer (DPH)" w:date="2022-08-02T12:47:00Z"/>
          <w:rFonts w:ascii="Times New Roman" w:eastAsia="Calibri" w:hAnsi="Times New Roman" w:cs="Times New Roman"/>
          <w:bCs/>
          <w:sz w:val="24"/>
          <w:szCs w:val="24"/>
        </w:rPr>
        <w:pPrChange w:id="689" w:author="Sadowski, Jennifer (DPH)" w:date="2022-08-02T12:47:00Z">
          <w:pPr>
            <w:spacing w:after="0" w:line="240" w:lineRule="auto"/>
          </w:pPr>
        </w:pPrChange>
      </w:pPr>
      <w:del w:id="690" w:author="Sadowski, Jennifer (DPH)" w:date="2022-08-02T12:47:00Z">
        <w:r w:rsidRPr="0049209E" w:rsidDel="003B298E">
          <w:rPr>
            <w:rFonts w:ascii="Times New Roman" w:eastAsia="Calibri" w:hAnsi="Times New Roman" w:cs="Times New Roman"/>
            <w:bCs/>
            <w:sz w:val="24"/>
            <w:szCs w:val="24"/>
          </w:rPr>
          <w:delText xml:space="preserve">Dr. Levine -Aye </w:delText>
        </w:r>
        <w:r w:rsidRPr="0049209E" w:rsidDel="003B298E">
          <w:rPr>
            <w:rFonts w:ascii="Times New Roman" w:eastAsia="Calibri" w:hAnsi="Times New Roman" w:cs="Times New Roman"/>
            <w:bCs/>
            <w:sz w:val="24"/>
            <w:szCs w:val="24"/>
          </w:rPr>
          <w:br/>
          <w:delText>Dr. Oh – Aye</w:delText>
        </w:r>
        <w:r w:rsidRPr="0049209E" w:rsidDel="003B298E">
          <w:rPr>
            <w:rFonts w:ascii="Times New Roman" w:eastAsia="Calibri" w:hAnsi="Times New Roman" w:cs="Times New Roman"/>
            <w:bCs/>
            <w:sz w:val="24"/>
            <w:szCs w:val="24"/>
          </w:rPr>
          <w:br/>
          <w:delText>Dr. Bush – Aye</w:delText>
        </w:r>
      </w:del>
    </w:p>
    <w:p w14:paraId="7D878C7D" w14:textId="4F2BEBB9" w:rsidR="0049209E" w:rsidDel="003B298E" w:rsidRDefault="0049209E" w:rsidP="003B298E">
      <w:pPr>
        <w:spacing w:after="0" w:line="240" w:lineRule="auto"/>
        <w:ind w:left="1440" w:firstLine="720"/>
        <w:outlineLvl w:val="0"/>
        <w:rPr>
          <w:del w:id="691" w:author="Sadowski, Jennifer (DPH)" w:date="2022-08-02T12:47:00Z"/>
          <w:rFonts w:ascii="Times New Roman" w:eastAsia="Calibri" w:hAnsi="Times New Roman" w:cs="Times New Roman"/>
          <w:bCs/>
          <w:sz w:val="24"/>
          <w:szCs w:val="24"/>
        </w:rPr>
        <w:pPrChange w:id="692" w:author="Sadowski, Jennifer (DPH)" w:date="2022-08-02T12:47:00Z">
          <w:pPr>
            <w:spacing w:after="0" w:line="240" w:lineRule="auto"/>
          </w:pPr>
        </w:pPrChange>
      </w:pPr>
    </w:p>
    <w:p w14:paraId="422F81AE" w14:textId="69C9714B" w:rsidR="0049209E" w:rsidDel="003B298E" w:rsidRDefault="0049209E" w:rsidP="003B298E">
      <w:pPr>
        <w:spacing w:after="0" w:line="240" w:lineRule="auto"/>
        <w:ind w:left="1440" w:firstLine="720"/>
        <w:outlineLvl w:val="0"/>
        <w:rPr>
          <w:del w:id="693" w:author="Sadowski, Jennifer (DPH)" w:date="2022-08-02T12:47:00Z"/>
          <w:rFonts w:ascii="Times New Roman" w:eastAsia="Calibri" w:hAnsi="Times New Roman" w:cs="Times New Roman"/>
          <w:bCs/>
          <w:sz w:val="24"/>
          <w:szCs w:val="24"/>
        </w:rPr>
        <w:pPrChange w:id="694" w:author="Sadowski, Jennifer (DPH)" w:date="2022-08-02T12:47:00Z">
          <w:pPr>
            <w:spacing w:after="0" w:line="240" w:lineRule="auto"/>
          </w:pPr>
        </w:pPrChange>
      </w:pPr>
      <w:del w:id="695" w:author="Sadowski, Jennifer (DPH)" w:date="2022-08-02T12:47:00Z">
        <w:r w:rsidRPr="0049209E" w:rsidDel="003B298E">
          <w:rPr>
            <w:rFonts w:ascii="Times New Roman" w:eastAsia="Calibri" w:hAnsi="Times New Roman" w:cs="Times New Roman"/>
            <w:bCs/>
            <w:sz w:val="24"/>
            <w:szCs w:val="24"/>
          </w:rPr>
          <w:delText>The Chair voted Aye.</w:delText>
        </w:r>
        <w:r w:rsidRPr="0049209E" w:rsidDel="003B298E">
          <w:rPr>
            <w:rFonts w:ascii="Times New Roman" w:eastAsia="Calibri" w:hAnsi="Times New Roman" w:cs="Times New Roman"/>
            <w:bCs/>
            <w:sz w:val="24"/>
            <w:szCs w:val="24"/>
          </w:rPr>
          <w:br/>
          <w:delText>Motion carried 5-0 (unanimous).</w:delText>
        </w:r>
      </w:del>
    </w:p>
    <w:p w14:paraId="7E38DD5A" w14:textId="700C48A6" w:rsidR="0049209E" w:rsidRPr="0049209E" w:rsidDel="003B298E" w:rsidRDefault="0049209E" w:rsidP="003B298E">
      <w:pPr>
        <w:spacing w:after="0" w:line="240" w:lineRule="auto"/>
        <w:ind w:left="1440" w:firstLine="720"/>
        <w:outlineLvl w:val="0"/>
        <w:rPr>
          <w:del w:id="696" w:author="Sadowski, Jennifer (DPH)" w:date="2022-08-02T12:47:00Z"/>
          <w:rFonts w:ascii="Times New Roman" w:eastAsia="Calibri" w:hAnsi="Times New Roman" w:cs="Times New Roman"/>
          <w:bCs/>
          <w:sz w:val="24"/>
          <w:szCs w:val="24"/>
        </w:rPr>
        <w:pPrChange w:id="697" w:author="Sadowski, Jennifer (DPH)" w:date="2022-08-02T12:47:00Z">
          <w:pPr>
            <w:spacing w:after="0" w:line="240" w:lineRule="auto"/>
          </w:pPr>
        </w:pPrChange>
      </w:pPr>
    </w:p>
    <w:p w14:paraId="338ED61D" w14:textId="19A9FE83" w:rsidR="0049209E" w:rsidDel="003B298E" w:rsidRDefault="0049209E" w:rsidP="003B298E">
      <w:pPr>
        <w:spacing w:after="0" w:line="240" w:lineRule="auto"/>
        <w:ind w:left="1440" w:firstLine="720"/>
        <w:outlineLvl w:val="0"/>
        <w:rPr>
          <w:del w:id="698" w:author="Sadowski, Jennifer (DPH)" w:date="2022-08-02T12:47:00Z"/>
          <w:rFonts w:ascii="Times New Roman" w:eastAsia="Calibri" w:hAnsi="Times New Roman" w:cs="Times New Roman"/>
          <w:bCs/>
          <w:sz w:val="24"/>
          <w:szCs w:val="24"/>
        </w:rPr>
        <w:pPrChange w:id="699" w:author="Sadowski, Jennifer (DPH)" w:date="2022-08-02T12:47:00Z">
          <w:pPr/>
        </w:pPrChange>
      </w:pPr>
      <w:del w:id="700" w:author="Sadowski, Jennifer (DPH)" w:date="2022-08-02T12:47:00Z">
        <w:r w:rsidRPr="0049209E" w:rsidDel="003B298E">
          <w:rPr>
            <w:rFonts w:ascii="Times New Roman" w:eastAsia="Calibri" w:hAnsi="Times New Roman" w:cs="Times New Roman"/>
            <w:bCs/>
            <w:sz w:val="24"/>
            <w:szCs w:val="24"/>
          </w:rPr>
          <w:delText>The 65C Session ended at 11:</w:delText>
        </w:r>
        <w:r w:rsidDel="003B298E">
          <w:rPr>
            <w:rFonts w:ascii="Times New Roman" w:eastAsia="Calibri" w:hAnsi="Times New Roman" w:cs="Times New Roman"/>
            <w:bCs/>
            <w:sz w:val="24"/>
            <w:szCs w:val="24"/>
          </w:rPr>
          <w:delText>49</w:delText>
        </w:r>
        <w:r w:rsidRPr="0049209E" w:rsidDel="003B298E">
          <w:rPr>
            <w:rFonts w:ascii="Times New Roman" w:eastAsia="Calibri" w:hAnsi="Times New Roman" w:cs="Times New Roman"/>
            <w:bCs/>
            <w:sz w:val="24"/>
            <w:szCs w:val="24"/>
          </w:rPr>
          <w:delText xml:space="preserve"> a.m.</w:delText>
        </w:r>
      </w:del>
    </w:p>
    <w:p w14:paraId="56782236" w14:textId="2995B01F" w:rsidR="0049209E" w:rsidDel="003B298E" w:rsidRDefault="0049209E" w:rsidP="003B298E">
      <w:pPr>
        <w:spacing w:after="0" w:line="240" w:lineRule="auto"/>
        <w:ind w:left="1440" w:firstLine="720"/>
        <w:outlineLvl w:val="0"/>
        <w:rPr>
          <w:del w:id="701" w:author="Sadowski, Jennifer (DPH)" w:date="2022-08-02T12:47:00Z"/>
          <w:rFonts w:ascii="Times New Roman" w:eastAsia="Calibri" w:hAnsi="Times New Roman" w:cs="Times New Roman"/>
          <w:bCs/>
          <w:sz w:val="24"/>
          <w:szCs w:val="24"/>
        </w:rPr>
        <w:pPrChange w:id="702" w:author="Sadowski, Jennifer (DPH)" w:date="2022-08-02T12:47:00Z">
          <w:pPr/>
        </w:pPrChange>
      </w:pPr>
    </w:p>
    <w:p w14:paraId="00D59A37" w14:textId="6E926881" w:rsidR="0049209E" w:rsidDel="003B298E" w:rsidRDefault="0049209E" w:rsidP="003B298E">
      <w:pPr>
        <w:spacing w:after="0" w:line="240" w:lineRule="auto"/>
        <w:ind w:left="1440" w:firstLine="720"/>
        <w:outlineLvl w:val="0"/>
        <w:rPr>
          <w:del w:id="703" w:author="Sadowski, Jennifer (DPH)" w:date="2022-08-02T12:47:00Z"/>
          <w:rFonts w:ascii="Times New Roman" w:eastAsia="Calibri" w:hAnsi="Times New Roman" w:cs="Times New Roman"/>
          <w:bCs/>
          <w:sz w:val="24"/>
          <w:szCs w:val="24"/>
        </w:rPr>
        <w:pPrChange w:id="704" w:author="Sadowski, Jennifer (DPH)" w:date="2022-08-02T12:47:00Z">
          <w:pPr/>
        </w:pPrChange>
      </w:pPr>
    </w:p>
    <w:p w14:paraId="4D079B44" w14:textId="01C01581" w:rsidR="0049209E" w:rsidDel="003B298E" w:rsidRDefault="0049209E" w:rsidP="003B298E">
      <w:pPr>
        <w:spacing w:after="0" w:line="240" w:lineRule="auto"/>
        <w:ind w:left="1440" w:firstLine="720"/>
        <w:outlineLvl w:val="0"/>
        <w:rPr>
          <w:del w:id="705" w:author="Sadowski, Jennifer (DPH)" w:date="2022-08-02T12:47:00Z"/>
          <w:rFonts w:ascii="Times New Roman" w:eastAsia="Calibri" w:hAnsi="Times New Roman" w:cs="Times New Roman"/>
          <w:bCs/>
          <w:sz w:val="24"/>
          <w:szCs w:val="24"/>
        </w:rPr>
        <w:pPrChange w:id="706" w:author="Sadowski, Jennifer (DPH)" w:date="2022-08-02T12:47:00Z">
          <w:pPr/>
        </w:pPrChange>
      </w:pPr>
    </w:p>
    <w:p w14:paraId="1979E142" w14:textId="4105940F" w:rsidR="0049209E" w:rsidDel="003B298E" w:rsidRDefault="0049209E" w:rsidP="003B298E">
      <w:pPr>
        <w:spacing w:after="0" w:line="240" w:lineRule="auto"/>
        <w:ind w:left="1440" w:firstLine="720"/>
        <w:outlineLvl w:val="0"/>
        <w:rPr>
          <w:del w:id="707" w:author="Sadowski, Jennifer (DPH)" w:date="2022-08-02T12:47:00Z"/>
          <w:rFonts w:ascii="Times New Roman" w:eastAsia="Calibri" w:hAnsi="Times New Roman" w:cs="Times New Roman"/>
          <w:bCs/>
          <w:sz w:val="24"/>
          <w:szCs w:val="24"/>
        </w:rPr>
        <w:pPrChange w:id="708" w:author="Sadowski, Jennifer (DPH)" w:date="2022-08-02T12:47:00Z">
          <w:pPr/>
        </w:pPrChange>
      </w:pPr>
    </w:p>
    <w:p w14:paraId="29D05DB1" w14:textId="0E0DE503" w:rsidR="0049209E" w:rsidDel="003B298E" w:rsidRDefault="0049209E" w:rsidP="003B298E">
      <w:pPr>
        <w:spacing w:after="0" w:line="240" w:lineRule="auto"/>
        <w:ind w:left="1440" w:firstLine="720"/>
        <w:outlineLvl w:val="0"/>
        <w:rPr>
          <w:del w:id="709" w:author="Sadowski, Jennifer (DPH)" w:date="2022-08-02T12:47:00Z"/>
          <w:rFonts w:ascii="Times New Roman" w:eastAsia="Calibri" w:hAnsi="Times New Roman" w:cs="Times New Roman"/>
          <w:bCs/>
          <w:sz w:val="24"/>
          <w:szCs w:val="24"/>
        </w:rPr>
        <w:pPrChange w:id="710" w:author="Sadowski, Jennifer (DPH)" w:date="2022-08-02T12:47:00Z">
          <w:pPr/>
        </w:pPrChange>
      </w:pPr>
    </w:p>
    <w:p w14:paraId="58CBCAD3" w14:textId="46175B3D" w:rsidR="0049209E" w:rsidDel="003B298E" w:rsidRDefault="0049209E" w:rsidP="003B298E">
      <w:pPr>
        <w:spacing w:after="0" w:line="240" w:lineRule="auto"/>
        <w:ind w:left="1440" w:firstLine="720"/>
        <w:outlineLvl w:val="0"/>
        <w:rPr>
          <w:del w:id="711" w:author="Sadowski, Jennifer (DPH)" w:date="2022-08-02T12:47:00Z"/>
          <w:rFonts w:ascii="Times New Roman" w:eastAsia="Calibri" w:hAnsi="Times New Roman" w:cs="Times New Roman"/>
          <w:bCs/>
          <w:sz w:val="24"/>
          <w:szCs w:val="24"/>
        </w:rPr>
        <w:pPrChange w:id="712" w:author="Sadowski, Jennifer (DPH)" w:date="2022-08-02T12:47:00Z">
          <w:pPr/>
        </w:pPrChange>
      </w:pPr>
    </w:p>
    <w:p w14:paraId="76BF1F7E" w14:textId="09140104" w:rsidR="0049209E" w:rsidDel="003B298E" w:rsidRDefault="0049209E" w:rsidP="003B298E">
      <w:pPr>
        <w:spacing w:after="0" w:line="240" w:lineRule="auto"/>
        <w:ind w:left="1440" w:firstLine="720"/>
        <w:outlineLvl w:val="0"/>
        <w:rPr>
          <w:del w:id="713" w:author="Sadowski, Jennifer (DPH)" w:date="2022-08-02T12:47:00Z"/>
          <w:rFonts w:ascii="Times New Roman" w:eastAsia="Calibri" w:hAnsi="Times New Roman" w:cs="Times New Roman"/>
          <w:bCs/>
          <w:sz w:val="24"/>
          <w:szCs w:val="24"/>
        </w:rPr>
        <w:pPrChange w:id="714" w:author="Sadowski, Jennifer (DPH)" w:date="2022-08-02T12:47:00Z">
          <w:pPr/>
        </w:pPrChange>
      </w:pPr>
    </w:p>
    <w:p w14:paraId="28645977" w14:textId="5F779F5D" w:rsidR="0049209E" w:rsidDel="003B298E" w:rsidRDefault="0049209E" w:rsidP="003B298E">
      <w:pPr>
        <w:spacing w:after="0" w:line="240" w:lineRule="auto"/>
        <w:ind w:left="1440" w:firstLine="720"/>
        <w:outlineLvl w:val="0"/>
        <w:rPr>
          <w:del w:id="715" w:author="Sadowski, Jennifer (DPH)" w:date="2022-08-02T12:47:00Z"/>
          <w:rFonts w:ascii="Times New Roman" w:eastAsia="Calibri" w:hAnsi="Times New Roman" w:cs="Times New Roman"/>
          <w:bCs/>
          <w:sz w:val="24"/>
          <w:szCs w:val="24"/>
        </w:rPr>
        <w:pPrChange w:id="716" w:author="Sadowski, Jennifer (DPH)" w:date="2022-08-02T12:47:00Z">
          <w:pPr/>
        </w:pPrChange>
      </w:pPr>
    </w:p>
    <w:p w14:paraId="3455333E" w14:textId="0B29935F" w:rsidR="0049209E" w:rsidDel="003B298E" w:rsidRDefault="0049209E" w:rsidP="003B298E">
      <w:pPr>
        <w:spacing w:after="0" w:line="240" w:lineRule="auto"/>
        <w:ind w:left="1440" w:firstLine="720"/>
        <w:outlineLvl w:val="0"/>
        <w:rPr>
          <w:del w:id="717" w:author="Sadowski, Jennifer (DPH)" w:date="2022-08-02T12:47:00Z"/>
          <w:rFonts w:ascii="Times New Roman" w:eastAsia="Calibri" w:hAnsi="Times New Roman" w:cs="Times New Roman"/>
          <w:bCs/>
          <w:sz w:val="24"/>
          <w:szCs w:val="24"/>
        </w:rPr>
        <w:pPrChange w:id="718" w:author="Sadowski, Jennifer (DPH)" w:date="2022-08-02T12:47:00Z">
          <w:pPr/>
        </w:pPrChange>
      </w:pPr>
    </w:p>
    <w:p w14:paraId="42D0E593" w14:textId="166750A9" w:rsidR="0049209E" w:rsidDel="003B298E" w:rsidRDefault="0049209E" w:rsidP="003B298E">
      <w:pPr>
        <w:spacing w:after="0" w:line="240" w:lineRule="auto"/>
        <w:ind w:left="1440" w:firstLine="720"/>
        <w:outlineLvl w:val="0"/>
        <w:rPr>
          <w:del w:id="719" w:author="Sadowski, Jennifer (DPH)" w:date="2022-08-02T12:47:00Z"/>
          <w:rFonts w:ascii="Times New Roman" w:eastAsia="Calibri" w:hAnsi="Times New Roman" w:cs="Times New Roman"/>
          <w:bCs/>
          <w:sz w:val="24"/>
          <w:szCs w:val="24"/>
        </w:rPr>
        <w:pPrChange w:id="720" w:author="Sadowski, Jennifer (DPH)" w:date="2022-08-02T12:47:00Z">
          <w:pPr/>
        </w:pPrChange>
      </w:pPr>
    </w:p>
    <w:p w14:paraId="2D315239" w14:textId="148E2CFA" w:rsidR="0049209E" w:rsidDel="003B298E" w:rsidRDefault="0049209E" w:rsidP="0049209E">
      <w:pPr>
        <w:rPr>
          <w:del w:id="721" w:author="Sadowski, Jennifer (DPH)" w:date="2022-08-02T12:47:00Z"/>
          <w:rFonts w:ascii="Times New Roman" w:eastAsia="Calibri" w:hAnsi="Times New Roman" w:cs="Times New Roman"/>
          <w:bCs/>
          <w:sz w:val="24"/>
          <w:szCs w:val="24"/>
        </w:rPr>
      </w:pPr>
    </w:p>
    <w:p w14:paraId="31E2E3F4" w14:textId="2D603489" w:rsidR="0049209E" w:rsidDel="003B298E" w:rsidRDefault="0049209E" w:rsidP="0049209E">
      <w:pPr>
        <w:rPr>
          <w:del w:id="722" w:author="Sadowski, Jennifer (DPH)" w:date="2022-08-02T12:47:00Z"/>
          <w:rFonts w:ascii="Times New Roman" w:eastAsia="Calibri" w:hAnsi="Times New Roman" w:cs="Times New Roman"/>
          <w:bCs/>
          <w:sz w:val="24"/>
          <w:szCs w:val="24"/>
        </w:rPr>
      </w:pPr>
    </w:p>
    <w:p w14:paraId="5C84121A" w14:textId="5ECC2AB5" w:rsidR="0049209E" w:rsidDel="003B298E" w:rsidRDefault="0049209E" w:rsidP="0049209E">
      <w:pPr>
        <w:rPr>
          <w:del w:id="723" w:author="Sadowski, Jennifer (DPH)" w:date="2022-08-02T12:47:00Z"/>
          <w:rFonts w:ascii="Times New Roman" w:eastAsia="Calibri" w:hAnsi="Times New Roman" w:cs="Times New Roman"/>
          <w:bCs/>
          <w:sz w:val="24"/>
          <w:szCs w:val="24"/>
        </w:rPr>
      </w:pPr>
    </w:p>
    <w:p w14:paraId="0334FCA6" w14:textId="598F51C5" w:rsidR="0049209E" w:rsidDel="003B298E" w:rsidRDefault="0049209E" w:rsidP="0049209E">
      <w:pPr>
        <w:rPr>
          <w:del w:id="724" w:author="Sadowski, Jennifer (DPH)" w:date="2022-08-02T12:47:00Z"/>
          <w:rFonts w:ascii="Times New Roman" w:eastAsia="Calibri" w:hAnsi="Times New Roman" w:cs="Times New Roman"/>
          <w:bCs/>
          <w:sz w:val="24"/>
          <w:szCs w:val="24"/>
        </w:rPr>
      </w:pPr>
    </w:p>
    <w:p w14:paraId="3040C4BD" w14:textId="6A40E19C" w:rsidR="0049209E" w:rsidRPr="0049209E" w:rsidDel="003B298E" w:rsidRDefault="0049209E" w:rsidP="0049209E">
      <w:pPr>
        <w:rPr>
          <w:del w:id="725" w:author="Sadowski, Jennifer (DPH)" w:date="2022-08-02T12:47:00Z"/>
          <w:rFonts w:ascii="Times New Roman" w:eastAsia="Calibri" w:hAnsi="Times New Roman" w:cs="Times New Roman"/>
          <w:bCs/>
          <w:sz w:val="24"/>
          <w:szCs w:val="24"/>
        </w:rPr>
      </w:pPr>
    </w:p>
    <w:p w14:paraId="62E724E4" w14:textId="561BFEDA" w:rsidR="0049209E" w:rsidRPr="0049209E" w:rsidDel="003B298E" w:rsidRDefault="0049209E" w:rsidP="0049209E">
      <w:pPr>
        <w:rPr>
          <w:del w:id="726" w:author="Sadowski, Jennifer (DPH)" w:date="2022-08-02T12:47:00Z"/>
          <w:rFonts w:ascii="Times New Roman" w:eastAsia="Calibri" w:hAnsi="Times New Roman" w:cs="Times New Roman"/>
          <w:bCs/>
          <w:sz w:val="24"/>
          <w:szCs w:val="24"/>
        </w:rPr>
      </w:pPr>
    </w:p>
    <w:p w14:paraId="60F777C8" w14:textId="08372305" w:rsidR="00306F99" w:rsidRPr="00BD414A" w:rsidRDefault="00306F99" w:rsidP="00E5435E">
      <w:pPr>
        <w:spacing w:after="0" w:line="240" w:lineRule="auto"/>
        <w:jc w:val="center"/>
        <w:outlineLvl w:val="0"/>
        <w:rPr>
          <w:rFonts w:ascii="Times New Roman" w:eastAsia="Calibri" w:hAnsi="Times New Roman" w:cs="Times New Roman"/>
          <w:b/>
          <w:sz w:val="24"/>
          <w:szCs w:val="24"/>
        </w:rPr>
      </w:pPr>
      <w:del w:id="727" w:author="Sadowski, Jennifer (DPH)" w:date="2022-08-02T12:47:00Z">
        <w:r w:rsidRPr="00BD414A" w:rsidDel="003B298E">
          <w:rPr>
            <w:rFonts w:ascii="Times New Roman" w:eastAsia="Calibri" w:hAnsi="Times New Roman" w:cs="Times New Roman"/>
            <w:b/>
            <w:sz w:val="24"/>
            <w:szCs w:val="24"/>
          </w:rPr>
          <w:delText>B</w:delText>
        </w:r>
      </w:del>
      <w:ins w:id="728" w:author="Sadowski, Jennifer (DPH)" w:date="2022-08-02T12:47:00Z">
        <w:r w:rsidR="003B298E">
          <w:rPr>
            <w:rFonts w:ascii="Times New Roman" w:eastAsia="Calibri" w:hAnsi="Times New Roman" w:cs="Times New Roman"/>
            <w:b/>
            <w:sz w:val="24"/>
            <w:szCs w:val="24"/>
          </w:rPr>
          <w:t>B</w:t>
        </w:r>
      </w:ins>
      <w:r w:rsidRPr="00BD414A">
        <w:rPr>
          <w:rFonts w:ascii="Times New Roman" w:eastAsia="Calibri" w:hAnsi="Times New Roman" w:cs="Times New Roman"/>
          <w:b/>
          <w:sz w:val="24"/>
          <w:szCs w:val="24"/>
        </w:rPr>
        <w:t>OARD OF REGISTRATION IN MEDICINE</w:t>
      </w:r>
    </w:p>
    <w:p w14:paraId="10BB1BE2" w14:textId="3FC861B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2418E32C" w:rsidR="00306F99" w:rsidRPr="00BD414A" w:rsidRDefault="0049209E"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February 17, 2022</w:t>
      </w:r>
    </w:p>
    <w:p w14:paraId="5948DE16" w14:textId="18701CDC" w:rsidR="00306F99" w:rsidRPr="00BD414A" w:rsidRDefault="005673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11:4</w:t>
      </w:r>
      <w:r w:rsidR="003E1E07">
        <w:rPr>
          <w:rFonts w:ascii="Times New Roman" w:eastAsia="Calibri" w:hAnsi="Times New Roman" w:cs="Times New Roman"/>
          <w:b/>
          <w:sz w:val="24"/>
          <w:szCs w:val="24"/>
        </w:rPr>
        <w:t>9</w:t>
      </w:r>
      <w:r>
        <w:rPr>
          <w:rFonts w:ascii="Times New Roman" w:eastAsia="Calibri" w:hAnsi="Times New Roman" w:cs="Times New Roman"/>
          <w:b/>
          <w:sz w:val="24"/>
          <w:szCs w:val="24"/>
        </w:rPr>
        <w:t xml:space="preserve"> a</w:t>
      </w:r>
      <w:r w:rsidR="00F5441A">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E5F781" w14:textId="77777777" w:rsidR="00306F99" w:rsidRPr="00BD414A" w:rsidRDefault="00306F99" w:rsidP="00306F99">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79D3A3C1" w14:textId="77777777" w:rsidR="00A33846" w:rsidRPr="00BD414A" w:rsidRDefault="00A33846" w:rsidP="00A33846">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Julian N. Robinson, M.D., Physician Member, Vice Chair </w:t>
      </w:r>
    </w:p>
    <w:p w14:paraId="473E21E4" w14:textId="12755E3D" w:rsidR="00A33846"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Woody Giessmann, LADC-I, CADC, CIP, CAI, Public Member </w:t>
      </w:r>
    </w:p>
    <w:p w14:paraId="74F8B9FD" w14:textId="77777777" w:rsidR="003E1E07" w:rsidRPr="003E1E07" w:rsidRDefault="003E1E07" w:rsidP="003E1E07">
      <w:pPr>
        <w:spacing w:after="0" w:line="240" w:lineRule="auto"/>
        <w:jc w:val="center"/>
        <w:rPr>
          <w:rFonts w:ascii="Times New Roman" w:eastAsia="Calibri" w:hAnsi="Times New Roman" w:cs="Times New Roman"/>
          <w:bCs/>
          <w:sz w:val="24"/>
          <w:szCs w:val="24"/>
        </w:rPr>
      </w:pPr>
      <w:r w:rsidRPr="003E1E07">
        <w:rPr>
          <w:rFonts w:ascii="Times New Roman" w:eastAsia="Calibri" w:hAnsi="Times New Roman" w:cs="Times New Roman"/>
          <w:bCs/>
          <w:sz w:val="24"/>
          <w:szCs w:val="24"/>
        </w:rPr>
        <w:t>Deborah Levine, M.D., Physician Member</w:t>
      </w:r>
    </w:p>
    <w:p w14:paraId="5B02B8B8" w14:textId="77777777" w:rsidR="003E1E07" w:rsidRDefault="00A33846" w:rsidP="00A33846">
      <w:pPr>
        <w:spacing w:after="0" w:line="240" w:lineRule="auto"/>
        <w:jc w:val="center"/>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Holly Oh, M.D., Physician Member </w:t>
      </w:r>
    </w:p>
    <w:p w14:paraId="6F144054" w14:textId="0A52AB7A" w:rsidR="00A33846" w:rsidRDefault="00A33846" w:rsidP="00A33846">
      <w:pPr>
        <w:spacing w:after="0" w:line="240" w:lineRule="auto"/>
        <w:jc w:val="center"/>
        <w:outlineLvl w:val="0"/>
        <w:rPr>
          <w:rFonts w:ascii="Times New Roman" w:eastAsia="Calibri" w:hAnsi="Times New Roman" w:cs="Times New Roman"/>
          <w:bCs/>
          <w:sz w:val="24"/>
          <w:szCs w:val="24"/>
        </w:rPr>
      </w:pPr>
      <w:r w:rsidRPr="00BD414A">
        <w:rPr>
          <w:rFonts w:ascii="Times New Roman" w:eastAsia="Calibri" w:hAnsi="Times New Roman" w:cs="Times New Roman"/>
          <w:bCs/>
          <w:sz w:val="24"/>
          <w:szCs w:val="24"/>
        </w:rPr>
        <w:t xml:space="preserve">Booker T. Bush, M.D., Physician Member </w:t>
      </w:r>
    </w:p>
    <w:p w14:paraId="67442D23" w14:textId="3D84978B" w:rsidR="00571742" w:rsidRDefault="00571742" w:rsidP="00A33846">
      <w:pPr>
        <w:spacing w:after="0" w:line="240" w:lineRule="auto"/>
        <w:jc w:val="center"/>
        <w:outlineLvl w:val="0"/>
        <w:rPr>
          <w:rFonts w:ascii="Times New Roman" w:eastAsia="Calibri" w:hAnsi="Times New Roman" w:cs="Times New Roman"/>
          <w:bCs/>
          <w:sz w:val="24"/>
          <w:szCs w:val="24"/>
        </w:rPr>
      </w:pPr>
    </w:p>
    <w:p w14:paraId="79A8BA77" w14:textId="74DEB0C6" w:rsidR="004D7F00" w:rsidRDefault="004D7F00" w:rsidP="00A33846">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1E3089B4" w14:textId="0DACE30D" w:rsidR="004D7F00" w:rsidRDefault="004D7F00"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Cs/>
          <w:sz w:val="24"/>
          <w:szCs w:val="24"/>
        </w:rPr>
        <w:t xml:space="preserve">Nawal </w:t>
      </w:r>
      <w:r>
        <w:rPr>
          <w:rFonts w:ascii="Times New Roman" w:eastAsia="Calibri" w:hAnsi="Times New Roman" w:cs="Times New Roman"/>
          <w:bCs/>
          <w:sz w:val="24"/>
          <w:szCs w:val="24"/>
        </w:rPr>
        <w:t>Nour</w:t>
      </w:r>
      <w:r w:rsidRPr="00BD414A">
        <w:rPr>
          <w:rFonts w:ascii="Times New Roman" w:eastAsia="Calibri" w:hAnsi="Times New Roman" w:cs="Times New Roman"/>
          <w:bCs/>
          <w:sz w:val="24"/>
          <w:szCs w:val="24"/>
        </w:rPr>
        <w:t>, M.D., M.P.H., Physician Member</w:t>
      </w:r>
    </w:p>
    <w:p w14:paraId="667B767B" w14:textId="77777777" w:rsidR="004D7F00" w:rsidRDefault="004D7F00" w:rsidP="00A33846">
      <w:pPr>
        <w:spacing w:after="0" w:line="240" w:lineRule="auto"/>
        <w:jc w:val="center"/>
        <w:outlineLvl w:val="0"/>
        <w:rPr>
          <w:rFonts w:ascii="Times New Roman" w:eastAsia="Calibri" w:hAnsi="Times New Roman" w:cs="Times New Roman"/>
          <w:b/>
          <w:sz w:val="24"/>
          <w:szCs w:val="24"/>
        </w:rPr>
      </w:pPr>
    </w:p>
    <w:p w14:paraId="26492BC6" w14:textId="59066C74"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7E5255F8" w14:textId="1BE7440E" w:rsidR="00306F99" w:rsidRDefault="00A33846" w:rsidP="00A33846">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Eileen A. Prebensen, Senior Policy Counsel </w:t>
      </w:r>
    </w:p>
    <w:p w14:paraId="02F2043C" w14:textId="5446237E"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r w:rsidR="00694308">
        <w:rPr>
          <w:rFonts w:ascii="Times New Roman" w:eastAsia="Calibri" w:hAnsi="Times New Roman" w:cs="Times New Roman"/>
          <w:sz w:val="24"/>
          <w:szCs w:val="24"/>
        </w:rPr>
        <w:t>.</w:t>
      </w:r>
    </w:p>
    <w:p w14:paraId="19991C5C" w14:textId="5C0984F3"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743E4035" w14:textId="22B444B9" w:rsidR="00E5439F" w:rsidRPr="00E5439F" w:rsidRDefault="00E5439F" w:rsidP="00A33846">
      <w:pPr>
        <w:rPr>
          <w:rFonts w:ascii="Times New Roman" w:eastAsia="Calibri" w:hAnsi="Times New Roman" w:cs="Times New Roman"/>
          <w:b/>
          <w:bCs/>
          <w:sz w:val="24"/>
          <w:szCs w:val="24"/>
        </w:rPr>
      </w:pPr>
      <w:r w:rsidRPr="003F34B8">
        <w:rPr>
          <w:rFonts w:ascii="Times New Roman" w:hAnsi="Times New Roman" w:cs="Times New Roman"/>
          <w:b/>
          <w:bCs/>
          <w:sz w:val="24"/>
          <w:szCs w:val="24"/>
          <w:u w:val="single"/>
          <w:lang w:val="pt-PT"/>
        </w:rPr>
        <w:t>Continuing Medical Education on Implicit Bias Update</w:t>
      </w:r>
    </w:p>
    <w:p w14:paraId="7FF41D19" w14:textId="4F3D51FB" w:rsidR="00A26B95" w:rsidRPr="00400805" w:rsidRDefault="00A26B95" w:rsidP="00A26B95">
      <w:pPr>
        <w:rPr>
          <w:rFonts w:ascii="Times New Roman" w:hAnsi="Times New Roman" w:cs="Times New Roman"/>
          <w:sz w:val="24"/>
          <w:szCs w:val="24"/>
        </w:rPr>
      </w:pPr>
      <w:r w:rsidRPr="00400805">
        <w:rPr>
          <w:rFonts w:ascii="Times New Roman" w:hAnsi="Times New Roman" w:cs="Times New Roman"/>
          <w:sz w:val="24"/>
          <w:szCs w:val="24"/>
        </w:rPr>
        <w:t>George Zachos, Executive Director</w:t>
      </w:r>
      <w:r w:rsidR="00694308">
        <w:rPr>
          <w:rFonts w:ascii="Times New Roman" w:hAnsi="Times New Roman" w:cs="Times New Roman"/>
          <w:sz w:val="24"/>
          <w:szCs w:val="24"/>
        </w:rPr>
        <w:t>,</w:t>
      </w:r>
      <w:r w:rsidRPr="00400805">
        <w:rPr>
          <w:rFonts w:ascii="Times New Roman" w:hAnsi="Times New Roman" w:cs="Times New Roman"/>
          <w:sz w:val="24"/>
          <w:szCs w:val="24"/>
        </w:rPr>
        <w:t xml:space="preserve"> state</w:t>
      </w:r>
      <w:r w:rsidR="00694308">
        <w:rPr>
          <w:rFonts w:ascii="Times New Roman" w:hAnsi="Times New Roman" w:cs="Times New Roman"/>
          <w:sz w:val="24"/>
          <w:szCs w:val="24"/>
        </w:rPr>
        <w:t>d</w:t>
      </w:r>
      <w:r w:rsidRPr="00400805">
        <w:rPr>
          <w:rFonts w:ascii="Times New Roman" w:hAnsi="Times New Roman" w:cs="Times New Roman"/>
          <w:sz w:val="24"/>
          <w:szCs w:val="24"/>
        </w:rPr>
        <w:t xml:space="preserve"> this is a continued discussion on the  Implicit Bias Policy approved and voted on November 18, 2021. We have put together a list of four courses for your review that will satisfy the CME requirement. We also need the Board to decide whether this will be a one-time requirement or a reoccurring requirement.</w:t>
      </w:r>
    </w:p>
    <w:p w14:paraId="3C95AD21" w14:textId="77777777" w:rsidR="00A26B95" w:rsidRPr="00400805" w:rsidRDefault="00A26B95" w:rsidP="00A26B95">
      <w:pPr>
        <w:rPr>
          <w:rFonts w:ascii="Times New Roman" w:hAnsi="Times New Roman" w:cs="Times New Roman"/>
          <w:sz w:val="24"/>
          <w:szCs w:val="24"/>
        </w:rPr>
      </w:pPr>
      <w:r w:rsidRPr="00400805">
        <w:rPr>
          <w:rFonts w:ascii="Times New Roman" w:hAnsi="Times New Roman" w:cs="Times New Roman"/>
          <w:sz w:val="24"/>
          <w:szCs w:val="24"/>
        </w:rPr>
        <w:t xml:space="preserve">The Board agreed that they would like to make this a one-time requirement. </w:t>
      </w:r>
    </w:p>
    <w:p w14:paraId="551FAE58" w14:textId="77777777" w:rsidR="00A26B95" w:rsidRPr="00400805" w:rsidRDefault="00A26B95" w:rsidP="00A26B95">
      <w:pPr>
        <w:rPr>
          <w:rFonts w:ascii="Times New Roman" w:hAnsi="Times New Roman" w:cs="Times New Roman"/>
          <w:sz w:val="24"/>
          <w:szCs w:val="24"/>
        </w:rPr>
      </w:pPr>
      <w:r w:rsidRPr="00400805">
        <w:rPr>
          <w:rFonts w:ascii="Times New Roman" w:hAnsi="Times New Roman" w:cs="Times New Roman"/>
          <w:sz w:val="24"/>
          <w:szCs w:val="24"/>
        </w:rPr>
        <w:t xml:space="preserve">The Board asked when the Policy would go into effect. </w:t>
      </w:r>
    </w:p>
    <w:p w14:paraId="5B780371" w14:textId="644F33BD" w:rsidR="00A26B95" w:rsidRDefault="00A26B95" w:rsidP="00A26B95">
      <w:pPr>
        <w:rPr>
          <w:rFonts w:ascii="Times New Roman" w:hAnsi="Times New Roman" w:cs="Times New Roman"/>
          <w:sz w:val="24"/>
          <w:szCs w:val="24"/>
        </w:rPr>
      </w:pPr>
      <w:r w:rsidRPr="00400805">
        <w:rPr>
          <w:rFonts w:ascii="Times New Roman" w:hAnsi="Times New Roman" w:cs="Times New Roman"/>
          <w:sz w:val="24"/>
          <w:szCs w:val="24"/>
        </w:rPr>
        <w:t xml:space="preserve">Attorney Zachos stated that it </w:t>
      </w:r>
      <w:r w:rsidR="00694308">
        <w:rPr>
          <w:rFonts w:ascii="Times New Roman" w:hAnsi="Times New Roman" w:cs="Times New Roman"/>
          <w:sz w:val="24"/>
          <w:szCs w:val="24"/>
        </w:rPr>
        <w:t xml:space="preserve">tentatively will </w:t>
      </w:r>
      <w:r w:rsidRPr="00400805">
        <w:rPr>
          <w:rFonts w:ascii="Times New Roman" w:hAnsi="Times New Roman" w:cs="Times New Roman"/>
          <w:sz w:val="24"/>
          <w:szCs w:val="24"/>
        </w:rPr>
        <w:t>go</w:t>
      </w:r>
      <w:r w:rsidR="00CE225D">
        <w:rPr>
          <w:rFonts w:ascii="Times New Roman" w:hAnsi="Times New Roman" w:cs="Times New Roman"/>
          <w:sz w:val="24"/>
          <w:szCs w:val="24"/>
        </w:rPr>
        <w:t xml:space="preserve"> </w:t>
      </w:r>
      <w:r w:rsidRPr="00400805">
        <w:rPr>
          <w:rFonts w:ascii="Times New Roman" w:hAnsi="Times New Roman" w:cs="Times New Roman"/>
          <w:sz w:val="24"/>
          <w:szCs w:val="24"/>
        </w:rPr>
        <w:t xml:space="preserve">into effect June 2022. There will be an email blast to </w:t>
      </w:r>
      <w:r w:rsidR="00400805" w:rsidRPr="00400805">
        <w:rPr>
          <w:rFonts w:ascii="Times New Roman" w:hAnsi="Times New Roman" w:cs="Times New Roman"/>
          <w:sz w:val="24"/>
          <w:szCs w:val="24"/>
        </w:rPr>
        <w:t>physicians</w:t>
      </w:r>
      <w:r w:rsidR="00400805">
        <w:rPr>
          <w:rFonts w:ascii="Times New Roman" w:hAnsi="Times New Roman" w:cs="Times New Roman"/>
          <w:sz w:val="24"/>
          <w:szCs w:val="24"/>
        </w:rPr>
        <w:t xml:space="preserve"> with the available courses</w:t>
      </w:r>
      <w:r w:rsidR="00400805" w:rsidRPr="00400805">
        <w:rPr>
          <w:rFonts w:ascii="Times New Roman" w:hAnsi="Times New Roman" w:cs="Times New Roman"/>
          <w:sz w:val="24"/>
          <w:szCs w:val="24"/>
        </w:rPr>
        <w:t>,</w:t>
      </w:r>
      <w:r w:rsidRPr="00400805">
        <w:rPr>
          <w:rFonts w:ascii="Times New Roman" w:hAnsi="Times New Roman" w:cs="Times New Roman"/>
          <w:sz w:val="24"/>
          <w:szCs w:val="24"/>
        </w:rPr>
        <w:t xml:space="preserve"> and we will continue adding courses as they become available. </w:t>
      </w:r>
    </w:p>
    <w:p w14:paraId="76F04786" w14:textId="7AF4E87F" w:rsidR="00400805" w:rsidRDefault="00400805" w:rsidP="00A26B95">
      <w:pPr>
        <w:rPr>
          <w:rFonts w:ascii="Times New Roman" w:hAnsi="Times New Roman" w:cs="Times New Roman"/>
          <w:sz w:val="24"/>
          <w:szCs w:val="24"/>
        </w:rPr>
      </w:pPr>
    </w:p>
    <w:p w14:paraId="20885AFB" w14:textId="77777777" w:rsidR="00400805" w:rsidRPr="00400805" w:rsidRDefault="00400805" w:rsidP="00A26B95">
      <w:pPr>
        <w:rPr>
          <w:rFonts w:ascii="Times New Roman" w:hAnsi="Times New Roman" w:cs="Times New Roman"/>
          <w:sz w:val="24"/>
          <w:szCs w:val="24"/>
        </w:rPr>
      </w:pPr>
    </w:p>
    <w:p w14:paraId="2005E54B" w14:textId="6ECE7DC4" w:rsidR="00FC2A1B" w:rsidRPr="00400805" w:rsidRDefault="00A26B95" w:rsidP="00FC2A1B">
      <w:pPr>
        <w:rPr>
          <w:rFonts w:ascii="Times New Roman" w:hAnsi="Times New Roman" w:cs="Times New Roman"/>
          <w:sz w:val="24"/>
          <w:szCs w:val="24"/>
        </w:rPr>
      </w:pPr>
      <w:r w:rsidRPr="00400805">
        <w:rPr>
          <w:rFonts w:ascii="Times New Roman" w:hAnsi="Times New Roman" w:cs="Times New Roman"/>
          <w:b/>
          <w:sz w:val="24"/>
          <w:szCs w:val="24"/>
          <w:u w:val="single"/>
        </w:rPr>
        <w:lastRenderedPageBreak/>
        <w:t>Clinical Medicine Intensive for International Medical Graduates</w:t>
      </w:r>
    </w:p>
    <w:p w14:paraId="64035BBD" w14:textId="4D80C854" w:rsidR="00FC2A1B" w:rsidRPr="00400805" w:rsidRDefault="00400805" w:rsidP="00FC2A1B">
      <w:pPr>
        <w:rPr>
          <w:rFonts w:ascii="Times New Roman" w:hAnsi="Times New Roman" w:cs="Times New Roman"/>
          <w:sz w:val="24"/>
          <w:szCs w:val="24"/>
        </w:rPr>
      </w:pPr>
      <w:r>
        <w:rPr>
          <w:rFonts w:ascii="Times New Roman" w:hAnsi="Times New Roman" w:cs="Times New Roman"/>
          <w:sz w:val="24"/>
          <w:szCs w:val="24"/>
        </w:rPr>
        <w:t>Eileen A. Prebensen, Senior Policy Counsel</w:t>
      </w:r>
      <w:r w:rsidR="00CE225D">
        <w:rPr>
          <w:rFonts w:ascii="Times New Roman" w:hAnsi="Times New Roman" w:cs="Times New Roman"/>
          <w:sz w:val="24"/>
          <w:szCs w:val="24"/>
        </w:rPr>
        <w:t>,</w:t>
      </w:r>
      <w:r>
        <w:rPr>
          <w:rFonts w:ascii="Times New Roman" w:hAnsi="Times New Roman" w:cs="Times New Roman"/>
          <w:sz w:val="24"/>
          <w:szCs w:val="24"/>
        </w:rPr>
        <w:t xml:space="preserve"> presented the following educational program for approval: </w:t>
      </w:r>
      <w:r w:rsidR="00A26B95" w:rsidRPr="00400805">
        <w:rPr>
          <w:rFonts w:ascii="Times New Roman" w:hAnsi="Times New Roman" w:cs="Times New Roman"/>
          <w:sz w:val="24"/>
          <w:szCs w:val="24"/>
        </w:rPr>
        <w:t xml:space="preserve"> </w:t>
      </w:r>
      <w:r w:rsidR="00FC2A1B" w:rsidRPr="00400805">
        <w:rPr>
          <w:rFonts w:ascii="Times New Roman" w:hAnsi="Times New Roman" w:cs="Times New Roman"/>
          <w:sz w:val="24"/>
          <w:szCs w:val="24"/>
        </w:rPr>
        <w:t>Massachusetts General Hospital (MGH) has developed a new clinical education program for International Medical Graduates (IMGs).</w:t>
      </w:r>
      <w:r w:rsidR="00FC2A1B" w:rsidRPr="00400805">
        <w:rPr>
          <w:rFonts w:ascii="Times New Roman" w:hAnsi="Times New Roman" w:cs="Times New Roman"/>
          <w:sz w:val="24"/>
          <w:szCs w:val="24"/>
          <w:vertAlign w:val="superscript"/>
        </w:rPr>
        <w:footnoteReference w:id="1"/>
      </w:r>
      <w:r w:rsidR="00FC2A1B" w:rsidRPr="00400805">
        <w:rPr>
          <w:rFonts w:ascii="Times New Roman" w:hAnsi="Times New Roman" w:cs="Times New Roman"/>
          <w:sz w:val="24"/>
          <w:szCs w:val="24"/>
        </w:rPr>
        <w:t xml:space="preserve"> Vanessa Bradford Kerry, MD, Msc., the Associate Director of Partnership and Global Initiatives for MGH Global Health, is asking the Board of Registration in Medicine for Board approval of the course, entitled, </w:t>
      </w:r>
      <w:r w:rsidR="00FC2A1B" w:rsidRPr="00400805">
        <w:rPr>
          <w:rFonts w:ascii="Times New Roman" w:hAnsi="Times New Roman" w:cs="Times New Roman"/>
          <w:b/>
          <w:bCs/>
          <w:sz w:val="24"/>
          <w:szCs w:val="24"/>
        </w:rPr>
        <w:t>“Clinical Medicine Intensive for International Medical Graduates.”</w:t>
      </w:r>
      <w:r w:rsidR="00FC2A1B" w:rsidRPr="00400805">
        <w:rPr>
          <w:rFonts w:ascii="Times New Roman" w:hAnsi="Times New Roman" w:cs="Times New Roman"/>
          <w:sz w:val="24"/>
          <w:szCs w:val="24"/>
        </w:rPr>
        <w:t xml:space="preserve"> </w:t>
      </w:r>
    </w:p>
    <w:p w14:paraId="2C1B9553" w14:textId="0CE20EB6" w:rsidR="00FC2A1B" w:rsidRPr="00400805" w:rsidRDefault="00FC2A1B" w:rsidP="00FC2A1B">
      <w:pPr>
        <w:rPr>
          <w:rFonts w:ascii="Times New Roman" w:hAnsi="Times New Roman" w:cs="Times New Roman"/>
          <w:sz w:val="24"/>
          <w:szCs w:val="24"/>
        </w:rPr>
      </w:pPr>
      <w:r w:rsidRPr="00400805">
        <w:rPr>
          <w:rFonts w:ascii="Times New Roman" w:hAnsi="Times New Roman" w:cs="Times New Roman"/>
          <w:sz w:val="24"/>
          <w:szCs w:val="24"/>
        </w:rPr>
        <w:t xml:space="preserve">In order to participate in the Clinical Medicine Intensive, the IMG must have, at a minimum, a license in another jurisdiction (another state or country).  The applicant would need to file a Temporary License application along with the fee ($250). </w:t>
      </w:r>
    </w:p>
    <w:p w14:paraId="5B9F9DF0" w14:textId="575B1C1B" w:rsidR="00FC2A1B" w:rsidRPr="00400805" w:rsidRDefault="00FC2A1B" w:rsidP="00FC2A1B">
      <w:pPr>
        <w:rPr>
          <w:rFonts w:ascii="Times New Roman" w:hAnsi="Times New Roman" w:cs="Times New Roman"/>
          <w:sz w:val="24"/>
          <w:szCs w:val="24"/>
        </w:rPr>
      </w:pPr>
      <w:r w:rsidRPr="00400805">
        <w:rPr>
          <w:rFonts w:ascii="Times New Roman" w:hAnsi="Times New Roman" w:cs="Times New Roman"/>
          <w:sz w:val="24"/>
          <w:szCs w:val="24"/>
        </w:rPr>
        <w:t xml:space="preserve">The MGH program offers participants a unique opportunity to work closely with MGH faculty while assessing and caring for patients under the faculty member’s direct supervision. </w:t>
      </w:r>
    </w:p>
    <w:p w14:paraId="7B0780B5" w14:textId="624F0104" w:rsidR="00FC2A1B" w:rsidRPr="00400805" w:rsidRDefault="00FC2A1B" w:rsidP="00860377">
      <w:pPr>
        <w:spacing w:after="0" w:line="240" w:lineRule="auto"/>
        <w:rPr>
          <w:rFonts w:ascii="Times New Roman" w:hAnsi="Times New Roman" w:cs="Times New Roman"/>
          <w:bCs/>
          <w:sz w:val="24"/>
          <w:szCs w:val="24"/>
        </w:rPr>
      </w:pPr>
      <w:r w:rsidRPr="00400805">
        <w:rPr>
          <w:rFonts w:ascii="Times New Roman" w:hAnsi="Times New Roman" w:cs="Times New Roman"/>
          <w:sz w:val="24"/>
          <w:szCs w:val="24"/>
        </w:rPr>
        <w:t xml:space="preserve">Mr. Giessmann moved to approve MGH’s </w:t>
      </w:r>
      <w:r w:rsidRPr="00400805">
        <w:rPr>
          <w:rFonts w:ascii="Times New Roman" w:hAnsi="Times New Roman" w:cs="Times New Roman"/>
          <w:bCs/>
          <w:sz w:val="24"/>
          <w:szCs w:val="24"/>
        </w:rPr>
        <w:t xml:space="preserve">Clinical Medicine Intensive for International Medical Graduates course. </w:t>
      </w:r>
    </w:p>
    <w:p w14:paraId="6D04064A" w14:textId="2957DED1" w:rsidR="00860377" w:rsidRPr="00400805" w:rsidRDefault="00FC2A1B" w:rsidP="00860377">
      <w:pPr>
        <w:spacing w:after="0" w:line="240" w:lineRule="auto"/>
        <w:rPr>
          <w:rFonts w:ascii="Times New Roman" w:hAnsi="Times New Roman" w:cs="Times New Roman"/>
          <w:bCs/>
          <w:sz w:val="24"/>
          <w:szCs w:val="24"/>
        </w:rPr>
      </w:pPr>
      <w:r w:rsidRPr="00400805">
        <w:rPr>
          <w:rFonts w:ascii="Times New Roman" w:hAnsi="Times New Roman" w:cs="Times New Roman"/>
          <w:bCs/>
          <w:sz w:val="24"/>
          <w:szCs w:val="24"/>
        </w:rPr>
        <w:t xml:space="preserve">Dr. Oh seconded the motion. </w:t>
      </w:r>
    </w:p>
    <w:p w14:paraId="11C99651" w14:textId="77777777" w:rsidR="00860377" w:rsidRDefault="00860377" w:rsidP="00860377">
      <w:pPr>
        <w:spacing w:after="0" w:line="240" w:lineRule="auto"/>
        <w:rPr>
          <w:bCs/>
        </w:rPr>
      </w:pPr>
    </w:p>
    <w:p w14:paraId="5C47A2CC" w14:textId="4C707872" w:rsidR="00860377" w:rsidRPr="00400805" w:rsidRDefault="00860377" w:rsidP="00860377">
      <w:pPr>
        <w:spacing w:after="0" w:line="240" w:lineRule="auto"/>
        <w:rPr>
          <w:rFonts w:ascii="Times New Roman" w:hAnsi="Times New Roman" w:cs="Times New Roman"/>
          <w:bCs/>
          <w:sz w:val="24"/>
          <w:szCs w:val="24"/>
        </w:rPr>
      </w:pPr>
      <w:r w:rsidRPr="00400805">
        <w:rPr>
          <w:rFonts w:ascii="Times New Roman" w:hAnsi="Times New Roman" w:cs="Times New Roman"/>
          <w:bCs/>
          <w:sz w:val="24"/>
          <w:szCs w:val="24"/>
        </w:rPr>
        <w:t xml:space="preserve">Dr. Robinson called the Roll: </w:t>
      </w:r>
    </w:p>
    <w:p w14:paraId="484171C3" w14:textId="77777777" w:rsidR="00860377" w:rsidRPr="00400805" w:rsidRDefault="00860377" w:rsidP="00860377">
      <w:pPr>
        <w:spacing w:after="0" w:line="240" w:lineRule="auto"/>
        <w:rPr>
          <w:rFonts w:ascii="Times New Roman" w:hAnsi="Times New Roman" w:cs="Times New Roman"/>
          <w:bCs/>
          <w:sz w:val="24"/>
          <w:szCs w:val="24"/>
        </w:rPr>
      </w:pPr>
    </w:p>
    <w:p w14:paraId="433D63B2" w14:textId="3C8B54D0" w:rsidR="00860377" w:rsidRPr="00400805" w:rsidRDefault="00860377" w:rsidP="00860377">
      <w:pPr>
        <w:spacing w:after="0" w:line="240" w:lineRule="auto"/>
        <w:rPr>
          <w:rFonts w:ascii="Times New Roman" w:hAnsi="Times New Roman" w:cs="Times New Roman"/>
          <w:bCs/>
          <w:sz w:val="24"/>
          <w:szCs w:val="24"/>
        </w:rPr>
      </w:pPr>
      <w:r w:rsidRPr="00400805">
        <w:rPr>
          <w:rFonts w:ascii="Times New Roman" w:hAnsi="Times New Roman" w:cs="Times New Roman"/>
          <w:bCs/>
          <w:sz w:val="24"/>
          <w:szCs w:val="24"/>
        </w:rPr>
        <w:t>Mr. Giessmann – Aye</w:t>
      </w:r>
    </w:p>
    <w:p w14:paraId="2526799C" w14:textId="77777777" w:rsidR="00860377" w:rsidRPr="00400805" w:rsidRDefault="00860377" w:rsidP="00860377">
      <w:pPr>
        <w:spacing w:after="0" w:line="240" w:lineRule="auto"/>
        <w:rPr>
          <w:rFonts w:ascii="Times New Roman" w:hAnsi="Times New Roman" w:cs="Times New Roman"/>
          <w:bCs/>
          <w:sz w:val="24"/>
          <w:szCs w:val="24"/>
        </w:rPr>
      </w:pPr>
      <w:r w:rsidRPr="00400805">
        <w:rPr>
          <w:rFonts w:ascii="Times New Roman" w:hAnsi="Times New Roman" w:cs="Times New Roman"/>
          <w:bCs/>
          <w:sz w:val="24"/>
          <w:szCs w:val="24"/>
        </w:rPr>
        <w:t xml:space="preserve">Dr. Levine -Aye </w:t>
      </w:r>
      <w:r w:rsidRPr="00400805">
        <w:rPr>
          <w:rFonts w:ascii="Times New Roman" w:hAnsi="Times New Roman" w:cs="Times New Roman"/>
          <w:bCs/>
          <w:sz w:val="24"/>
          <w:szCs w:val="24"/>
        </w:rPr>
        <w:br/>
        <w:t>Dr. Oh – Aye</w:t>
      </w:r>
      <w:r w:rsidRPr="00400805">
        <w:rPr>
          <w:rFonts w:ascii="Times New Roman" w:hAnsi="Times New Roman" w:cs="Times New Roman"/>
          <w:bCs/>
          <w:sz w:val="24"/>
          <w:szCs w:val="24"/>
        </w:rPr>
        <w:br/>
        <w:t>Dr. Bush – Aye</w:t>
      </w:r>
    </w:p>
    <w:p w14:paraId="50141642" w14:textId="77777777" w:rsidR="00860377" w:rsidRPr="00400805" w:rsidRDefault="00860377" w:rsidP="00860377">
      <w:pPr>
        <w:spacing w:after="0" w:line="240" w:lineRule="auto"/>
        <w:rPr>
          <w:rFonts w:ascii="Times New Roman" w:hAnsi="Times New Roman" w:cs="Times New Roman"/>
          <w:bCs/>
          <w:sz w:val="24"/>
          <w:szCs w:val="24"/>
        </w:rPr>
      </w:pPr>
    </w:p>
    <w:p w14:paraId="2DA6D1D9" w14:textId="77777777" w:rsidR="00860377" w:rsidRPr="00400805" w:rsidRDefault="00860377" w:rsidP="00860377">
      <w:pPr>
        <w:spacing w:after="0" w:line="240" w:lineRule="auto"/>
        <w:rPr>
          <w:rFonts w:ascii="Times New Roman" w:hAnsi="Times New Roman" w:cs="Times New Roman"/>
          <w:bCs/>
          <w:sz w:val="24"/>
          <w:szCs w:val="24"/>
        </w:rPr>
      </w:pPr>
      <w:r w:rsidRPr="00400805">
        <w:rPr>
          <w:rFonts w:ascii="Times New Roman" w:hAnsi="Times New Roman" w:cs="Times New Roman"/>
          <w:bCs/>
          <w:sz w:val="24"/>
          <w:szCs w:val="24"/>
        </w:rPr>
        <w:t>The Chair voted Aye.</w:t>
      </w:r>
      <w:r w:rsidRPr="00400805">
        <w:rPr>
          <w:rFonts w:ascii="Times New Roman" w:hAnsi="Times New Roman" w:cs="Times New Roman"/>
          <w:bCs/>
          <w:sz w:val="24"/>
          <w:szCs w:val="24"/>
        </w:rPr>
        <w:br/>
        <w:t>Motion carried 5-0 (unanimous).</w:t>
      </w:r>
    </w:p>
    <w:p w14:paraId="157AF048" w14:textId="36A535A3" w:rsidR="00FC2A1B" w:rsidRPr="00400805" w:rsidRDefault="00FC2A1B" w:rsidP="00FC2A1B">
      <w:pPr>
        <w:rPr>
          <w:rFonts w:ascii="Times New Roman" w:hAnsi="Times New Roman" w:cs="Times New Roman"/>
          <w:sz w:val="24"/>
          <w:szCs w:val="24"/>
        </w:rPr>
      </w:pPr>
    </w:p>
    <w:p w14:paraId="37B90BD2" w14:textId="1DCCF8F6" w:rsidR="00306F99" w:rsidRPr="00400805" w:rsidRDefault="00306F99" w:rsidP="00306F99">
      <w:pPr>
        <w:rPr>
          <w:rFonts w:ascii="Times New Roman" w:eastAsia="Calibri" w:hAnsi="Times New Roman" w:cs="Times New Roman"/>
          <w:b/>
          <w:bCs/>
          <w:sz w:val="24"/>
          <w:szCs w:val="24"/>
          <w:u w:val="single"/>
        </w:rPr>
      </w:pPr>
      <w:r w:rsidRPr="00400805">
        <w:rPr>
          <w:rFonts w:ascii="Times New Roman" w:eastAsia="Calibri" w:hAnsi="Times New Roman" w:cs="Times New Roman"/>
          <w:b/>
          <w:bCs/>
          <w:sz w:val="24"/>
          <w:szCs w:val="24"/>
          <w:u w:val="single"/>
        </w:rPr>
        <w:t>Motions and Votes</w:t>
      </w:r>
    </w:p>
    <w:p w14:paraId="167C2465" w14:textId="77777777" w:rsidR="00860377" w:rsidRPr="00400805" w:rsidRDefault="00306F99" w:rsidP="00860377">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In the </w:t>
      </w:r>
      <w:r w:rsidR="00860377" w:rsidRPr="00400805">
        <w:rPr>
          <w:rFonts w:ascii="Times New Roman" w:eastAsia="Calibri" w:hAnsi="Times New Roman" w:cs="Times New Roman"/>
          <w:b/>
          <w:bCs/>
          <w:sz w:val="24"/>
          <w:szCs w:val="24"/>
          <w:u w:val="single"/>
        </w:rPr>
        <w:t>Karmazin</w:t>
      </w:r>
      <w:r w:rsidRPr="00400805">
        <w:rPr>
          <w:rFonts w:ascii="Times New Roman" w:eastAsia="Calibri" w:hAnsi="Times New Roman" w:cs="Times New Roman"/>
          <w:sz w:val="24"/>
          <w:szCs w:val="24"/>
        </w:rPr>
        <w:t xml:space="preserve"> matter, Dr. Robinson moved to </w:t>
      </w:r>
      <w:r w:rsidR="00860377" w:rsidRPr="00400805">
        <w:rPr>
          <w:rFonts w:ascii="Times New Roman" w:eastAsia="Calibri" w:hAnsi="Times New Roman" w:cs="Times New Roman"/>
          <w:sz w:val="24"/>
          <w:szCs w:val="24"/>
        </w:rPr>
        <w:t xml:space="preserve">terminate the Voluntary Agreement Not to Practice. </w:t>
      </w:r>
    </w:p>
    <w:p w14:paraId="7303CE56" w14:textId="3B437F46" w:rsidR="00571742" w:rsidRPr="00400805" w:rsidRDefault="0028403E" w:rsidP="00557A9F">
      <w:pPr>
        <w:spacing w:after="0" w:line="240" w:lineRule="auto"/>
        <w:rPr>
          <w:rFonts w:ascii="Times New Roman" w:eastAsia="Calibri" w:hAnsi="Times New Roman" w:cs="Times New Roman"/>
          <w:sz w:val="24"/>
          <w:szCs w:val="24"/>
        </w:rPr>
      </w:pPr>
      <w:bookmarkStart w:id="729" w:name="_Hlk96070290"/>
      <w:r w:rsidRPr="00400805">
        <w:rPr>
          <w:rFonts w:ascii="Times New Roman" w:eastAsia="Calibri" w:hAnsi="Times New Roman" w:cs="Times New Roman"/>
          <w:sz w:val="24"/>
          <w:szCs w:val="24"/>
        </w:rPr>
        <w:t xml:space="preserve">Dr. </w:t>
      </w:r>
      <w:r w:rsidR="00860377" w:rsidRPr="00400805">
        <w:rPr>
          <w:rFonts w:ascii="Times New Roman" w:eastAsia="Calibri" w:hAnsi="Times New Roman" w:cs="Times New Roman"/>
          <w:sz w:val="24"/>
          <w:szCs w:val="24"/>
        </w:rPr>
        <w:t>Bush</w:t>
      </w:r>
      <w:r w:rsidRPr="00400805">
        <w:rPr>
          <w:rFonts w:ascii="Times New Roman" w:eastAsia="Calibri" w:hAnsi="Times New Roman" w:cs="Times New Roman"/>
          <w:sz w:val="24"/>
          <w:szCs w:val="24"/>
        </w:rPr>
        <w:t xml:space="preserve"> seconded the motion.</w:t>
      </w:r>
    </w:p>
    <w:p w14:paraId="732CEFF5" w14:textId="77777777" w:rsidR="00860377" w:rsidRPr="00400805" w:rsidRDefault="00860377" w:rsidP="00557A9F">
      <w:pPr>
        <w:spacing w:after="0" w:line="240" w:lineRule="auto"/>
        <w:rPr>
          <w:rFonts w:ascii="Times New Roman" w:eastAsia="Calibri" w:hAnsi="Times New Roman" w:cs="Times New Roman"/>
          <w:sz w:val="24"/>
          <w:szCs w:val="24"/>
        </w:rPr>
      </w:pPr>
    </w:p>
    <w:p w14:paraId="1454E547" w14:textId="7E613B4D" w:rsidR="003B0186" w:rsidRPr="00400805" w:rsidRDefault="003B0186" w:rsidP="00557A9F">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Dr. Robinson called the Roll: </w:t>
      </w:r>
    </w:p>
    <w:p w14:paraId="7C0D980B" w14:textId="77777777" w:rsidR="00557A9F" w:rsidRPr="00400805" w:rsidRDefault="00557A9F" w:rsidP="00557A9F">
      <w:pPr>
        <w:spacing w:after="0" w:line="240" w:lineRule="auto"/>
        <w:rPr>
          <w:rFonts w:ascii="Times New Roman" w:eastAsia="Calibri" w:hAnsi="Times New Roman" w:cs="Times New Roman"/>
          <w:sz w:val="24"/>
          <w:szCs w:val="24"/>
        </w:rPr>
      </w:pPr>
    </w:p>
    <w:p w14:paraId="6162D2DE" w14:textId="75C40556" w:rsidR="00860377" w:rsidRPr="00400805" w:rsidRDefault="003B0186" w:rsidP="00557A9F">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Mr. Giessmann – Aye</w:t>
      </w:r>
    </w:p>
    <w:p w14:paraId="17EC9E4D" w14:textId="6763C113" w:rsidR="003B0186" w:rsidRPr="00400805" w:rsidRDefault="00860377" w:rsidP="00400805">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Dr. Levine -Aye </w:t>
      </w:r>
      <w:r w:rsidR="003B0186" w:rsidRPr="00400805">
        <w:rPr>
          <w:rFonts w:ascii="Times New Roman" w:eastAsia="Calibri" w:hAnsi="Times New Roman" w:cs="Times New Roman"/>
          <w:sz w:val="24"/>
          <w:szCs w:val="24"/>
        </w:rPr>
        <w:br/>
        <w:t>Dr. Oh – Aye</w:t>
      </w:r>
      <w:r w:rsidR="003B0186" w:rsidRPr="00400805">
        <w:rPr>
          <w:rFonts w:ascii="Times New Roman" w:eastAsia="Calibri" w:hAnsi="Times New Roman" w:cs="Times New Roman"/>
          <w:sz w:val="24"/>
          <w:szCs w:val="24"/>
        </w:rPr>
        <w:br/>
        <w:t>Dr. Bush – Aye</w:t>
      </w:r>
    </w:p>
    <w:p w14:paraId="739E9FE4" w14:textId="77777777" w:rsidR="00557A9F" w:rsidRPr="00400805" w:rsidRDefault="00557A9F" w:rsidP="00400805">
      <w:pPr>
        <w:spacing w:after="0" w:line="240" w:lineRule="auto"/>
        <w:rPr>
          <w:rFonts w:ascii="Times New Roman" w:eastAsia="Calibri" w:hAnsi="Times New Roman" w:cs="Times New Roman"/>
          <w:sz w:val="24"/>
          <w:szCs w:val="24"/>
        </w:rPr>
      </w:pPr>
    </w:p>
    <w:p w14:paraId="6B81AAB7" w14:textId="23DD16B7" w:rsidR="003B0186" w:rsidRPr="00400805" w:rsidRDefault="003B0186" w:rsidP="00400805">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The Chair voted Aye.</w:t>
      </w:r>
      <w:r w:rsidRPr="00400805">
        <w:rPr>
          <w:rFonts w:ascii="Times New Roman" w:eastAsia="Calibri" w:hAnsi="Times New Roman" w:cs="Times New Roman"/>
          <w:sz w:val="24"/>
          <w:szCs w:val="24"/>
        </w:rPr>
        <w:br/>
        <w:t xml:space="preserve">Motion carried </w:t>
      </w:r>
      <w:r w:rsidR="00557A9F" w:rsidRPr="00400805">
        <w:rPr>
          <w:rFonts w:ascii="Times New Roman" w:eastAsia="Calibri" w:hAnsi="Times New Roman" w:cs="Times New Roman"/>
          <w:sz w:val="24"/>
          <w:szCs w:val="24"/>
        </w:rPr>
        <w:t>5</w:t>
      </w:r>
      <w:r w:rsidRPr="00400805">
        <w:rPr>
          <w:rFonts w:ascii="Times New Roman" w:eastAsia="Calibri" w:hAnsi="Times New Roman" w:cs="Times New Roman"/>
          <w:sz w:val="24"/>
          <w:szCs w:val="24"/>
        </w:rPr>
        <w:t>-0 (unanimous).</w:t>
      </w:r>
    </w:p>
    <w:bookmarkEnd w:id="729"/>
    <w:p w14:paraId="7A45DE19" w14:textId="77777777" w:rsidR="00400805" w:rsidRDefault="00400805" w:rsidP="00557A9F">
      <w:pPr>
        <w:spacing w:after="0" w:line="240" w:lineRule="auto"/>
        <w:rPr>
          <w:rFonts w:ascii="Times New Roman" w:hAnsi="Times New Roman" w:cs="Times New Roman"/>
          <w:sz w:val="24"/>
          <w:szCs w:val="24"/>
        </w:rPr>
      </w:pPr>
    </w:p>
    <w:p w14:paraId="54CF8698" w14:textId="4830269B" w:rsidR="00557A9F" w:rsidRPr="00400805" w:rsidRDefault="00306F99"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 xml:space="preserve">In the </w:t>
      </w:r>
      <w:r w:rsidR="00557A9F" w:rsidRPr="00400805">
        <w:rPr>
          <w:rFonts w:ascii="Times New Roman" w:hAnsi="Times New Roman" w:cs="Times New Roman"/>
          <w:b/>
          <w:bCs/>
          <w:sz w:val="24"/>
          <w:szCs w:val="24"/>
          <w:u w:val="single"/>
        </w:rPr>
        <w:t>Marotta</w:t>
      </w:r>
      <w:r w:rsidR="00A335C2" w:rsidRPr="00400805">
        <w:rPr>
          <w:rFonts w:ascii="Times New Roman" w:hAnsi="Times New Roman" w:cs="Times New Roman"/>
          <w:b/>
          <w:bCs/>
          <w:sz w:val="24"/>
          <w:szCs w:val="24"/>
          <w:u w:val="single"/>
        </w:rPr>
        <w:t xml:space="preserve"> </w:t>
      </w:r>
      <w:r w:rsidRPr="00400805">
        <w:rPr>
          <w:rFonts w:ascii="Times New Roman" w:hAnsi="Times New Roman" w:cs="Times New Roman"/>
          <w:sz w:val="24"/>
          <w:szCs w:val="24"/>
        </w:rPr>
        <w:t xml:space="preserve">matter, </w:t>
      </w:r>
      <w:r w:rsidR="00CF719C" w:rsidRPr="00400805">
        <w:rPr>
          <w:rFonts w:ascii="Times New Roman" w:hAnsi="Times New Roman" w:cs="Times New Roman"/>
          <w:sz w:val="24"/>
          <w:szCs w:val="24"/>
        </w:rPr>
        <w:t xml:space="preserve">Dr. Robinson </w:t>
      </w:r>
      <w:r w:rsidRPr="00400805">
        <w:rPr>
          <w:rFonts w:ascii="Times New Roman" w:hAnsi="Times New Roman" w:cs="Times New Roman"/>
          <w:sz w:val="24"/>
          <w:szCs w:val="24"/>
        </w:rPr>
        <w:t>move</w:t>
      </w:r>
      <w:r w:rsidR="00CF719C" w:rsidRPr="00400805">
        <w:rPr>
          <w:rFonts w:ascii="Times New Roman" w:hAnsi="Times New Roman" w:cs="Times New Roman"/>
          <w:sz w:val="24"/>
          <w:szCs w:val="24"/>
        </w:rPr>
        <w:t>d</w:t>
      </w:r>
      <w:r w:rsidRPr="00400805">
        <w:rPr>
          <w:rFonts w:ascii="Times New Roman" w:hAnsi="Times New Roman" w:cs="Times New Roman"/>
          <w:sz w:val="24"/>
          <w:szCs w:val="24"/>
        </w:rPr>
        <w:t xml:space="preserve"> to </w:t>
      </w:r>
      <w:r w:rsidR="00557A9F" w:rsidRPr="00400805">
        <w:rPr>
          <w:rFonts w:ascii="Times New Roman" w:hAnsi="Times New Roman" w:cs="Times New Roman"/>
          <w:sz w:val="24"/>
          <w:szCs w:val="24"/>
        </w:rPr>
        <w:t xml:space="preserve">terminate the Probation Agreement. </w:t>
      </w:r>
    </w:p>
    <w:p w14:paraId="7942DC1F" w14:textId="77777777"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Dr. Bush seconded the motion.</w:t>
      </w:r>
    </w:p>
    <w:p w14:paraId="15037B83" w14:textId="77777777" w:rsidR="00557A9F" w:rsidRPr="00400805" w:rsidRDefault="00557A9F" w:rsidP="00557A9F">
      <w:pPr>
        <w:spacing w:after="0" w:line="240" w:lineRule="auto"/>
        <w:rPr>
          <w:rFonts w:ascii="Times New Roman" w:hAnsi="Times New Roman" w:cs="Times New Roman"/>
          <w:sz w:val="24"/>
          <w:szCs w:val="24"/>
        </w:rPr>
      </w:pPr>
    </w:p>
    <w:p w14:paraId="41A619F2" w14:textId="77777777"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 xml:space="preserve">Dr. Robinson called the Roll: </w:t>
      </w:r>
    </w:p>
    <w:p w14:paraId="1C3E2C16" w14:textId="77777777" w:rsidR="00557A9F" w:rsidRPr="00400805" w:rsidRDefault="00557A9F" w:rsidP="00557A9F">
      <w:pPr>
        <w:spacing w:after="0" w:line="240" w:lineRule="auto"/>
        <w:rPr>
          <w:rFonts w:ascii="Times New Roman" w:hAnsi="Times New Roman" w:cs="Times New Roman"/>
          <w:sz w:val="24"/>
          <w:szCs w:val="24"/>
        </w:rPr>
      </w:pPr>
    </w:p>
    <w:p w14:paraId="182E134C" w14:textId="77777777"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Mr. Giessmann – Aye</w:t>
      </w:r>
    </w:p>
    <w:p w14:paraId="3AA71324" w14:textId="77777777"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 xml:space="preserve">Dr. Levine -Aye </w:t>
      </w:r>
      <w:r w:rsidRPr="00400805">
        <w:rPr>
          <w:rFonts w:ascii="Times New Roman" w:hAnsi="Times New Roman" w:cs="Times New Roman"/>
          <w:sz w:val="24"/>
          <w:szCs w:val="24"/>
        </w:rPr>
        <w:br/>
        <w:t>Dr. Oh – Aye</w:t>
      </w:r>
      <w:r w:rsidRPr="00400805">
        <w:rPr>
          <w:rFonts w:ascii="Times New Roman" w:hAnsi="Times New Roman" w:cs="Times New Roman"/>
          <w:sz w:val="24"/>
          <w:szCs w:val="24"/>
        </w:rPr>
        <w:br/>
        <w:t>Dr. Bush – Aye</w:t>
      </w:r>
    </w:p>
    <w:p w14:paraId="36961F53" w14:textId="77777777" w:rsidR="00557A9F" w:rsidRPr="00400805" w:rsidRDefault="00557A9F" w:rsidP="00557A9F">
      <w:pPr>
        <w:spacing w:after="0" w:line="240" w:lineRule="auto"/>
        <w:rPr>
          <w:rFonts w:ascii="Times New Roman" w:hAnsi="Times New Roman" w:cs="Times New Roman"/>
          <w:sz w:val="24"/>
          <w:szCs w:val="24"/>
        </w:rPr>
      </w:pPr>
    </w:p>
    <w:p w14:paraId="383C856D" w14:textId="0B7FFDF7"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The Chair voted Aye.</w:t>
      </w:r>
      <w:r w:rsidRPr="00400805">
        <w:rPr>
          <w:rFonts w:ascii="Times New Roman" w:hAnsi="Times New Roman" w:cs="Times New Roman"/>
          <w:sz w:val="24"/>
          <w:szCs w:val="24"/>
        </w:rPr>
        <w:br/>
        <w:t>Motion carried 5-0 (unanimous).</w:t>
      </w:r>
    </w:p>
    <w:p w14:paraId="247BAB61" w14:textId="376A8167" w:rsidR="00557A9F" w:rsidRPr="00400805" w:rsidRDefault="00557A9F" w:rsidP="00557A9F">
      <w:pPr>
        <w:spacing w:after="0" w:line="240" w:lineRule="auto"/>
        <w:rPr>
          <w:rFonts w:ascii="Times New Roman" w:hAnsi="Times New Roman" w:cs="Times New Roman"/>
          <w:sz w:val="24"/>
          <w:szCs w:val="24"/>
        </w:rPr>
      </w:pPr>
    </w:p>
    <w:p w14:paraId="36A9F3E6" w14:textId="77777777" w:rsidR="00557A9F" w:rsidRPr="00400805" w:rsidRDefault="00557A9F" w:rsidP="00557A9F">
      <w:pPr>
        <w:spacing w:after="0" w:line="240" w:lineRule="auto"/>
        <w:rPr>
          <w:rFonts w:ascii="Times New Roman" w:hAnsi="Times New Roman" w:cs="Times New Roman"/>
          <w:sz w:val="24"/>
          <w:szCs w:val="24"/>
        </w:rPr>
      </w:pPr>
    </w:p>
    <w:p w14:paraId="37B475F7" w14:textId="3646013B"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 xml:space="preserve">In the </w:t>
      </w:r>
      <w:r w:rsidRPr="00400805">
        <w:rPr>
          <w:rFonts w:ascii="Times New Roman" w:hAnsi="Times New Roman" w:cs="Times New Roman"/>
          <w:b/>
          <w:bCs/>
          <w:sz w:val="24"/>
          <w:szCs w:val="24"/>
          <w:u w:val="single"/>
        </w:rPr>
        <w:t xml:space="preserve">O’Regan </w:t>
      </w:r>
      <w:r w:rsidRPr="00400805">
        <w:rPr>
          <w:rFonts w:ascii="Times New Roman" w:hAnsi="Times New Roman" w:cs="Times New Roman"/>
          <w:sz w:val="24"/>
          <w:szCs w:val="24"/>
        </w:rPr>
        <w:t xml:space="preserve">matter, Dr. Robinson moved to terminate the Probation Agreement. </w:t>
      </w:r>
    </w:p>
    <w:p w14:paraId="211E68E9" w14:textId="1E94FDC1" w:rsidR="00557A9F"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Dr. Bush seconded the motion.</w:t>
      </w:r>
    </w:p>
    <w:p w14:paraId="26AB86DE" w14:textId="77777777" w:rsidR="00557A9F" w:rsidRPr="00400805" w:rsidRDefault="00557A9F" w:rsidP="00557A9F">
      <w:pPr>
        <w:spacing w:after="0" w:line="240" w:lineRule="auto"/>
        <w:rPr>
          <w:rFonts w:ascii="Times New Roman" w:hAnsi="Times New Roman" w:cs="Times New Roman"/>
          <w:sz w:val="24"/>
          <w:szCs w:val="24"/>
        </w:rPr>
      </w:pPr>
    </w:p>
    <w:p w14:paraId="1D61AC6C" w14:textId="77777777"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 xml:space="preserve">Dr. Robinson called the Roll: </w:t>
      </w:r>
    </w:p>
    <w:p w14:paraId="4720606F" w14:textId="77777777" w:rsidR="00557A9F" w:rsidRPr="00400805" w:rsidRDefault="00557A9F" w:rsidP="00557A9F">
      <w:pPr>
        <w:spacing w:after="0" w:line="240" w:lineRule="auto"/>
        <w:rPr>
          <w:rFonts w:ascii="Times New Roman" w:hAnsi="Times New Roman" w:cs="Times New Roman"/>
          <w:sz w:val="24"/>
          <w:szCs w:val="24"/>
        </w:rPr>
      </w:pPr>
    </w:p>
    <w:p w14:paraId="40205AD1" w14:textId="77777777"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Mr. Giessmann – Aye</w:t>
      </w:r>
    </w:p>
    <w:p w14:paraId="3448CB42" w14:textId="77777777"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 xml:space="preserve">Dr. Levine -Aye </w:t>
      </w:r>
      <w:r w:rsidRPr="00400805">
        <w:rPr>
          <w:rFonts w:ascii="Times New Roman" w:hAnsi="Times New Roman" w:cs="Times New Roman"/>
          <w:sz w:val="24"/>
          <w:szCs w:val="24"/>
        </w:rPr>
        <w:br/>
        <w:t>Dr. Oh – Aye</w:t>
      </w:r>
      <w:r w:rsidRPr="00400805">
        <w:rPr>
          <w:rFonts w:ascii="Times New Roman" w:hAnsi="Times New Roman" w:cs="Times New Roman"/>
          <w:sz w:val="24"/>
          <w:szCs w:val="24"/>
        </w:rPr>
        <w:br/>
        <w:t>Dr. Bush – Aye</w:t>
      </w:r>
    </w:p>
    <w:p w14:paraId="67AA79D1" w14:textId="77777777" w:rsidR="00557A9F" w:rsidRPr="00400805" w:rsidRDefault="00557A9F" w:rsidP="00557A9F">
      <w:pPr>
        <w:spacing w:after="0" w:line="240" w:lineRule="auto"/>
        <w:rPr>
          <w:rFonts w:ascii="Times New Roman" w:hAnsi="Times New Roman" w:cs="Times New Roman"/>
          <w:sz w:val="24"/>
          <w:szCs w:val="24"/>
        </w:rPr>
      </w:pPr>
    </w:p>
    <w:p w14:paraId="121034C6" w14:textId="314BD653" w:rsidR="00557A9F" w:rsidRPr="00400805" w:rsidRDefault="00557A9F" w:rsidP="00557A9F">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The Chair voted Aye.</w:t>
      </w:r>
      <w:r w:rsidRPr="00400805">
        <w:rPr>
          <w:rFonts w:ascii="Times New Roman" w:hAnsi="Times New Roman" w:cs="Times New Roman"/>
          <w:sz w:val="24"/>
          <w:szCs w:val="24"/>
        </w:rPr>
        <w:br/>
        <w:t>Motion carried 5-0 (unanimous).</w:t>
      </w:r>
    </w:p>
    <w:p w14:paraId="12C54E59" w14:textId="77777777" w:rsidR="00557A9F" w:rsidRPr="00400805" w:rsidRDefault="00557A9F" w:rsidP="00557A9F">
      <w:pPr>
        <w:spacing w:after="0" w:line="240" w:lineRule="auto"/>
        <w:rPr>
          <w:rFonts w:ascii="Times New Roman" w:hAnsi="Times New Roman" w:cs="Times New Roman"/>
          <w:sz w:val="24"/>
          <w:szCs w:val="24"/>
        </w:rPr>
      </w:pPr>
    </w:p>
    <w:p w14:paraId="188B210B" w14:textId="50339B6E" w:rsidR="00425BA5" w:rsidRPr="00400805" w:rsidRDefault="00306F99" w:rsidP="00425BA5">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 xml:space="preserve">In the </w:t>
      </w:r>
      <w:r w:rsidR="00425BA5" w:rsidRPr="00400805">
        <w:rPr>
          <w:rFonts w:ascii="Times New Roman" w:hAnsi="Times New Roman" w:cs="Times New Roman"/>
          <w:b/>
          <w:bCs/>
          <w:sz w:val="24"/>
          <w:szCs w:val="24"/>
          <w:u w:val="single"/>
        </w:rPr>
        <w:t>Peters</w:t>
      </w:r>
      <w:r w:rsidR="00014941" w:rsidRPr="00400805">
        <w:rPr>
          <w:rFonts w:ascii="Times New Roman" w:hAnsi="Times New Roman" w:cs="Times New Roman"/>
          <w:b/>
          <w:bCs/>
          <w:sz w:val="24"/>
          <w:szCs w:val="24"/>
        </w:rPr>
        <w:t xml:space="preserve"> </w:t>
      </w:r>
      <w:r w:rsidRPr="00400805">
        <w:rPr>
          <w:rFonts w:ascii="Times New Roman" w:hAnsi="Times New Roman" w:cs="Times New Roman"/>
          <w:sz w:val="24"/>
          <w:szCs w:val="24"/>
        </w:rPr>
        <w:t xml:space="preserve">matter, </w:t>
      </w:r>
      <w:r w:rsidR="00CF719C" w:rsidRPr="00400805">
        <w:rPr>
          <w:rFonts w:ascii="Times New Roman" w:hAnsi="Times New Roman" w:cs="Times New Roman"/>
          <w:sz w:val="24"/>
          <w:szCs w:val="24"/>
        </w:rPr>
        <w:t>Dr. Robinson moved</w:t>
      </w:r>
      <w:r w:rsidRPr="00400805">
        <w:rPr>
          <w:rFonts w:ascii="Times New Roman" w:hAnsi="Times New Roman" w:cs="Times New Roman"/>
          <w:sz w:val="24"/>
          <w:szCs w:val="24"/>
        </w:rPr>
        <w:t xml:space="preserve"> </w:t>
      </w:r>
      <w:r w:rsidR="00425BA5" w:rsidRPr="00400805">
        <w:rPr>
          <w:rFonts w:ascii="Times New Roman" w:hAnsi="Times New Roman" w:cs="Times New Roman"/>
          <w:sz w:val="24"/>
          <w:szCs w:val="24"/>
        </w:rPr>
        <w:t xml:space="preserve">to issue the Final Decision and Order, which incorporates the </w:t>
      </w:r>
      <w:r w:rsidR="007664D6">
        <w:rPr>
          <w:rFonts w:ascii="Times New Roman" w:hAnsi="Times New Roman" w:cs="Times New Roman"/>
          <w:sz w:val="24"/>
          <w:szCs w:val="24"/>
        </w:rPr>
        <w:t>Re</w:t>
      </w:r>
      <w:r w:rsidR="00425BA5" w:rsidRPr="00400805">
        <w:rPr>
          <w:rFonts w:ascii="Times New Roman" w:hAnsi="Times New Roman" w:cs="Times New Roman"/>
          <w:sz w:val="24"/>
          <w:szCs w:val="24"/>
        </w:rPr>
        <w:t xml:space="preserve">commended </w:t>
      </w:r>
      <w:r w:rsidR="007664D6">
        <w:rPr>
          <w:rFonts w:ascii="Times New Roman" w:hAnsi="Times New Roman" w:cs="Times New Roman"/>
          <w:sz w:val="24"/>
          <w:szCs w:val="24"/>
        </w:rPr>
        <w:t>D</w:t>
      </w:r>
      <w:r w:rsidR="00425BA5" w:rsidRPr="00400805">
        <w:rPr>
          <w:rFonts w:ascii="Times New Roman" w:hAnsi="Times New Roman" w:cs="Times New Roman"/>
          <w:sz w:val="24"/>
          <w:szCs w:val="24"/>
        </w:rPr>
        <w:t>ecision with an amendment striking the conclusion of law that the physician committed malpractice, and which imposes no discipline.</w:t>
      </w:r>
    </w:p>
    <w:p w14:paraId="3A096FF9" w14:textId="059EB692" w:rsidR="00306F99" w:rsidRPr="00400805" w:rsidRDefault="00D00B97" w:rsidP="00425BA5">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 xml:space="preserve">Dr. </w:t>
      </w:r>
      <w:r w:rsidR="00425BA5" w:rsidRPr="00400805">
        <w:rPr>
          <w:rFonts w:ascii="Times New Roman" w:hAnsi="Times New Roman" w:cs="Times New Roman"/>
          <w:sz w:val="24"/>
          <w:szCs w:val="24"/>
        </w:rPr>
        <w:t>Levine</w:t>
      </w:r>
      <w:r w:rsidR="00014941" w:rsidRPr="00400805">
        <w:rPr>
          <w:rFonts w:ascii="Times New Roman" w:hAnsi="Times New Roman" w:cs="Times New Roman"/>
          <w:sz w:val="24"/>
          <w:szCs w:val="24"/>
        </w:rPr>
        <w:t xml:space="preserve"> seconded the motion.</w:t>
      </w:r>
    </w:p>
    <w:p w14:paraId="50672B13" w14:textId="77777777" w:rsidR="00425BA5" w:rsidRPr="00400805" w:rsidRDefault="00425BA5" w:rsidP="00425BA5">
      <w:pPr>
        <w:spacing w:after="0" w:line="240" w:lineRule="auto"/>
        <w:rPr>
          <w:rFonts w:ascii="Times New Roman" w:eastAsia="Calibri" w:hAnsi="Times New Roman" w:cs="Times New Roman"/>
          <w:sz w:val="24"/>
          <w:szCs w:val="24"/>
        </w:rPr>
      </w:pPr>
    </w:p>
    <w:p w14:paraId="7E864CE6" w14:textId="116E52B2" w:rsidR="00C07DF0" w:rsidRPr="00400805" w:rsidRDefault="00C07DF0" w:rsidP="00425BA5">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Dr. Robinson called the Roll: </w:t>
      </w:r>
    </w:p>
    <w:p w14:paraId="283D62D0" w14:textId="77777777" w:rsidR="00425BA5" w:rsidRPr="00400805" w:rsidRDefault="00425BA5" w:rsidP="00425BA5">
      <w:pPr>
        <w:spacing w:after="0" w:line="240" w:lineRule="auto"/>
        <w:rPr>
          <w:rFonts w:ascii="Times New Roman" w:eastAsia="Calibri" w:hAnsi="Times New Roman" w:cs="Times New Roman"/>
          <w:sz w:val="24"/>
          <w:szCs w:val="24"/>
        </w:rPr>
      </w:pPr>
    </w:p>
    <w:p w14:paraId="78F3C000" w14:textId="20EC6723" w:rsidR="00425BA5" w:rsidRPr="00400805" w:rsidRDefault="00C07DF0" w:rsidP="00425BA5">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Mr. Giessmann – Aye</w:t>
      </w:r>
    </w:p>
    <w:p w14:paraId="014119E8" w14:textId="27AAD51B" w:rsidR="00C07DF0" w:rsidRPr="00400805" w:rsidRDefault="00425BA5" w:rsidP="00425BA5">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Dr. Levine -Aye </w:t>
      </w:r>
      <w:r w:rsidR="00C07DF0" w:rsidRPr="00400805">
        <w:rPr>
          <w:rFonts w:ascii="Times New Roman" w:eastAsia="Calibri" w:hAnsi="Times New Roman" w:cs="Times New Roman"/>
          <w:sz w:val="24"/>
          <w:szCs w:val="24"/>
        </w:rPr>
        <w:br/>
        <w:t>Dr. Oh – Aye</w:t>
      </w:r>
      <w:r w:rsidR="00C07DF0" w:rsidRPr="00400805">
        <w:rPr>
          <w:rFonts w:ascii="Times New Roman" w:eastAsia="Calibri" w:hAnsi="Times New Roman" w:cs="Times New Roman"/>
          <w:sz w:val="24"/>
          <w:szCs w:val="24"/>
        </w:rPr>
        <w:br/>
        <w:t>Dr. Bush – Aye</w:t>
      </w:r>
    </w:p>
    <w:p w14:paraId="06FFEB26" w14:textId="77777777" w:rsidR="00425BA5" w:rsidRPr="00400805" w:rsidRDefault="00425BA5" w:rsidP="00425BA5">
      <w:pPr>
        <w:spacing w:after="0" w:line="240" w:lineRule="auto"/>
        <w:rPr>
          <w:rFonts w:ascii="Times New Roman" w:eastAsia="Calibri" w:hAnsi="Times New Roman" w:cs="Times New Roman"/>
          <w:sz w:val="24"/>
          <w:szCs w:val="24"/>
        </w:rPr>
      </w:pPr>
    </w:p>
    <w:p w14:paraId="398B809F" w14:textId="560488C6" w:rsidR="00C07DF0" w:rsidRPr="00400805" w:rsidRDefault="00C07DF0" w:rsidP="00425BA5">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The Chair voted Aye.</w:t>
      </w:r>
      <w:r w:rsidRPr="00400805">
        <w:rPr>
          <w:rFonts w:ascii="Times New Roman" w:eastAsia="Calibri" w:hAnsi="Times New Roman" w:cs="Times New Roman"/>
          <w:sz w:val="24"/>
          <w:szCs w:val="24"/>
        </w:rPr>
        <w:br/>
        <w:t xml:space="preserve">Motion carried </w:t>
      </w:r>
      <w:r w:rsidR="00425BA5" w:rsidRPr="00400805">
        <w:rPr>
          <w:rFonts w:ascii="Times New Roman" w:eastAsia="Calibri" w:hAnsi="Times New Roman" w:cs="Times New Roman"/>
          <w:sz w:val="24"/>
          <w:szCs w:val="24"/>
        </w:rPr>
        <w:t>5</w:t>
      </w:r>
      <w:r w:rsidRPr="00400805">
        <w:rPr>
          <w:rFonts w:ascii="Times New Roman" w:eastAsia="Calibri" w:hAnsi="Times New Roman" w:cs="Times New Roman"/>
          <w:sz w:val="24"/>
          <w:szCs w:val="24"/>
        </w:rPr>
        <w:t>-0 (unanimous).</w:t>
      </w:r>
    </w:p>
    <w:p w14:paraId="72AB3360" w14:textId="77777777" w:rsidR="00425BA5" w:rsidRPr="00400805" w:rsidRDefault="00425BA5" w:rsidP="00425BA5">
      <w:pPr>
        <w:spacing w:after="0" w:line="240" w:lineRule="auto"/>
        <w:rPr>
          <w:rFonts w:ascii="Times New Roman" w:hAnsi="Times New Roman" w:cs="Times New Roman"/>
          <w:sz w:val="24"/>
          <w:szCs w:val="24"/>
        </w:rPr>
      </w:pPr>
    </w:p>
    <w:p w14:paraId="39F4E142" w14:textId="77777777" w:rsidR="00425BA5" w:rsidRPr="00400805" w:rsidRDefault="00306F99" w:rsidP="00425BA5">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lastRenderedPageBreak/>
        <w:t xml:space="preserve">In the </w:t>
      </w:r>
      <w:r w:rsidR="00425BA5" w:rsidRPr="00400805">
        <w:rPr>
          <w:rFonts w:ascii="Times New Roman" w:hAnsi="Times New Roman" w:cs="Times New Roman"/>
          <w:b/>
          <w:bCs/>
          <w:sz w:val="24"/>
          <w:szCs w:val="24"/>
          <w:u w:val="single"/>
        </w:rPr>
        <w:t xml:space="preserve">Bober </w:t>
      </w:r>
      <w:r w:rsidRPr="00400805">
        <w:rPr>
          <w:rFonts w:ascii="Times New Roman" w:hAnsi="Times New Roman" w:cs="Times New Roman"/>
          <w:sz w:val="24"/>
          <w:szCs w:val="24"/>
        </w:rPr>
        <w:t xml:space="preserve">matter, </w:t>
      </w:r>
      <w:r w:rsidR="00CF719C" w:rsidRPr="00400805">
        <w:rPr>
          <w:rFonts w:ascii="Times New Roman" w:hAnsi="Times New Roman" w:cs="Times New Roman"/>
          <w:sz w:val="24"/>
          <w:szCs w:val="24"/>
        </w:rPr>
        <w:t xml:space="preserve">Dr. Robinson </w:t>
      </w:r>
      <w:r w:rsidRPr="00400805">
        <w:rPr>
          <w:rFonts w:ascii="Times New Roman" w:hAnsi="Times New Roman" w:cs="Times New Roman"/>
          <w:sz w:val="24"/>
          <w:szCs w:val="24"/>
        </w:rPr>
        <w:t>move</w:t>
      </w:r>
      <w:r w:rsidR="00CF719C" w:rsidRPr="00400805">
        <w:rPr>
          <w:rFonts w:ascii="Times New Roman" w:hAnsi="Times New Roman" w:cs="Times New Roman"/>
          <w:sz w:val="24"/>
          <w:szCs w:val="24"/>
        </w:rPr>
        <w:t>d</w:t>
      </w:r>
      <w:r w:rsidRPr="00400805">
        <w:rPr>
          <w:rFonts w:ascii="Times New Roman" w:hAnsi="Times New Roman" w:cs="Times New Roman"/>
          <w:sz w:val="24"/>
          <w:szCs w:val="24"/>
        </w:rPr>
        <w:t xml:space="preserve"> to </w:t>
      </w:r>
      <w:r w:rsidR="00F12D91" w:rsidRPr="00400805">
        <w:rPr>
          <w:rFonts w:ascii="Times New Roman" w:hAnsi="Times New Roman" w:cs="Times New Roman"/>
          <w:sz w:val="24"/>
          <w:szCs w:val="24"/>
        </w:rPr>
        <w:t xml:space="preserve">issue the Statement of Allegations and the Order </w:t>
      </w:r>
      <w:r w:rsidR="00425BA5" w:rsidRPr="00400805">
        <w:rPr>
          <w:rFonts w:ascii="Times New Roman" w:hAnsi="Times New Roman" w:cs="Times New Roman"/>
          <w:sz w:val="24"/>
          <w:szCs w:val="24"/>
        </w:rPr>
        <w:t xml:space="preserve">or Reference to the Division of Administrative Law Appeals. </w:t>
      </w:r>
    </w:p>
    <w:p w14:paraId="376070ED" w14:textId="1D7CB0A7" w:rsidR="00306F99" w:rsidRPr="00400805" w:rsidRDefault="00F12D91" w:rsidP="00425BA5">
      <w:p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 xml:space="preserve">Dr. </w:t>
      </w:r>
      <w:r w:rsidR="00425BA5" w:rsidRPr="00400805">
        <w:rPr>
          <w:rFonts w:ascii="Times New Roman" w:hAnsi="Times New Roman" w:cs="Times New Roman"/>
          <w:sz w:val="24"/>
          <w:szCs w:val="24"/>
        </w:rPr>
        <w:t xml:space="preserve">Levine </w:t>
      </w:r>
      <w:r w:rsidR="00014941" w:rsidRPr="00400805">
        <w:rPr>
          <w:rFonts w:ascii="Times New Roman" w:hAnsi="Times New Roman" w:cs="Times New Roman"/>
          <w:sz w:val="24"/>
          <w:szCs w:val="24"/>
        </w:rPr>
        <w:t>seconded the motion.</w:t>
      </w:r>
    </w:p>
    <w:p w14:paraId="5391AA98" w14:textId="77777777" w:rsidR="00425BA5" w:rsidRPr="00400805" w:rsidRDefault="00425BA5" w:rsidP="00425BA5">
      <w:pPr>
        <w:spacing w:after="0" w:line="240" w:lineRule="auto"/>
        <w:rPr>
          <w:rFonts w:ascii="Times New Roman" w:hAnsi="Times New Roman" w:cs="Times New Roman"/>
          <w:sz w:val="24"/>
          <w:szCs w:val="24"/>
        </w:rPr>
      </w:pPr>
    </w:p>
    <w:p w14:paraId="4588AEE6" w14:textId="77777777" w:rsidR="00A335C2" w:rsidRPr="00400805" w:rsidRDefault="00A335C2" w:rsidP="00425BA5">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Dr. Robinson called the Roll: </w:t>
      </w:r>
    </w:p>
    <w:p w14:paraId="27AA946F" w14:textId="4497F14B" w:rsidR="00A335C2" w:rsidRPr="00400805" w:rsidRDefault="00A335C2" w:rsidP="00425BA5">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Mr. Giessmann – Aye</w:t>
      </w:r>
      <w:r w:rsidRPr="00400805">
        <w:rPr>
          <w:rFonts w:ascii="Times New Roman" w:eastAsia="Calibri" w:hAnsi="Times New Roman" w:cs="Times New Roman"/>
          <w:sz w:val="24"/>
          <w:szCs w:val="24"/>
        </w:rPr>
        <w:br/>
        <w:t>Dr. Oh – Aye</w:t>
      </w:r>
      <w:r w:rsidR="00995E76" w:rsidRPr="00400805">
        <w:rPr>
          <w:rFonts w:ascii="Times New Roman" w:eastAsia="Calibri" w:hAnsi="Times New Roman" w:cs="Times New Roman"/>
          <w:sz w:val="24"/>
          <w:szCs w:val="24"/>
        </w:rPr>
        <w:br/>
      </w:r>
      <w:r w:rsidRPr="00400805">
        <w:rPr>
          <w:rFonts w:ascii="Times New Roman" w:eastAsia="Calibri" w:hAnsi="Times New Roman" w:cs="Times New Roman"/>
          <w:sz w:val="24"/>
          <w:szCs w:val="24"/>
        </w:rPr>
        <w:t>Dr. Bush – Aye</w:t>
      </w:r>
    </w:p>
    <w:p w14:paraId="3E11F045" w14:textId="77777777" w:rsidR="00425BA5" w:rsidRPr="00400805" w:rsidRDefault="00425BA5" w:rsidP="00425BA5">
      <w:pPr>
        <w:spacing w:after="0" w:line="240" w:lineRule="auto"/>
        <w:rPr>
          <w:rFonts w:ascii="Times New Roman" w:eastAsia="Calibri" w:hAnsi="Times New Roman" w:cs="Times New Roman"/>
          <w:sz w:val="24"/>
          <w:szCs w:val="24"/>
        </w:rPr>
      </w:pPr>
    </w:p>
    <w:p w14:paraId="560D28DC" w14:textId="70B536B2" w:rsidR="00A335C2" w:rsidRPr="00400805" w:rsidRDefault="00A335C2" w:rsidP="00425BA5">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The Chair voted Aye.</w:t>
      </w:r>
      <w:r w:rsidRPr="00400805">
        <w:rPr>
          <w:rFonts w:ascii="Times New Roman" w:eastAsia="Calibri" w:hAnsi="Times New Roman" w:cs="Times New Roman"/>
          <w:sz w:val="24"/>
          <w:szCs w:val="24"/>
        </w:rPr>
        <w:br/>
        <w:t xml:space="preserve">Motion carried </w:t>
      </w:r>
      <w:r w:rsidR="00425BA5" w:rsidRPr="00400805">
        <w:rPr>
          <w:rFonts w:ascii="Times New Roman" w:eastAsia="Calibri" w:hAnsi="Times New Roman" w:cs="Times New Roman"/>
          <w:sz w:val="24"/>
          <w:szCs w:val="24"/>
        </w:rPr>
        <w:t>5</w:t>
      </w:r>
      <w:r w:rsidR="00995E76" w:rsidRPr="00400805">
        <w:rPr>
          <w:rFonts w:ascii="Times New Roman" w:eastAsia="Calibri" w:hAnsi="Times New Roman" w:cs="Times New Roman"/>
          <w:sz w:val="24"/>
          <w:szCs w:val="24"/>
        </w:rPr>
        <w:t>-0</w:t>
      </w:r>
      <w:r w:rsidRPr="00400805">
        <w:rPr>
          <w:rFonts w:ascii="Times New Roman" w:eastAsia="Calibri" w:hAnsi="Times New Roman" w:cs="Times New Roman"/>
          <w:sz w:val="24"/>
          <w:szCs w:val="24"/>
        </w:rPr>
        <w:t xml:space="preserve"> (</w:t>
      </w:r>
      <w:r w:rsidR="00F12D91" w:rsidRPr="00400805">
        <w:rPr>
          <w:rFonts w:ascii="Times New Roman" w:eastAsia="Calibri" w:hAnsi="Times New Roman" w:cs="Times New Roman"/>
          <w:sz w:val="24"/>
          <w:szCs w:val="24"/>
        </w:rPr>
        <w:t>unanimous</w:t>
      </w:r>
      <w:r w:rsidRPr="00400805">
        <w:rPr>
          <w:rFonts w:ascii="Times New Roman" w:eastAsia="Calibri" w:hAnsi="Times New Roman" w:cs="Times New Roman"/>
          <w:sz w:val="24"/>
          <w:szCs w:val="24"/>
        </w:rPr>
        <w:t>).</w:t>
      </w:r>
    </w:p>
    <w:p w14:paraId="730036C8" w14:textId="6A429B0D" w:rsidR="00425BA5" w:rsidRPr="00400805" w:rsidRDefault="00425BA5" w:rsidP="00425BA5">
      <w:pPr>
        <w:spacing w:after="0" w:line="240" w:lineRule="auto"/>
        <w:rPr>
          <w:rFonts w:ascii="Times New Roman" w:eastAsia="Calibri" w:hAnsi="Times New Roman" w:cs="Times New Roman"/>
          <w:sz w:val="24"/>
          <w:szCs w:val="24"/>
        </w:rPr>
      </w:pPr>
    </w:p>
    <w:p w14:paraId="0520DC8D" w14:textId="77777777" w:rsidR="00A335C2" w:rsidRPr="00400805" w:rsidRDefault="00A335C2">
      <w:pPr>
        <w:spacing w:after="160" w:line="259" w:lineRule="auto"/>
        <w:rPr>
          <w:rFonts w:ascii="Times New Roman" w:eastAsia="Calibri" w:hAnsi="Times New Roman" w:cs="Times New Roman"/>
          <w:sz w:val="24"/>
          <w:szCs w:val="24"/>
        </w:rPr>
      </w:pPr>
      <w:r w:rsidRPr="00400805">
        <w:rPr>
          <w:rFonts w:ascii="Times New Roman" w:eastAsia="Calibri" w:hAnsi="Times New Roman" w:cs="Times New Roman"/>
          <w:b/>
          <w:bCs/>
          <w:sz w:val="24"/>
          <w:szCs w:val="24"/>
          <w:u w:val="single"/>
        </w:rPr>
        <w:t>Board Member Availability</w:t>
      </w:r>
    </w:p>
    <w:p w14:paraId="26CE7FF9" w14:textId="5C2C2266" w:rsidR="00A335C2" w:rsidRPr="00400805" w:rsidRDefault="00A335C2">
      <w:pPr>
        <w:spacing w:after="160" w:line="259"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The Board members discussed their anticipated availability to attend the</w:t>
      </w:r>
      <w:r w:rsidR="00F25ECA" w:rsidRPr="00400805">
        <w:rPr>
          <w:rFonts w:ascii="Times New Roman" w:eastAsia="Calibri" w:hAnsi="Times New Roman" w:cs="Times New Roman"/>
          <w:sz w:val="24"/>
          <w:szCs w:val="24"/>
        </w:rPr>
        <w:t xml:space="preserve"> </w:t>
      </w:r>
      <w:r w:rsidR="004D7F00" w:rsidRPr="00400805">
        <w:rPr>
          <w:rFonts w:ascii="Times New Roman" w:eastAsia="Calibri" w:hAnsi="Times New Roman" w:cs="Times New Roman"/>
          <w:sz w:val="24"/>
          <w:szCs w:val="24"/>
        </w:rPr>
        <w:t>March 10, 2022</w:t>
      </w:r>
      <w:r w:rsidR="00425BA5" w:rsidRPr="00400805">
        <w:rPr>
          <w:rFonts w:ascii="Times New Roman" w:eastAsia="Calibri" w:hAnsi="Times New Roman" w:cs="Times New Roman"/>
          <w:sz w:val="24"/>
          <w:szCs w:val="24"/>
        </w:rPr>
        <w:t>, March 31, 2022 and April 14, 2022</w:t>
      </w:r>
      <w:r w:rsidRPr="00400805">
        <w:rPr>
          <w:rFonts w:ascii="Times New Roman" w:eastAsia="Calibri" w:hAnsi="Times New Roman" w:cs="Times New Roman"/>
          <w:sz w:val="24"/>
          <w:szCs w:val="24"/>
        </w:rPr>
        <w:t xml:space="preserve"> Board </w:t>
      </w:r>
      <w:r w:rsidR="001756AD" w:rsidRPr="00400805">
        <w:rPr>
          <w:rFonts w:ascii="Times New Roman" w:eastAsia="Calibri" w:hAnsi="Times New Roman" w:cs="Times New Roman"/>
          <w:sz w:val="24"/>
          <w:szCs w:val="24"/>
        </w:rPr>
        <w:t>meetings</w:t>
      </w:r>
      <w:r w:rsidRPr="00400805">
        <w:rPr>
          <w:rFonts w:ascii="Times New Roman" w:eastAsia="Calibri" w:hAnsi="Times New Roman" w:cs="Times New Roman"/>
          <w:sz w:val="24"/>
          <w:szCs w:val="24"/>
        </w:rPr>
        <w:t>.</w:t>
      </w:r>
    </w:p>
    <w:p w14:paraId="60EC2ED3" w14:textId="4482423B" w:rsidR="00AA2007" w:rsidRPr="00400805" w:rsidRDefault="00425BA5" w:rsidP="00182FC8">
      <w:pPr>
        <w:spacing w:after="160" w:line="259"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Dr. Bush indicated that he will not be available for the March 31, 2022 meeting. </w:t>
      </w:r>
      <w:r w:rsidR="00F12D91" w:rsidRPr="00400805">
        <w:rPr>
          <w:rFonts w:ascii="Times New Roman" w:eastAsia="Calibri" w:hAnsi="Times New Roman" w:cs="Times New Roman"/>
          <w:sz w:val="24"/>
          <w:szCs w:val="24"/>
        </w:rPr>
        <w:t xml:space="preserve">The </w:t>
      </w:r>
      <w:r w:rsidR="00182FC8" w:rsidRPr="00400805">
        <w:rPr>
          <w:rFonts w:ascii="Times New Roman" w:eastAsia="Calibri" w:hAnsi="Times New Roman" w:cs="Times New Roman"/>
          <w:sz w:val="24"/>
          <w:szCs w:val="24"/>
        </w:rPr>
        <w:t xml:space="preserve">other </w:t>
      </w:r>
      <w:r w:rsidR="00F12D91" w:rsidRPr="00400805">
        <w:rPr>
          <w:rFonts w:ascii="Times New Roman" w:eastAsia="Calibri" w:hAnsi="Times New Roman" w:cs="Times New Roman"/>
          <w:sz w:val="24"/>
          <w:szCs w:val="24"/>
        </w:rPr>
        <w:t xml:space="preserve">Board members in attendance indicated that they anticipated attending the </w:t>
      </w:r>
      <w:r w:rsidR="00182FC8" w:rsidRPr="00400805">
        <w:rPr>
          <w:rFonts w:ascii="Times New Roman" w:eastAsia="Calibri" w:hAnsi="Times New Roman" w:cs="Times New Roman"/>
          <w:sz w:val="24"/>
          <w:szCs w:val="24"/>
        </w:rPr>
        <w:t xml:space="preserve">March 10, 2002, March 31, 2022 and April 14, 2022 Board meetings. </w:t>
      </w:r>
      <w:r w:rsidR="00F12D91" w:rsidRPr="00400805">
        <w:rPr>
          <w:rFonts w:ascii="Times New Roman" w:eastAsia="Calibri" w:hAnsi="Times New Roman" w:cs="Times New Roman"/>
          <w:sz w:val="24"/>
          <w:szCs w:val="24"/>
        </w:rPr>
        <w:t xml:space="preserve"> </w:t>
      </w:r>
    </w:p>
    <w:p w14:paraId="54EC4D5A" w14:textId="56849D6C" w:rsidR="00CF719C" w:rsidRPr="00400805" w:rsidRDefault="007D7B75" w:rsidP="00CF719C">
      <w:pPr>
        <w:rPr>
          <w:rFonts w:ascii="Times New Roman" w:eastAsia="Calibri" w:hAnsi="Times New Roman" w:cs="Times New Roman"/>
          <w:sz w:val="24"/>
          <w:szCs w:val="24"/>
        </w:rPr>
      </w:pPr>
      <w:r w:rsidRPr="00400805">
        <w:rPr>
          <w:rFonts w:ascii="Times New Roman" w:eastAsia="Calibri" w:hAnsi="Times New Roman" w:cs="Times New Roman"/>
          <w:sz w:val="24"/>
          <w:szCs w:val="24"/>
        </w:rPr>
        <w:t>Dr. Robinson asked for a motion to adjourn the Board meeting.</w:t>
      </w:r>
    </w:p>
    <w:p w14:paraId="38980BC8" w14:textId="1D0CA969" w:rsidR="007D7B75" w:rsidRPr="00400805" w:rsidRDefault="00606910" w:rsidP="00CF719C">
      <w:pPr>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Dr. </w:t>
      </w:r>
      <w:r w:rsidR="00AA2007" w:rsidRPr="00400805">
        <w:rPr>
          <w:rFonts w:ascii="Times New Roman" w:eastAsia="Calibri" w:hAnsi="Times New Roman" w:cs="Times New Roman"/>
          <w:sz w:val="24"/>
          <w:szCs w:val="24"/>
        </w:rPr>
        <w:t>Oh</w:t>
      </w:r>
      <w:r w:rsidR="007D7B75" w:rsidRPr="00400805">
        <w:rPr>
          <w:rFonts w:ascii="Times New Roman" w:eastAsia="Calibri" w:hAnsi="Times New Roman" w:cs="Times New Roman"/>
          <w:sz w:val="24"/>
          <w:szCs w:val="24"/>
        </w:rPr>
        <w:t xml:space="preserve"> moved to adjourn the Board meeting.</w:t>
      </w:r>
      <w:r w:rsidR="007D7B75" w:rsidRPr="00400805">
        <w:rPr>
          <w:rFonts w:ascii="Times New Roman" w:eastAsia="Calibri" w:hAnsi="Times New Roman" w:cs="Times New Roman"/>
          <w:sz w:val="24"/>
          <w:szCs w:val="24"/>
        </w:rPr>
        <w:br/>
      </w:r>
      <w:r w:rsidR="00182FC8" w:rsidRPr="00400805">
        <w:rPr>
          <w:rFonts w:ascii="Times New Roman" w:eastAsia="Calibri" w:hAnsi="Times New Roman" w:cs="Times New Roman"/>
          <w:sz w:val="24"/>
          <w:szCs w:val="24"/>
        </w:rPr>
        <w:t>Dr. Levine</w:t>
      </w:r>
      <w:r w:rsidR="007D7B75" w:rsidRPr="00400805">
        <w:rPr>
          <w:rFonts w:ascii="Times New Roman" w:eastAsia="Calibri" w:hAnsi="Times New Roman" w:cs="Times New Roman"/>
          <w:sz w:val="24"/>
          <w:szCs w:val="24"/>
        </w:rPr>
        <w:t xml:space="preserve"> seconded the motion.</w:t>
      </w:r>
    </w:p>
    <w:p w14:paraId="04460B47" w14:textId="77777777" w:rsidR="007D7B75" w:rsidRPr="00400805" w:rsidRDefault="007D7B75" w:rsidP="007D7B75">
      <w:pPr>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Dr. Robinson called the Roll: </w:t>
      </w:r>
    </w:p>
    <w:p w14:paraId="6D355796" w14:textId="77777777" w:rsidR="00182FC8" w:rsidRPr="00400805" w:rsidRDefault="00630940" w:rsidP="00182FC8">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Mr. Giessmann – Aye</w:t>
      </w:r>
    </w:p>
    <w:p w14:paraId="6C6FB053" w14:textId="5CEFA186" w:rsidR="00630940" w:rsidRPr="00400805" w:rsidRDefault="00182FC8" w:rsidP="00182FC8">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Dr. Levine -Aye </w:t>
      </w:r>
      <w:r w:rsidR="00630940" w:rsidRPr="00400805">
        <w:rPr>
          <w:rFonts w:ascii="Times New Roman" w:eastAsia="Calibri" w:hAnsi="Times New Roman" w:cs="Times New Roman"/>
          <w:sz w:val="24"/>
          <w:szCs w:val="24"/>
        </w:rPr>
        <w:br/>
        <w:t>Dr. Oh – Aye</w:t>
      </w:r>
      <w:r w:rsidR="002C68A5" w:rsidRPr="00400805">
        <w:rPr>
          <w:rFonts w:ascii="Times New Roman" w:eastAsia="Calibri" w:hAnsi="Times New Roman" w:cs="Times New Roman"/>
          <w:sz w:val="24"/>
          <w:szCs w:val="24"/>
        </w:rPr>
        <w:br/>
      </w:r>
      <w:r w:rsidR="00630940" w:rsidRPr="00400805">
        <w:rPr>
          <w:rFonts w:ascii="Times New Roman" w:eastAsia="Calibri" w:hAnsi="Times New Roman" w:cs="Times New Roman"/>
          <w:sz w:val="24"/>
          <w:szCs w:val="24"/>
        </w:rPr>
        <w:t>Dr. Bush – Aye</w:t>
      </w:r>
    </w:p>
    <w:p w14:paraId="1265D784" w14:textId="77777777" w:rsidR="00182FC8" w:rsidRPr="00400805" w:rsidRDefault="00182FC8" w:rsidP="00182FC8">
      <w:pPr>
        <w:spacing w:after="0" w:line="240" w:lineRule="auto"/>
        <w:rPr>
          <w:rFonts w:ascii="Times New Roman" w:eastAsia="Calibri" w:hAnsi="Times New Roman" w:cs="Times New Roman"/>
          <w:sz w:val="24"/>
          <w:szCs w:val="24"/>
        </w:rPr>
      </w:pPr>
    </w:p>
    <w:p w14:paraId="13CC53D8" w14:textId="72F7402C" w:rsidR="00630940" w:rsidRPr="00400805" w:rsidRDefault="00630940" w:rsidP="00182FC8">
      <w:pPr>
        <w:spacing w:after="0" w:line="240" w:lineRule="auto"/>
        <w:rPr>
          <w:rFonts w:ascii="Times New Roman" w:eastAsia="Calibri" w:hAnsi="Times New Roman" w:cs="Times New Roman"/>
          <w:sz w:val="24"/>
          <w:szCs w:val="24"/>
        </w:rPr>
      </w:pPr>
      <w:r w:rsidRPr="00400805">
        <w:rPr>
          <w:rFonts w:ascii="Times New Roman" w:eastAsia="Calibri" w:hAnsi="Times New Roman" w:cs="Times New Roman"/>
          <w:sz w:val="24"/>
          <w:szCs w:val="24"/>
        </w:rPr>
        <w:t>The Chair voted Aye.</w:t>
      </w:r>
      <w:r w:rsidRPr="00400805">
        <w:rPr>
          <w:rFonts w:ascii="Times New Roman" w:eastAsia="Calibri" w:hAnsi="Times New Roman" w:cs="Times New Roman"/>
          <w:sz w:val="24"/>
          <w:szCs w:val="24"/>
        </w:rPr>
        <w:br/>
        <w:t xml:space="preserve">Motions carried </w:t>
      </w:r>
      <w:r w:rsidR="00182FC8" w:rsidRPr="00400805">
        <w:rPr>
          <w:rFonts w:ascii="Times New Roman" w:eastAsia="Calibri" w:hAnsi="Times New Roman" w:cs="Times New Roman"/>
          <w:sz w:val="24"/>
          <w:szCs w:val="24"/>
        </w:rPr>
        <w:t>5</w:t>
      </w:r>
      <w:r w:rsidRPr="00400805">
        <w:rPr>
          <w:rFonts w:ascii="Times New Roman" w:eastAsia="Calibri" w:hAnsi="Times New Roman" w:cs="Times New Roman"/>
          <w:sz w:val="24"/>
          <w:szCs w:val="24"/>
        </w:rPr>
        <w:t>-0 (unanimous).</w:t>
      </w:r>
    </w:p>
    <w:p w14:paraId="0860530F" w14:textId="2D3001BD" w:rsidR="00CF719C" w:rsidRPr="00400805" w:rsidRDefault="00CF719C" w:rsidP="00CF719C">
      <w:pPr>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Meeting adjourned at </w:t>
      </w:r>
      <w:r w:rsidR="00AA2007" w:rsidRPr="00400805">
        <w:rPr>
          <w:rFonts w:ascii="Times New Roman" w:eastAsia="Calibri" w:hAnsi="Times New Roman" w:cs="Times New Roman"/>
          <w:sz w:val="24"/>
          <w:szCs w:val="24"/>
        </w:rPr>
        <w:t>1</w:t>
      </w:r>
      <w:r w:rsidR="00182FC8" w:rsidRPr="00400805">
        <w:rPr>
          <w:rFonts w:ascii="Times New Roman" w:eastAsia="Calibri" w:hAnsi="Times New Roman" w:cs="Times New Roman"/>
          <w:sz w:val="24"/>
          <w:szCs w:val="24"/>
        </w:rPr>
        <w:t>2:02 p.m.</w:t>
      </w:r>
    </w:p>
    <w:p w14:paraId="725F265C" w14:textId="61138D9B" w:rsidR="00DC0D87" w:rsidRPr="00400805" w:rsidRDefault="00DC0D87" w:rsidP="00CF719C">
      <w:pPr>
        <w:rPr>
          <w:rFonts w:ascii="Times New Roman" w:eastAsia="Calibri" w:hAnsi="Times New Roman" w:cs="Times New Roman"/>
          <w:sz w:val="24"/>
          <w:szCs w:val="24"/>
        </w:rPr>
      </w:pPr>
      <w:r w:rsidRPr="00400805">
        <w:rPr>
          <w:rFonts w:ascii="Times New Roman" w:eastAsia="Calibri" w:hAnsi="Times New Roman" w:cs="Times New Roman"/>
          <w:b/>
          <w:bCs/>
          <w:sz w:val="24"/>
          <w:szCs w:val="24"/>
          <w:u w:val="single"/>
        </w:rPr>
        <w:t>Documents Considered in Public Session</w:t>
      </w:r>
      <w:r w:rsidR="00D73F1A" w:rsidRPr="00400805">
        <w:rPr>
          <w:rFonts w:ascii="Times New Roman" w:eastAsia="Calibri" w:hAnsi="Times New Roman" w:cs="Times New Roman"/>
          <w:b/>
          <w:bCs/>
          <w:sz w:val="24"/>
          <w:szCs w:val="24"/>
          <w:u w:val="single"/>
        </w:rPr>
        <w:t>s I and II</w:t>
      </w:r>
      <w:r w:rsidRPr="00400805">
        <w:rPr>
          <w:rFonts w:ascii="Times New Roman" w:eastAsia="Calibri" w:hAnsi="Times New Roman" w:cs="Times New Roman"/>
          <w:b/>
          <w:bCs/>
          <w:sz w:val="24"/>
          <w:szCs w:val="24"/>
          <w:u w:val="single"/>
        </w:rPr>
        <w:t>:</w:t>
      </w:r>
    </w:p>
    <w:p w14:paraId="474F954D" w14:textId="4DFC7E33" w:rsidR="00DC0D87" w:rsidRPr="00400805" w:rsidRDefault="00DC0D87" w:rsidP="00DC0D87">
      <w:pPr>
        <w:pStyle w:val="ListParagraph"/>
        <w:numPr>
          <w:ilvl w:val="0"/>
          <w:numId w:val="6"/>
        </w:numPr>
        <w:rPr>
          <w:rFonts w:ascii="Times New Roman" w:eastAsia="Calibri" w:hAnsi="Times New Roman" w:cs="Times New Roman"/>
          <w:sz w:val="24"/>
          <w:szCs w:val="24"/>
        </w:rPr>
      </w:pPr>
      <w:r w:rsidRPr="00400805">
        <w:rPr>
          <w:rFonts w:ascii="Times New Roman" w:eastAsia="Calibri" w:hAnsi="Times New Roman" w:cs="Times New Roman"/>
          <w:sz w:val="24"/>
          <w:szCs w:val="24"/>
        </w:rPr>
        <w:t>Licensing Applications List</w:t>
      </w:r>
    </w:p>
    <w:p w14:paraId="6295312A" w14:textId="77777777" w:rsidR="006D02E4" w:rsidRPr="006D02E4" w:rsidRDefault="006D02E4" w:rsidP="00606910">
      <w:pPr>
        <w:pStyle w:val="ListParagraph"/>
        <w:numPr>
          <w:ilvl w:val="0"/>
          <w:numId w:val="6"/>
        </w:numPr>
        <w:spacing w:after="0" w:line="240" w:lineRule="auto"/>
        <w:rPr>
          <w:rFonts w:ascii="Times New Roman" w:hAnsi="Times New Roman" w:cs="Times New Roman"/>
          <w:sz w:val="24"/>
          <w:szCs w:val="24"/>
        </w:rPr>
      </w:pPr>
      <w:r w:rsidRPr="006D02E4">
        <w:rPr>
          <w:rFonts w:ascii="Times New Roman" w:eastAsia="Calibri" w:hAnsi="Times New Roman" w:cs="Times New Roman"/>
          <w:sz w:val="24"/>
          <w:szCs w:val="24"/>
        </w:rPr>
        <w:t>Available Courses on Continuing Medical Education on Implicit Bias in Healthcare</w:t>
      </w:r>
    </w:p>
    <w:p w14:paraId="3C834760" w14:textId="72D0F1A4" w:rsidR="00D73F1A" w:rsidRPr="00400805" w:rsidRDefault="00D73F1A" w:rsidP="00DC0D87">
      <w:pPr>
        <w:pStyle w:val="ListParagraph"/>
        <w:numPr>
          <w:ilvl w:val="0"/>
          <w:numId w:val="6"/>
        </w:numPr>
        <w:spacing w:after="0" w:line="240" w:lineRule="auto"/>
        <w:rPr>
          <w:rFonts w:ascii="Times New Roman" w:hAnsi="Times New Roman" w:cs="Times New Roman"/>
          <w:sz w:val="24"/>
          <w:szCs w:val="24"/>
        </w:rPr>
      </w:pPr>
      <w:r w:rsidRPr="00400805">
        <w:rPr>
          <w:rFonts w:ascii="Times New Roman" w:hAnsi="Times New Roman" w:cs="Times New Roman"/>
          <w:sz w:val="24"/>
          <w:szCs w:val="24"/>
        </w:rPr>
        <w:t>Motions and Votes</w:t>
      </w:r>
    </w:p>
    <w:p w14:paraId="715271B7" w14:textId="77777777" w:rsidR="00DC0D87" w:rsidRPr="00400805" w:rsidRDefault="00DC0D87" w:rsidP="00DC0D87">
      <w:pPr>
        <w:pStyle w:val="ListParagraph"/>
        <w:rPr>
          <w:rFonts w:ascii="Times New Roman" w:eastAsia="Calibri" w:hAnsi="Times New Roman" w:cs="Times New Roman"/>
          <w:sz w:val="24"/>
          <w:szCs w:val="24"/>
        </w:rPr>
      </w:pPr>
      <w:r w:rsidRPr="00400805">
        <w:rPr>
          <w:rFonts w:ascii="Times New Roman" w:eastAsia="Calibri" w:hAnsi="Times New Roman" w:cs="Times New Roman"/>
          <w:sz w:val="24"/>
          <w:szCs w:val="24"/>
        </w:rPr>
        <w:t xml:space="preserve"> </w:t>
      </w:r>
    </w:p>
    <w:sectPr w:rsidR="00DC0D87" w:rsidRPr="00400805"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07554" w14:textId="77777777" w:rsidR="00420DF9" w:rsidRDefault="00420DF9" w:rsidP="00A27DC2">
      <w:pPr>
        <w:spacing w:after="0" w:line="240" w:lineRule="auto"/>
      </w:pPr>
      <w:r>
        <w:separator/>
      </w:r>
    </w:p>
  </w:endnote>
  <w:endnote w:type="continuationSeparator" w:id="0">
    <w:p w14:paraId="29BCE8E7" w14:textId="77777777" w:rsidR="00420DF9" w:rsidRDefault="00420DF9"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77159"/>
      <w:docPartObj>
        <w:docPartGallery w:val="Page Numbers (Bottom of Page)"/>
        <w:docPartUnique/>
      </w:docPartObj>
    </w:sdtPr>
    <w:sdtEndPr>
      <w:rPr>
        <w:noProof/>
      </w:rPr>
    </w:sdtEndPr>
    <w:sdtContent>
      <w:p w14:paraId="7A9A4CC1" w14:textId="77777777" w:rsidR="003F4685" w:rsidRDefault="003F46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3F4685" w:rsidRDefault="003F4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E4719" w14:textId="77777777" w:rsidR="00420DF9" w:rsidRDefault="00420DF9" w:rsidP="00A27DC2">
      <w:pPr>
        <w:spacing w:after="0" w:line="240" w:lineRule="auto"/>
      </w:pPr>
      <w:r>
        <w:separator/>
      </w:r>
    </w:p>
  </w:footnote>
  <w:footnote w:type="continuationSeparator" w:id="0">
    <w:p w14:paraId="25A48E18" w14:textId="77777777" w:rsidR="00420DF9" w:rsidRDefault="00420DF9" w:rsidP="00A27DC2">
      <w:pPr>
        <w:spacing w:after="0" w:line="240" w:lineRule="auto"/>
      </w:pPr>
      <w:r>
        <w:continuationSeparator/>
      </w:r>
    </w:p>
  </w:footnote>
  <w:footnote w:id="1">
    <w:p w14:paraId="2860C9CF" w14:textId="77777777" w:rsidR="00FC2A1B" w:rsidRDefault="00FC2A1B" w:rsidP="00FC2A1B">
      <w:pPr>
        <w:pStyle w:val="FootnoteText"/>
      </w:pPr>
      <w:r>
        <w:rPr>
          <w:rStyle w:val="FootnoteReference"/>
        </w:rPr>
        <w:footnoteRef/>
      </w:r>
      <w:r>
        <w:t xml:space="preserve"> The program may also accept physicians who are visiting from other states who do not have a Massachusetts license.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653"/>
    <w:multiLevelType w:val="hybridMultilevel"/>
    <w:tmpl w:val="0E5C3636"/>
    <w:lvl w:ilvl="0" w:tplc="A3AC7F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A5281"/>
    <w:multiLevelType w:val="hybridMultilevel"/>
    <w:tmpl w:val="2682B0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E49FF"/>
    <w:multiLevelType w:val="hybridMultilevel"/>
    <w:tmpl w:val="FF64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C7E17"/>
    <w:multiLevelType w:val="hybridMultilevel"/>
    <w:tmpl w:val="33B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83204"/>
    <w:multiLevelType w:val="hybridMultilevel"/>
    <w:tmpl w:val="206411BE"/>
    <w:lvl w:ilvl="0" w:tplc="EFD8BA4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633E6"/>
    <w:multiLevelType w:val="hybridMultilevel"/>
    <w:tmpl w:val="A206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36F62AD3"/>
    <w:multiLevelType w:val="hybridMultilevel"/>
    <w:tmpl w:val="E386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D0BA9"/>
    <w:multiLevelType w:val="hybridMultilevel"/>
    <w:tmpl w:val="E7A8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973D75"/>
    <w:multiLevelType w:val="hybridMultilevel"/>
    <w:tmpl w:val="F45A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E145F"/>
    <w:multiLevelType w:val="hybridMultilevel"/>
    <w:tmpl w:val="16F62DFA"/>
    <w:lvl w:ilvl="0" w:tplc="3F46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A1ADE"/>
    <w:multiLevelType w:val="hybridMultilevel"/>
    <w:tmpl w:val="FD62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4625E8"/>
    <w:multiLevelType w:val="hybridMultilevel"/>
    <w:tmpl w:val="8948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A4B24"/>
    <w:multiLevelType w:val="hybridMultilevel"/>
    <w:tmpl w:val="C630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1"/>
  </w:num>
  <w:num w:numId="2">
    <w:abstractNumId w:val="13"/>
  </w:num>
  <w:num w:numId="3">
    <w:abstractNumId w:val="2"/>
  </w:num>
  <w:num w:numId="4">
    <w:abstractNumId w:val="4"/>
  </w:num>
  <w:num w:numId="5">
    <w:abstractNumId w:val="14"/>
  </w:num>
  <w:num w:numId="6">
    <w:abstractNumId w:val="12"/>
  </w:num>
  <w:num w:numId="7">
    <w:abstractNumId w:val="11"/>
  </w:num>
  <w:num w:numId="8">
    <w:abstractNumId w:val="7"/>
  </w:num>
  <w:num w:numId="9">
    <w:abstractNumId w:val="1"/>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5"/>
  </w:num>
  <w:num w:numId="14">
    <w:abstractNumId w:val="10"/>
  </w:num>
  <w:num w:numId="15">
    <w:abstractNumId w:val="16"/>
  </w:num>
  <w:num w:numId="16">
    <w:abstractNumId w:val="19"/>
  </w:num>
  <w:num w:numId="17">
    <w:abstractNumId w:val="0"/>
  </w:num>
  <w:num w:numId="18">
    <w:abstractNumId w:val="8"/>
  </w:num>
  <w:num w:numId="19">
    <w:abstractNumId w:val="15"/>
  </w:num>
  <w:num w:numId="20">
    <w:abstractNumId w:val="18"/>
  </w:num>
  <w:num w:numId="21">
    <w:abstractNumId w:val="6"/>
  </w:num>
  <w:num w:numId="22">
    <w:abstractNumId w:val="9"/>
  </w:num>
  <w:num w:numId="2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dowski, Jennifer (DPH)">
    <w15:presenceInfo w15:providerId="AD" w15:userId="S::jennifer.sadowski@mass.gov::4b16d372-aa5e-4a2b-b172-5522f4822f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58C9"/>
    <w:rsid w:val="00014941"/>
    <w:rsid w:val="00021BD5"/>
    <w:rsid w:val="00022768"/>
    <w:rsid w:val="00036671"/>
    <w:rsid w:val="00050E2F"/>
    <w:rsid w:val="000538E2"/>
    <w:rsid w:val="000624CA"/>
    <w:rsid w:val="00062E05"/>
    <w:rsid w:val="00066412"/>
    <w:rsid w:val="000671C7"/>
    <w:rsid w:val="00082E37"/>
    <w:rsid w:val="00085D0D"/>
    <w:rsid w:val="00091FEB"/>
    <w:rsid w:val="000A3E33"/>
    <w:rsid w:val="000E35FF"/>
    <w:rsid w:val="000E4FD6"/>
    <w:rsid w:val="000E7395"/>
    <w:rsid w:val="00132D65"/>
    <w:rsid w:val="001425B4"/>
    <w:rsid w:val="00152A29"/>
    <w:rsid w:val="0015537F"/>
    <w:rsid w:val="001714FD"/>
    <w:rsid w:val="001756AD"/>
    <w:rsid w:val="00182FC8"/>
    <w:rsid w:val="00190CDA"/>
    <w:rsid w:val="00192303"/>
    <w:rsid w:val="001B15E3"/>
    <w:rsid w:val="001C49E1"/>
    <w:rsid w:val="001C4C40"/>
    <w:rsid w:val="001F5380"/>
    <w:rsid w:val="002313D5"/>
    <w:rsid w:val="00236485"/>
    <w:rsid w:val="002369C7"/>
    <w:rsid w:val="00240275"/>
    <w:rsid w:val="00251C16"/>
    <w:rsid w:val="0025664A"/>
    <w:rsid w:val="0026153E"/>
    <w:rsid w:val="002653C2"/>
    <w:rsid w:val="00270CA1"/>
    <w:rsid w:val="00272854"/>
    <w:rsid w:val="0027517D"/>
    <w:rsid w:val="0028403E"/>
    <w:rsid w:val="002860FC"/>
    <w:rsid w:val="002A1996"/>
    <w:rsid w:val="002B00D3"/>
    <w:rsid w:val="002B7159"/>
    <w:rsid w:val="002C09DB"/>
    <w:rsid w:val="002C68A5"/>
    <w:rsid w:val="002E0499"/>
    <w:rsid w:val="002F5198"/>
    <w:rsid w:val="003024A2"/>
    <w:rsid w:val="00306F99"/>
    <w:rsid w:val="003107AA"/>
    <w:rsid w:val="00340EB6"/>
    <w:rsid w:val="00342078"/>
    <w:rsid w:val="00347698"/>
    <w:rsid w:val="00347C3A"/>
    <w:rsid w:val="0035456B"/>
    <w:rsid w:val="00357E1F"/>
    <w:rsid w:val="00364AED"/>
    <w:rsid w:val="00384BFE"/>
    <w:rsid w:val="003900D2"/>
    <w:rsid w:val="003B0186"/>
    <w:rsid w:val="003B23D4"/>
    <w:rsid w:val="003B298E"/>
    <w:rsid w:val="003C5AAF"/>
    <w:rsid w:val="003D38FF"/>
    <w:rsid w:val="003E05E2"/>
    <w:rsid w:val="003E1E07"/>
    <w:rsid w:val="003E2A64"/>
    <w:rsid w:val="003F05AD"/>
    <w:rsid w:val="003F3FD6"/>
    <w:rsid w:val="003F4685"/>
    <w:rsid w:val="00400805"/>
    <w:rsid w:val="004015B6"/>
    <w:rsid w:val="00403260"/>
    <w:rsid w:val="00420DF9"/>
    <w:rsid w:val="00425BA5"/>
    <w:rsid w:val="00434B0E"/>
    <w:rsid w:val="0043537F"/>
    <w:rsid w:val="004537F9"/>
    <w:rsid w:val="004735F5"/>
    <w:rsid w:val="00474946"/>
    <w:rsid w:val="0049209E"/>
    <w:rsid w:val="00492378"/>
    <w:rsid w:val="004C04CF"/>
    <w:rsid w:val="004D7F00"/>
    <w:rsid w:val="004E5D71"/>
    <w:rsid w:val="005033E5"/>
    <w:rsid w:val="005428DC"/>
    <w:rsid w:val="00557A9F"/>
    <w:rsid w:val="00564088"/>
    <w:rsid w:val="0056733F"/>
    <w:rsid w:val="0057015D"/>
    <w:rsid w:val="00571515"/>
    <w:rsid w:val="00571742"/>
    <w:rsid w:val="005827C1"/>
    <w:rsid w:val="005A7B5A"/>
    <w:rsid w:val="00602CB6"/>
    <w:rsid w:val="006033EC"/>
    <w:rsid w:val="00606910"/>
    <w:rsid w:val="00630940"/>
    <w:rsid w:val="0064026E"/>
    <w:rsid w:val="0064683F"/>
    <w:rsid w:val="006559DC"/>
    <w:rsid w:val="00660E87"/>
    <w:rsid w:val="00670FA0"/>
    <w:rsid w:val="006725BB"/>
    <w:rsid w:val="006731C6"/>
    <w:rsid w:val="006828A3"/>
    <w:rsid w:val="00694308"/>
    <w:rsid w:val="00696421"/>
    <w:rsid w:val="006A1A5C"/>
    <w:rsid w:val="006B741F"/>
    <w:rsid w:val="006D02E4"/>
    <w:rsid w:val="006D3A5D"/>
    <w:rsid w:val="006D6EF1"/>
    <w:rsid w:val="006E0094"/>
    <w:rsid w:val="006E5772"/>
    <w:rsid w:val="006E6A5D"/>
    <w:rsid w:val="00703B88"/>
    <w:rsid w:val="00707675"/>
    <w:rsid w:val="00707CE9"/>
    <w:rsid w:val="0071030D"/>
    <w:rsid w:val="007138D0"/>
    <w:rsid w:val="007221A4"/>
    <w:rsid w:val="007319AE"/>
    <w:rsid w:val="007664D6"/>
    <w:rsid w:val="0076734B"/>
    <w:rsid w:val="007714DB"/>
    <w:rsid w:val="007734CF"/>
    <w:rsid w:val="007838CB"/>
    <w:rsid w:val="0078597E"/>
    <w:rsid w:val="00787611"/>
    <w:rsid w:val="007945DF"/>
    <w:rsid w:val="007B3F69"/>
    <w:rsid w:val="007D7B75"/>
    <w:rsid w:val="007E3503"/>
    <w:rsid w:val="007E6D35"/>
    <w:rsid w:val="0080096E"/>
    <w:rsid w:val="0080160B"/>
    <w:rsid w:val="00816C95"/>
    <w:rsid w:val="00830805"/>
    <w:rsid w:val="00831956"/>
    <w:rsid w:val="00860377"/>
    <w:rsid w:val="00862010"/>
    <w:rsid w:val="008768B6"/>
    <w:rsid w:val="00876FCE"/>
    <w:rsid w:val="008848A3"/>
    <w:rsid w:val="008853EE"/>
    <w:rsid w:val="008947A7"/>
    <w:rsid w:val="008A5F0B"/>
    <w:rsid w:val="008B55B1"/>
    <w:rsid w:val="008E56EA"/>
    <w:rsid w:val="008E5872"/>
    <w:rsid w:val="008E6739"/>
    <w:rsid w:val="008E6DA1"/>
    <w:rsid w:val="0093325D"/>
    <w:rsid w:val="009463F7"/>
    <w:rsid w:val="00951798"/>
    <w:rsid w:val="00957532"/>
    <w:rsid w:val="00964412"/>
    <w:rsid w:val="00964CC7"/>
    <w:rsid w:val="0096675D"/>
    <w:rsid w:val="0098017E"/>
    <w:rsid w:val="009845BE"/>
    <w:rsid w:val="00995E76"/>
    <w:rsid w:val="00996006"/>
    <w:rsid w:val="009B6373"/>
    <w:rsid w:val="009B79B2"/>
    <w:rsid w:val="009E3AE3"/>
    <w:rsid w:val="009E6B0D"/>
    <w:rsid w:val="00A03613"/>
    <w:rsid w:val="00A12502"/>
    <w:rsid w:val="00A2547B"/>
    <w:rsid w:val="00A26B95"/>
    <w:rsid w:val="00A27BC0"/>
    <w:rsid w:val="00A27DC2"/>
    <w:rsid w:val="00A335C2"/>
    <w:rsid w:val="00A33846"/>
    <w:rsid w:val="00A34AA5"/>
    <w:rsid w:val="00A535E9"/>
    <w:rsid w:val="00A7042D"/>
    <w:rsid w:val="00A721C3"/>
    <w:rsid w:val="00A96083"/>
    <w:rsid w:val="00AA2007"/>
    <w:rsid w:val="00AA60F7"/>
    <w:rsid w:val="00AD3EE7"/>
    <w:rsid w:val="00AE137B"/>
    <w:rsid w:val="00AE711C"/>
    <w:rsid w:val="00B35B61"/>
    <w:rsid w:val="00B401E0"/>
    <w:rsid w:val="00B4353B"/>
    <w:rsid w:val="00B44118"/>
    <w:rsid w:val="00B50A95"/>
    <w:rsid w:val="00B533E0"/>
    <w:rsid w:val="00B53EAA"/>
    <w:rsid w:val="00B614E6"/>
    <w:rsid w:val="00B61EFE"/>
    <w:rsid w:val="00B70460"/>
    <w:rsid w:val="00B71408"/>
    <w:rsid w:val="00B72AC4"/>
    <w:rsid w:val="00B80BBE"/>
    <w:rsid w:val="00BA243D"/>
    <w:rsid w:val="00BC2A01"/>
    <w:rsid w:val="00BC7720"/>
    <w:rsid w:val="00BC7CAE"/>
    <w:rsid w:val="00BD414A"/>
    <w:rsid w:val="00BD4510"/>
    <w:rsid w:val="00BE1EB1"/>
    <w:rsid w:val="00BF43D7"/>
    <w:rsid w:val="00BF4886"/>
    <w:rsid w:val="00BF5ECA"/>
    <w:rsid w:val="00C07DF0"/>
    <w:rsid w:val="00C162BC"/>
    <w:rsid w:val="00C257AF"/>
    <w:rsid w:val="00C37189"/>
    <w:rsid w:val="00C5659C"/>
    <w:rsid w:val="00C56A8A"/>
    <w:rsid w:val="00C63220"/>
    <w:rsid w:val="00C73B43"/>
    <w:rsid w:val="00C74349"/>
    <w:rsid w:val="00C82331"/>
    <w:rsid w:val="00CA4A5B"/>
    <w:rsid w:val="00CC0A6F"/>
    <w:rsid w:val="00CC2AD4"/>
    <w:rsid w:val="00CE225D"/>
    <w:rsid w:val="00CF4DE8"/>
    <w:rsid w:val="00CF719C"/>
    <w:rsid w:val="00CF7A3A"/>
    <w:rsid w:val="00D00B97"/>
    <w:rsid w:val="00D06B7F"/>
    <w:rsid w:val="00D113B9"/>
    <w:rsid w:val="00D158E7"/>
    <w:rsid w:val="00D168F7"/>
    <w:rsid w:val="00D30F28"/>
    <w:rsid w:val="00D313AC"/>
    <w:rsid w:val="00D42094"/>
    <w:rsid w:val="00D43E4E"/>
    <w:rsid w:val="00D6103D"/>
    <w:rsid w:val="00D624A4"/>
    <w:rsid w:val="00D6666E"/>
    <w:rsid w:val="00D70A5D"/>
    <w:rsid w:val="00D73F1A"/>
    <w:rsid w:val="00D7436F"/>
    <w:rsid w:val="00D86822"/>
    <w:rsid w:val="00D875CD"/>
    <w:rsid w:val="00D92258"/>
    <w:rsid w:val="00DB3148"/>
    <w:rsid w:val="00DC0D87"/>
    <w:rsid w:val="00DC1B71"/>
    <w:rsid w:val="00DD3044"/>
    <w:rsid w:val="00DF636D"/>
    <w:rsid w:val="00DF7308"/>
    <w:rsid w:val="00E07AB7"/>
    <w:rsid w:val="00E11955"/>
    <w:rsid w:val="00E133B2"/>
    <w:rsid w:val="00E407A3"/>
    <w:rsid w:val="00E43EE8"/>
    <w:rsid w:val="00E45D55"/>
    <w:rsid w:val="00E5435E"/>
    <w:rsid w:val="00E5439F"/>
    <w:rsid w:val="00E550CE"/>
    <w:rsid w:val="00E6168B"/>
    <w:rsid w:val="00E67CA0"/>
    <w:rsid w:val="00E9038D"/>
    <w:rsid w:val="00E934CE"/>
    <w:rsid w:val="00EC744D"/>
    <w:rsid w:val="00ED2A03"/>
    <w:rsid w:val="00EE2A5D"/>
    <w:rsid w:val="00EE656F"/>
    <w:rsid w:val="00EF6616"/>
    <w:rsid w:val="00F07FDF"/>
    <w:rsid w:val="00F12D91"/>
    <w:rsid w:val="00F203C0"/>
    <w:rsid w:val="00F25ECA"/>
    <w:rsid w:val="00F3133F"/>
    <w:rsid w:val="00F328FE"/>
    <w:rsid w:val="00F43355"/>
    <w:rsid w:val="00F5441A"/>
    <w:rsid w:val="00F643ED"/>
    <w:rsid w:val="00F701DA"/>
    <w:rsid w:val="00F75177"/>
    <w:rsid w:val="00F8252F"/>
    <w:rsid w:val="00F847F9"/>
    <w:rsid w:val="00F84DB7"/>
    <w:rsid w:val="00F86C48"/>
    <w:rsid w:val="00FA28D1"/>
    <w:rsid w:val="00FA2ACE"/>
    <w:rsid w:val="00FA4258"/>
    <w:rsid w:val="00FA6F05"/>
    <w:rsid w:val="00FB2D8A"/>
    <w:rsid w:val="00FB6074"/>
    <w:rsid w:val="00FB7DA5"/>
    <w:rsid w:val="00FC2A1B"/>
    <w:rsid w:val="00FC35D9"/>
    <w:rsid w:val="00FC6D95"/>
    <w:rsid w:val="00FD2BCE"/>
    <w:rsid w:val="00FD2FFA"/>
    <w:rsid w:val="00FD4486"/>
    <w:rsid w:val="00FD69F6"/>
    <w:rsid w:val="00FD7116"/>
    <w:rsid w:val="00FE2916"/>
    <w:rsid w:val="00FF369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C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character" w:styleId="Hyperlink">
    <w:name w:val="Hyperlink"/>
    <w:basedOn w:val="DefaultParagraphFont"/>
    <w:uiPriority w:val="99"/>
    <w:unhideWhenUsed/>
    <w:rsid w:val="00B53EAA"/>
    <w:rPr>
      <w:color w:val="0563C1" w:themeColor="hyperlink"/>
      <w:u w:val="single"/>
    </w:rPr>
  </w:style>
  <w:style w:type="character" w:styleId="UnresolvedMention">
    <w:name w:val="Unresolved Mention"/>
    <w:basedOn w:val="DefaultParagraphFont"/>
    <w:uiPriority w:val="99"/>
    <w:semiHidden/>
    <w:unhideWhenUsed/>
    <w:rsid w:val="00B53EAA"/>
    <w:rPr>
      <w:color w:val="605E5C"/>
      <w:shd w:val="clear" w:color="auto" w:fill="E1DFDD"/>
    </w:rPr>
  </w:style>
  <w:style w:type="paragraph" w:styleId="FootnoteText">
    <w:name w:val="footnote text"/>
    <w:basedOn w:val="Normal"/>
    <w:link w:val="FootnoteTextChar"/>
    <w:uiPriority w:val="99"/>
    <w:semiHidden/>
    <w:unhideWhenUsed/>
    <w:rsid w:val="006731C6"/>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6731C6"/>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6731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52296344">
      <w:bodyDiv w:val="1"/>
      <w:marLeft w:val="0"/>
      <w:marRight w:val="0"/>
      <w:marTop w:val="0"/>
      <w:marBottom w:val="0"/>
      <w:divBdr>
        <w:top w:val="none" w:sz="0" w:space="0" w:color="auto"/>
        <w:left w:val="none" w:sz="0" w:space="0" w:color="auto"/>
        <w:bottom w:val="none" w:sz="0" w:space="0" w:color="auto"/>
        <w:right w:val="none" w:sz="0" w:space="0" w:color="auto"/>
      </w:divBdr>
    </w:div>
    <w:div w:id="1423145718">
      <w:bodyDiv w:val="1"/>
      <w:marLeft w:val="0"/>
      <w:marRight w:val="0"/>
      <w:marTop w:val="0"/>
      <w:marBottom w:val="0"/>
      <w:divBdr>
        <w:top w:val="none" w:sz="0" w:space="0" w:color="auto"/>
        <w:left w:val="none" w:sz="0" w:space="0" w:color="auto"/>
        <w:bottom w:val="none" w:sz="0" w:space="0" w:color="auto"/>
        <w:right w:val="none" w:sz="0" w:space="0" w:color="auto"/>
      </w:divBdr>
    </w:div>
    <w:div w:id="192364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3126</Words>
  <Characters>17822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3</cp:revision>
  <dcterms:created xsi:type="dcterms:W3CDTF">2022-03-02T16:44:00Z</dcterms:created>
  <dcterms:modified xsi:type="dcterms:W3CDTF">2022-08-02T16:58:00Z</dcterms:modified>
</cp:coreProperties>
</file>