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09" w:rsidRPr="00F15FEA" w:rsidRDefault="002D1409" w:rsidP="002D1409">
      <w:pPr>
        <w:keepNext/>
        <w:widowControl/>
        <w:outlineLvl w:val="1"/>
        <w:rPr>
          <w:rFonts w:ascii="Arial" w:hAnsi="Arial" w:cs="Arial"/>
          <w:b/>
          <w:bCs/>
          <w:snapToGrid/>
          <w:sz w:val="96"/>
          <w:szCs w:val="24"/>
        </w:rPr>
      </w:pPr>
      <w:r w:rsidRPr="00F15FEA">
        <w:rPr>
          <w:rFonts w:ascii="Arial" w:hAnsi="Arial" w:cs="Arial"/>
          <w:b/>
          <w:bCs/>
          <w:snapToGrid/>
          <w:sz w:val="96"/>
          <w:szCs w:val="24"/>
        </w:rPr>
        <w:t>BROOKHAVEN</w:t>
      </w:r>
    </w:p>
    <w:p w:rsidR="002D1409" w:rsidRPr="00F15FEA" w:rsidRDefault="002D1409" w:rsidP="002D1409">
      <w:pPr>
        <w:keepNext/>
        <w:widowControl/>
        <w:outlineLvl w:val="0"/>
        <w:rPr>
          <w:rFonts w:ascii="Arial" w:hAnsi="Arial" w:cs="Arial"/>
          <w:b/>
          <w:bCs/>
          <w:snapToGrid/>
          <w:sz w:val="44"/>
          <w:szCs w:val="24"/>
        </w:rPr>
      </w:pPr>
      <w:r w:rsidRPr="00F15FEA">
        <w:rPr>
          <w:rFonts w:ascii="Arial" w:hAnsi="Arial" w:cs="Arial"/>
          <w:b/>
          <w:bCs/>
          <w:snapToGrid/>
          <w:sz w:val="44"/>
          <w:szCs w:val="24"/>
        </w:rPr>
        <w:t>AT LEXINGTON</w:t>
      </w:r>
    </w:p>
    <w:p w:rsidR="002D1409" w:rsidRPr="002D1409" w:rsidRDefault="002D1409" w:rsidP="002D1409">
      <w:pPr>
        <w:widowControl/>
        <w:pBdr>
          <w:bottom w:val="single" w:sz="12" w:space="2" w:color="auto"/>
        </w:pBdr>
        <w:jc w:val="center"/>
        <w:rPr>
          <w:rFonts w:ascii="Times New Roman" w:hAnsi="Times New Roman"/>
          <w:snapToGrid/>
          <w:sz w:val="96"/>
          <w:szCs w:val="24"/>
        </w:rPr>
      </w:pPr>
    </w:p>
    <w:p w:rsidR="002D1409" w:rsidRPr="002D1409" w:rsidRDefault="002D1409" w:rsidP="002D1409">
      <w:pPr>
        <w:widowControl/>
        <w:pBdr>
          <w:bottom w:val="single" w:sz="12" w:space="2" w:color="auto"/>
        </w:pBdr>
        <w:jc w:val="center"/>
        <w:rPr>
          <w:rFonts w:ascii="Times New Roman" w:hAnsi="Times New Roman"/>
          <w:snapToGrid/>
          <w:sz w:val="96"/>
          <w:szCs w:val="24"/>
        </w:rPr>
      </w:pPr>
    </w:p>
    <w:p w:rsidR="002D1409" w:rsidRPr="002D1409" w:rsidRDefault="002D1409" w:rsidP="002D1409">
      <w:pPr>
        <w:widowControl/>
        <w:pBdr>
          <w:bottom w:val="single" w:sz="12" w:space="2" w:color="auto"/>
        </w:pBdr>
        <w:jc w:val="center"/>
        <w:rPr>
          <w:rFonts w:ascii="Times New Roman" w:hAnsi="Times New Roman"/>
          <w:snapToGrid/>
          <w:sz w:val="96"/>
          <w:szCs w:val="24"/>
        </w:rPr>
      </w:pPr>
    </w:p>
    <w:p w:rsidR="002D1409" w:rsidRPr="002D1409" w:rsidRDefault="002D1409" w:rsidP="00F15FEA">
      <w:pPr>
        <w:widowControl/>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bCs/>
          <w:snapToGrid/>
          <w:sz w:val="96"/>
          <w:szCs w:val="24"/>
        </w:rPr>
      </w:pPr>
      <w:r w:rsidRPr="002D1409">
        <w:rPr>
          <w:rFonts w:ascii="Arial" w:hAnsi="Arial" w:cs="Arial"/>
          <w:b/>
          <w:bCs/>
          <w:snapToGrid/>
          <w:sz w:val="96"/>
          <w:szCs w:val="24"/>
        </w:rPr>
        <w:t>Residence and Care Agreement</w:t>
      </w:r>
    </w:p>
    <w:p w:rsidR="002D1409" w:rsidRPr="002D1409" w:rsidRDefault="002D1409" w:rsidP="002D1409">
      <w:pPr>
        <w:widowControl/>
        <w:rPr>
          <w:rFonts w:ascii="Times New Roman" w:hAnsi="Times New Roman"/>
          <w:b/>
          <w:bCs/>
          <w:snapToGrid/>
          <w:sz w:val="48"/>
          <w:szCs w:val="24"/>
        </w:rPr>
      </w:pPr>
    </w:p>
    <w:p w:rsidR="002D1409" w:rsidRPr="002D1409" w:rsidRDefault="002D1409" w:rsidP="002D1409">
      <w:pPr>
        <w:widowControl/>
        <w:rPr>
          <w:rFonts w:ascii="Times New Roman" w:hAnsi="Times New Roman"/>
          <w:b/>
          <w:bCs/>
          <w:snapToGrid/>
          <w:sz w:val="48"/>
          <w:szCs w:val="24"/>
        </w:rPr>
      </w:pPr>
    </w:p>
    <w:p w:rsidR="002D1409" w:rsidRPr="002D1409" w:rsidRDefault="002D1409" w:rsidP="002D1409">
      <w:pPr>
        <w:widowControl/>
        <w:rPr>
          <w:rFonts w:ascii="Times New Roman" w:hAnsi="Times New Roman"/>
          <w:b/>
          <w:bCs/>
          <w:snapToGrid/>
          <w:sz w:val="48"/>
          <w:szCs w:val="24"/>
        </w:rPr>
      </w:pPr>
    </w:p>
    <w:p w:rsidR="002D1409" w:rsidRPr="002D1409" w:rsidRDefault="002D1409" w:rsidP="002D1409">
      <w:pPr>
        <w:widowControl/>
        <w:rPr>
          <w:rFonts w:ascii="Times New Roman" w:hAnsi="Times New Roman"/>
          <w:b/>
          <w:bCs/>
          <w:snapToGrid/>
          <w:sz w:val="48"/>
          <w:szCs w:val="24"/>
        </w:rPr>
      </w:pPr>
    </w:p>
    <w:p w:rsidR="002D1409" w:rsidRPr="002D1409" w:rsidRDefault="002D1409" w:rsidP="002D1409">
      <w:pPr>
        <w:widowControl/>
        <w:rPr>
          <w:rFonts w:ascii="Times New Roman" w:hAnsi="Times New Roman"/>
          <w:b/>
          <w:bCs/>
          <w:snapToGrid/>
          <w:sz w:val="48"/>
          <w:szCs w:val="24"/>
        </w:rPr>
      </w:pPr>
    </w:p>
    <w:p w:rsidR="002D1409" w:rsidRPr="002D1409" w:rsidRDefault="002D1409" w:rsidP="002D1409">
      <w:pPr>
        <w:widowControl/>
        <w:rPr>
          <w:rFonts w:ascii="Times New Roman" w:hAnsi="Times New Roman"/>
          <w:b/>
          <w:bCs/>
          <w:snapToGrid/>
          <w:sz w:val="48"/>
          <w:szCs w:val="24"/>
        </w:rPr>
      </w:pPr>
    </w:p>
    <w:p w:rsidR="002D1409" w:rsidRPr="002D1409" w:rsidRDefault="002D1409" w:rsidP="002D1409">
      <w:pPr>
        <w:widowControl/>
        <w:rPr>
          <w:rFonts w:ascii="Times New Roman" w:hAnsi="Times New Roman"/>
          <w:b/>
          <w:bCs/>
          <w:snapToGrid/>
          <w:sz w:val="48"/>
          <w:szCs w:val="24"/>
        </w:rPr>
      </w:pPr>
    </w:p>
    <w:p w:rsidR="002D1409" w:rsidRPr="002D1409" w:rsidRDefault="002D1409" w:rsidP="002D1409">
      <w:pPr>
        <w:widowControl/>
        <w:jc w:val="center"/>
        <w:rPr>
          <w:rFonts w:ascii="Times New Roman" w:hAnsi="Times New Roman"/>
          <w:b/>
          <w:bCs/>
          <w:snapToGrid/>
          <w:szCs w:val="24"/>
        </w:rPr>
      </w:pPr>
      <w:smartTag w:uri="urn:schemas-microsoft-com:office:smarttags" w:element="Street">
        <w:smartTag w:uri="urn:schemas-microsoft-com:office:smarttags" w:element="address">
          <w:r w:rsidRPr="002D1409">
            <w:rPr>
              <w:rFonts w:ascii="Times New Roman" w:hAnsi="Times New Roman"/>
              <w:b/>
              <w:bCs/>
              <w:snapToGrid/>
              <w:szCs w:val="24"/>
            </w:rPr>
            <w:t>1010 Waltham Street Suite 600</w:t>
          </w:r>
        </w:smartTag>
      </w:smartTag>
    </w:p>
    <w:p w:rsidR="002D1409" w:rsidRPr="002D1409" w:rsidRDefault="002D1409" w:rsidP="002D1409">
      <w:pPr>
        <w:widowControl/>
        <w:jc w:val="center"/>
        <w:rPr>
          <w:rFonts w:ascii="Times New Roman" w:hAnsi="Times New Roman"/>
          <w:b/>
          <w:bCs/>
          <w:snapToGrid/>
          <w:szCs w:val="24"/>
        </w:rPr>
      </w:pPr>
      <w:r w:rsidRPr="002D1409">
        <w:rPr>
          <w:rFonts w:ascii="Times New Roman" w:hAnsi="Times New Roman"/>
          <w:b/>
          <w:bCs/>
          <w:snapToGrid/>
          <w:szCs w:val="24"/>
        </w:rPr>
        <w:t>Lexington, MA 02421-8052</w:t>
      </w:r>
    </w:p>
    <w:p w:rsidR="002D1409" w:rsidRPr="002D1409" w:rsidRDefault="002D1409" w:rsidP="002D1409">
      <w:pPr>
        <w:widowControl/>
        <w:jc w:val="center"/>
        <w:rPr>
          <w:rFonts w:ascii="Times New Roman" w:hAnsi="Times New Roman"/>
          <w:b/>
          <w:bCs/>
          <w:snapToGrid/>
          <w:szCs w:val="24"/>
        </w:rPr>
      </w:pPr>
      <w:r w:rsidRPr="002D1409">
        <w:rPr>
          <w:rFonts w:ascii="Times New Roman" w:hAnsi="Times New Roman"/>
          <w:b/>
          <w:bCs/>
          <w:snapToGrid/>
          <w:szCs w:val="24"/>
        </w:rPr>
        <w:t>781-863 9660   1-800-283-1114</w:t>
      </w:r>
    </w:p>
    <w:p w:rsidR="002D1409" w:rsidRPr="002D1409" w:rsidRDefault="002D1409" w:rsidP="002D1409">
      <w:pPr>
        <w:widowControl/>
        <w:jc w:val="center"/>
        <w:rPr>
          <w:rFonts w:ascii="Times New Roman" w:hAnsi="Times New Roman"/>
          <w:b/>
          <w:bCs/>
          <w:snapToGrid/>
          <w:szCs w:val="24"/>
        </w:rPr>
      </w:pPr>
      <w:r w:rsidRPr="002D1409">
        <w:rPr>
          <w:rFonts w:ascii="Times New Roman" w:hAnsi="Times New Roman"/>
          <w:b/>
          <w:bCs/>
          <w:snapToGrid/>
          <w:szCs w:val="24"/>
        </w:rPr>
        <w:t>Fax:  781-863-9944</w:t>
      </w:r>
    </w:p>
    <w:p w:rsidR="002D1409" w:rsidRPr="002D1409" w:rsidRDefault="002D1409" w:rsidP="002D1409">
      <w:pPr>
        <w:widowControl/>
        <w:jc w:val="center"/>
        <w:rPr>
          <w:rFonts w:ascii="Times New Roman" w:hAnsi="Times New Roman"/>
          <w:snapToGrid/>
        </w:rPr>
      </w:pPr>
      <w:r w:rsidRPr="002D1409">
        <w:rPr>
          <w:rFonts w:ascii="Times New Roman" w:hAnsi="Times New Roman"/>
          <w:snapToGrid/>
        </w:rPr>
        <w:t>TABLE OF CONTENTS</w:t>
      </w:r>
    </w:p>
    <w:p w:rsidR="002D1409" w:rsidRPr="002D1409" w:rsidRDefault="002D1409" w:rsidP="002D1409">
      <w:pPr>
        <w:widowControl/>
        <w:jc w:val="center"/>
        <w:rPr>
          <w:rFonts w:ascii="Times New Roman" w:hAnsi="Times New Roman"/>
          <w:snapToGrid/>
        </w:rPr>
      </w:pPr>
    </w:p>
    <w:p w:rsidR="002D1409" w:rsidRPr="002D1409" w:rsidRDefault="002D1409" w:rsidP="002D1409">
      <w:pPr>
        <w:widowControl/>
        <w:jc w:val="center"/>
        <w:rPr>
          <w:rFonts w:ascii="Times New Roman" w:hAnsi="Times New Roman"/>
          <w:snapToGrid/>
        </w:rPr>
      </w:pPr>
      <w:r w:rsidRPr="002D1409">
        <w:rPr>
          <w:rFonts w:ascii="Times New Roman" w:hAnsi="Times New Roman"/>
          <w:snapToGrid/>
        </w:rPr>
        <w:t xml:space="preserve">BROOKHAVEN AT </w:t>
      </w:r>
      <w:smartTag w:uri="urn:schemas-microsoft-com:office:smarttags" w:element="City">
        <w:smartTag w:uri="urn:schemas-microsoft-com:office:smarttags" w:element="place">
          <w:r w:rsidRPr="002D1409">
            <w:rPr>
              <w:rFonts w:ascii="Times New Roman" w:hAnsi="Times New Roman"/>
              <w:snapToGrid/>
            </w:rPr>
            <w:t>LEXINGTON</w:t>
          </w:r>
        </w:smartTag>
      </w:smartTag>
    </w:p>
    <w:p w:rsidR="002D1409" w:rsidRPr="002D1409" w:rsidRDefault="002D1409" w:rsidP="002D1409">
      <w:pPr>
        <w:widowControl/>
        <w:jc w:val="center"/>
        <w:rPr>
          <w:rFonts w:ascii="Times New Roman" w:hAnsi="Times New Roman"/>
          <w:snapToGrid/>
        </w:rPr>
      </w:pPr>
      <w:r w:rsidRPr="002D1409">
        <w:rPr>
          <w:rFonts w:ascii="Times New Roman" w:hAnsi="Times New Roman"/>
          <w:snapToGrid/>
        </w:rPr>
        <w:lastRenderedPageBreak/>
        <w:t>RESIDENCE AND CARE AGREEMENT</w:t>
      </w:r>
    </w:p>
    <w:p w:rsidR="002D1409" w:rsidRPr="002D1409" w:rsidRDefault="002D1409" w:rsidP="002D1409">
      <w:pPr>
        <w:widowControl/>
        <w:rPr>
          <w:rFonts w:ascii="Times New Roman" w:hAnsi="Times New Roman"/>
          <w:snapToGrid/>
        </w:rPr>
      </w:pP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p>
    <w:p w:rsidR="002D1409" w:rsidRPr="002D1409" w:rsidRDefault="002D1409" w:rsidP="002D1409">
      <w:pPr>
        <w:widowControl/>
        <w:rPr>
          <w:rFonts w:ascii="Times New Roman" w:hAnsi="Times New Roman"/>
          <w:snapToGrid/>
        </w:rPr>
      </w:pP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t>TOPIC</w:t>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t>PAGE</w:t>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p>
    <w:p w:rsidR="002D1409" w:rsidRPr="002D1409" w:rsidRDefault="002D1409" w:rsidP="002D1409">
      <w:pPr>
        <w:widowControl/>
        <w:rPr>
          <w:rFonts w:ascii="Times New Roman" w:hAnsi="Times New Roman"/>
          <w:snapToGrid/>
        </w:rPr>
      </w:pPr>
    </w:p>
    <w:p w:rsidR="002D1409" w:rsidRPr="002D1409" w:rsidRDefault="002D1409" w:rsidP="002D1409">
      <w:pPr>
        <w:widowControl/>
        <w:rPr>
          <w:rFonts w:ascii="Times New Roman" w:hAnsi="Times New Roman"/>
          <w:snapToGrid/>
        </w:rPr>
      </w:pPr>
      <w:r w:rsidRPr="002D1409">
        <w:rPr>
          <w:rFonts w:ascii="Times New Roman" w:hAnsi="Times New Roman"/>
          <w:snapToGrid/>
        </w:rPr>
        <w:tab/>
        <w:t>ARTICLE I</w:t>
      </w:r>
      <w:r w:rsidRPr="002D1409">
        <w:rPr>
          <w:rFonts w:ascii="Times New Roman" w:hAnsi="Times New Roman"/>
          <w:snapToGrid/>
        </w:rPr>
        <w:tab/>
      </w:r>
      <w:r w:rsidRPr="002D1409">
        <w:rPr>
          <w:rFonts w:ascii="Times New Roman" w:hAnsi="Times New Roman"/>
          <w:snapToGrid/>
        </w:rPr>
        <w:tab/>
        <w:t>RECITALS</w:t>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t>1</w:t>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p>
    <w:p w:rsidR="002D1409" w:rsidRPr="002D1409" w:rsidRDefault="002D1409" w:rsidP="002D1409">
      <w:pPr>
        <w:widowControl/>
        <w:rPr>
          <w:rFonts w:ascii="Times New Roman" w:hAnsi="Times New Roman"/>
          <w:snapToGrid/>
        </w:rPr>
      </w:pPr>
    </w:p>
    <w:p w:rsidR="002D1409" w:rsidRPr="002D1409" w:rsidRDefault="002D1409" w:rsidP="002D1409">
      <w:pPr>
        <w:widowControl/>
        <w:rPr>
          <w:rFonts w:ascii="Times New Roman" w:hAnsi="Times New Roman"/>
          <w:snapToGrid/>
        </w:rPr>
      </w:pPr>
      <w:r w:rsidRPr="002D1409">
        <w:rPr>
          <w:rFonts w:ascii="Times New Roman" w:hAnsi="Times New Roman"/>
          <w:snapToGrid/>
        </w:rPr>
        <w:tab/>
        <w:t>ARTICLE II</w:t>
      </w:r>
      <w:r w:rsidRPr="002D1409">
        <w:rPr>
          <w:rFonts w:ascii="Times New Roman" w:hAnsi="Times New Roman"/>
          <w:snapToGrid/>
        </w:rPr>
        <w:tab/>
      </w:r>
      <w:r w:rsidRPr="002D1409">
        <w:rPr>
          <w:rFonts w:ascii="Times New Roman" w:hAnsi="Times New Roman"/>
          <w:snapToGrid/>
        </w:rPr>
        <w:tab/>
        <w:t>DATE OF OCCUPANCY</w:t>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t>2</w:t>
      </w:r>
    </w:p>
    <w:p w:rsidR="002D1409" w:rsidRPr="002D1409" w:rsidRDefault="002D1409" w:rsidP="002D1409">
      <w:pPr>
        <w:widowControl/>
        <w:rPr>
          <w:rFonts w:ascii="Times New Roman" w:hAnsi="Times New Roman"/>
          <w:snapToGrid/>
        </w:rPr>
      </w:pPr>
    </w:p>
    <w:p w:rsidR="002D1409" w:rsidRPr="002D1409" w:rsidRDefault="002D1409" w:rsidP="002D1409">
      <w:pPr>
        <w:widowControl/>
        <w:rPr>
          <w:rFonts w:ascii="Times New Roman" w:hAnsi="Times New Roman"/>
          <w:snapToGrid/>
        </w:rPr>
      </w:pPr>
      <w:r w:rsidRPr="002D1409">
        <w:rPr>
          <w:rFonts w:ascii="Times New Roman" w:hAnsi="Times New Roman"/>
          <w:snapToGrid/>
        </w:rPr>
        <w:tab/>
        <w:t>ARTICLE III</w:t>
      </w:r>
      <w:r w:rsidRPr="002D1409">
        <w:rPr>
          <w:rFonts w:ascii="Times New Roman" w:hAnsi="Times New Roman"/>
          <w:snapToGrid/>
        </w:rPr>
        <w:tab/>
      </w:r>
      <w:r w:rsidRPr="002D1409">
        <w:rPr>
          <w:rFonts w:ascii="Times New Roman" w:hAnsi="Times New Roman"/>
          <w:snapToGrid/>
        </w:rPr>
        <w:tab/>
        <w:t>FACILITIES PROVIDED BY THE COMMUNITY</w:t>
      </w:r>
      <w:r w:rsidRPr="002D1409">
        <w:rPr>
          <w:rFonts w:ascii="Times New Roman" w:hAnsi="Times New Roman"/>
          <w:snapToGrid/>
        </w:rPr>
        <w:tab/>
      </w:r>
      <w:r w:rsidRPr="002D1409">
        <w:rPr>
          <w:rFonts w:ascii="Times New Roman" w:hAnsi="Times New Roman"/>
          <w:snapToGrid/>
        </w:rPr>
        <w:tab/>
        <w:t>3</w:t>
      </w:r>
    </w:p>
    <w:p w:rsidR="002D1409" w:rsidRPr="002D1409" w:rsidRDefault="002D1409" w:rsidP="002D1409">
      <w:pPr>
        <w:widowControl/>
        <w:numPr>
          <w:ilvl w:val="0"/>
          <w:numId w:val="4"/>
        </w:numPr>
        <w:rPr>
          <w:rFonts w:ascii="Times New Roman" w:hAnsi="Times New Roman"/>
          <w:snapToGrid/>
        </w:rPr>
      </w:pPr>
      <w:r w:rsidRPr="002D1409">
        <w:rPr>
          <w:rFonts w:ascii="Times New Roman" w:hAnsi="Times New Roman"/>
          <w:snapToGrid/>
        </w:rPr>
        <w:t>Living Unit</w:t>
      </w:r>
    </w:p>
    <w:p w:rsidR="002D1409" w:rsidRPr="002D1409" w:rsidRDefault="002D1409" w:rsidP="002D1409">
      <w:pPr>
        <w:widowControl/>
        <w:numPr>
          <w:ilvl w:val="0"/>
          <w:numId w:val="4"/>
        </w:numPr>
        <w:rPr>
          <w:rFonts w:ascii="Times New Roman" w:hAnsi="Times New Roman"/>
          <w:snapToGrid/>
        </w:rPr>
      </w:pPr>
      <w:r w:rsidRPr="002D1409">
        <w:rPr>
          <w:rFonts w:ascii="Times New Roman" w:hAnsi="Times New Roman"/>
          <w:snapToGrid/>
        </w:rPr>
        <w:t>Common Areas</w:t>
      </w:r>
    </w:p>
    <w:p w:rsidR="002D1409" w:rsidRPr="002D1409" w:rsidRDefault="002D1409" w:rsidP="002D1409">
      <w:pPr>
        <w:widowControl/>
        <w:numPr>
          <w:ilvl w:val="0"/>
          <w:numId w:val="4"/>
        </w:numPr>
        <w:rPr>
          <w:rFonts w:ascii="Times New Roman" w:hAnsi="Times New Roman"/>
          <w:snapToGrid/>
        </w:rPr>
      </w:pPr>
      <w:smartTag w:uri="urn:schemas-microsoft-com:office:smarttags" w:element="place">
        <w:smartTag w:uri="urn:schemas-microsoft-com:office:smarttags" w:element="PlaceName">
          <w:r w:rsidRPr="002D1409">
            <w:rPr>
              <w:rFonts w:ascii="Times New Roman" w:hAnsi="Times New Roman"/>
              <w:snapToGrid/>
            </w:rPr>
            <w:t>Health</w:t>
          </w:r>
        </w:smartTag>
        <w:r w:rsidRPr="002D1409">
          <w:rPr>
            <w:rFonts w:ascii="Times New Roman" w:hAnsi="Times New Roman"/>
            <w:snapToGrid/>
          </w:rPr>
          <w:t xml:space="preserve"> </w:t>
        </w:r>
        <w:smartTag w:uri="urn:schemas-microsoft-com:office:smarttags" w:element="PlaceType">
          <w:r w:rsidRPr="002D1409">
            <w:rPr>
              <w:rFonts w:ascii="Times New Roman" w:hAnsi="Times New Roman"/>
              <w:snapToGrid/>
            </w:rPr>
            <w:t>Center</w:t>
          </w:r>
        </w:smartTag>
      </w:smartTag>
    </w:p>
    <w:p w:rsidR="002D1409" w:rsidRPr="002D1409" w:rsidRDefault="002D1409" w:rsidP="002D1409">
      <w:pPr>
        <w:widowControl/>
        <w:numPr>
          <w:ilvl w:val="0"/>
          <w:numId w:val="4"/>
        </w:numPr>
        <w:rPr>
          <w:rFonts w:ascii="Times New Roman" w:hAnsi="Times New Roman"/>
          <w:snapToGrid/>
        </w:rPr>
      </w:pPr>
      <w:r w:rsidRPr="002D1409">
        <w:rPr>
          <w:rFonts w:ascii="Times New Roman" w:hAnsi="Times New Roman"/>
          <w:snapToGrid/>
        </w:rPr>
        <w:t>Assisted Care Unit</w:t>
      </w:r>
    </w:p>
    <w:p w:rsidR="002D1409" w:rsidRPr="002D1409" w:rsidRDefault="002D1409" w:rsidP="002D1409">
      <w:pPr>
        <w:widowControl/>
        <w:numPr>
          <w:ilvl w:val="0"/>
          <w:numId w:val="4"/>
        </w:numPr>
        <w:rPr>
          <w:rFonts w:ascii="Times New Roman" w:hAnsi="Times New Roman"/>
          <w:snapToGrid/>
        </w:rPr>
      </w:pPr>
      <w:r w:rsidRPr="002D1409">
        <w:rPr>
          <w:rFonts w:ascii="Times New Roman" w:hAnsi="Times New Roman"/>
          <w:snapToGrid/>
        </w:rPr>
        <w:t>Storage</w:t>
      </w:r>
    </w:p>
    <w:p w:rsidR="002D1409" w:rsidRPr="002D1409" w:rsidRDefault="002D1409" w:rsidP="002D1409">
      <w:pPr>
        <w:widowControl/>
        <w:numPr>
          <w:ilvl w:val="0"/>
          <w:numId w:val="4"/>
        </w:numPr>
        <w:rPr>
          <w:rFonts w:ascii="Times New Roman" w:hAnsi="Times New Roman"/>
          <w:snapToGrid/>
        </w:rPr>
      </w:pPr>
      <w:r w:rsidRPr="002D1409">
        <w:rPr>
          <w:rFonts w:ascii="Times New Roman" w:hAnsi="Times New Roman"/>
          <w:snapToGrid/>
        </w:rPr>
        <w:t>Parking Facilities</w:t>
      </w:r>
    </w:p>
    <w:p w:rsidR="002D1409" w:rsidRPr="002D1409" w:rsidRDefault="002D1409" w:rsidP="002D1409">
      <w:pPr>
        <w:widowControl/>
        <w:ind w:left="720"/>
        <w:rPr>
          <w:rFonts w:ascii="Times New Roman" w:hAnsi="Times New Roman"/>
          <w:snapToGrid/>
        </w:rPr>
      </w:pPr>
    </w:p>
    <w:p w:rsidR="002D1409" w:rsidRPr="002D1409" w:rsidRDefault="002D1409" w:rsidP="002D1409">
      <w:pPr>
        <w:widowControl/>
        <w:ind w:left="720"/>
        <w:rPr>
          <w:rFonts w:ascii="Times New Roman" w:hAnsi="Times New Roman"/>
          <w:snapToGrid/>
        </w:rPr>
      </w:pPr>
      <w:r w:rsidRPr="002D1409">
        <w:rPr>
          <w:rFonts w:ascii="Times New Roman" w:hAnsi="Times New Roman"/>
          <w:snapToGrid/>
        </w:rPr>
        <w:t>ARTICLE IV</w:t>
      </w:r>
      <w:r w:rsidRPr="002D1409">
        <w:rPr>
          <w:rFonts w:ascii="Times New Roman" w:hAnsi="Times New Roman"/>
          <w:snapToGrid/>
        </w:rPr>
        <w:tab/>
      </w:r>
      <w:r w:rsidRPr="002D1409">
        <w:rPr>
          <w:rFonts w:ascii="Times New Roman" w:hAnsi="Times New Roman"/>
          <w:snapToGrid/>
        </w:rPr>
        <w:tab/>
        <w:t>SERVICES PROVIDED BY THE COMMUNITY</w:t>
      </w:r>
      <w:r w:rsidRPr="002D1409">
        <w:rPr>
          <w:rFonts w:ascii="Times New Roman" w:hAnsi="Times New Roman"/>
          <w:snapToGrid/>
        </w:rPr>
        <w:tab/>
      </w:r>
      <w:r w:rsidRPr="002D1409">
        <w:rPr>
          <w:rFonts w:ascii="Times New Roman" w:hAnsi="Times New Roman"/>
          <w:snapToGrid/>
        </w:rPr>
        <w:tab/>
        <w:t>5</w:t>
      </w:r>
    </w:p>
    <w:p w:rsidR="002D1409" w:rsidRPr="002D1409" w:rsidRDefault="002D1409" w:rsidP="002D1409">
      <w:pPr>
        <w:widowControl/>
        <w:numPr>
          <w:ilvl w:val="0"/>
          <w:numId w:val="5"/>
        </w:numPr>
        <w:rPr>
          <w:rFonts w:ascii="Times New Roman" w:hAnsi="Times New Roman"/>
          <w:snapToGrid/>
        </w:rPr>
      </w:pPr>
      <w:r w:rsidRPr="002D1409">
        <w:rPr>
          <w:rFonts w:ascii="Times New Roman" w:hAnsi="Times New Roman"/>
          <w:snapToGrid/>
        </w:rPr>
        <w:t>Resident Meals</w:t>
      </w:r>
    </w:p>
    <w:p w:rsidR="002D1409" w:rsidRPr="002D1409" w:rsidRDefault="002D1409" w:rsidP="002D1409">
      <w:pPr>
        <w:widowControl/>
        <w:numPr>
          <w:ilvl w:val="0"/>
          <w:numId w:val="5"/>
        </w:numPr>
        <w:rPr>
          <w:rFonts w:ascii="Times New Roman" w:hAnsi="Times New Roman"/>
          <w:snapToGrid/>
        </w:rPr>
      </w:pPr>
      <w:r w:rsidRPr="002D1409">
        <w:rPr>
          <w:rFonts w:ascii="Times New Roman" w:hAnsi="Times New Roman"/>
          <w:snapToGrid/>
        </w:rPr>
        <w:t>Guest Meals</w:t>
      </w:r>
    </w:p>
    <w:p w:rsidR="002D1409" w:rsidRPr="002D1409" w:rsidRDefault="002D1409" w:rsidP="002D1409">
      <w:pPr>
        <w:widowControl/>
        <w:numPr>
          <w:ilvl w:val="0"/>
          <w:numId w:val="5"/>
        </w:numPr>
        <w:rPr>
          <w:rFonts w:ascii="Times New Roman" w:hAnsi="Times New Roman"/>
          <w:snapToGrid/>
        </w:rPr>
      </w:pPr>
      <w:r w:rsidRPr="002D1409">
        <w:rPr>
          <w:rFonts w:ascii="Times New Roman" w:hAnsi="Times New Roman"/>
          <w:snapToGrid/>
        </w:rPr>
        <w:t>Housekeeping Services</w:t>
      </w:r>
    </w:p>
    <w:p w:rsidR="002D1409" w:rsidRPr="002D1409" w:rsidRDefault="002D1409" w:rsidP="002D1409">
      <w:pPr>
        <w:widowControl/>
        <w:numPr>
          <w:ilvl w:val="0"/>
          <w:numId w:val="5"/>
        </w:numPr>
        <w:rPr>
          <w:rFonts w:ascii="Times New Roman" w:hAnsi="Times New Roman"/>
          <w:snapToGrid/>
        </w:rPr>
      </w:pPr>
      <w:r w:rsidRPr="002D1409">
        <w:rPr>
          <w:rFonts w:ascii="Times New Roman" w:hAnsi="Times New Roman"/>
          <w:snapToGrid/>
        </w:rPr>
        <w:t>Maintenance and Repair Service</w:t>
      </w:r>
    </w:p>
    <w:p w:rsidR="002D1409" w:rsidRPr="002D1409" w:rsidRDefault="002D1409" w:rsidP="002D1409">
      <w:pPr>
        <w:widowControl/>
        <w:numPr>
          <w:ilvl w:val="0"/>
          <w:numId w:val="5"/>
        </w:numPr>
        <w:rPr>
          <w:rFonts w:ascii="Times New Roman" w:hAnsi="Times New Roman"/>
          <w:snapToGrid/>
        </w:rPr>
      </w:pPr>
      <w:r w:rsidRPr="002D1409">
        <w:rPr>
          <w:rFonts w:ascii="Times New Roman" w:hAnsi="Times New Roman"/>
          <w:snapToGrid/>
        </w:rPr>
        <w:t>Grounds</w:t>
      </w:r>
    </w:p>
    <w:p w:rsidR="002D1409" w:rsidRPr="002D1409" w:rsidRDefault="002D1409" w:rsidP="002D1409">
      <w:pPr>
        <w:widowControl/>
        <w:numPr>
          <w:ilvl w:val="0"/>
          <w:numId w:val="5"/>
        </w:numPr>
        <w:rPr>
          <w:rFonts w:ascii="Times New Roman" w:hAnsi="Times New Roman"/>
          <w:snapToGrid/>
        </w:rPr>
      </w:pPr>
      <w:r w:rsidRPr="002D1409">
        <w:rPr>
          <w:rFonts w:ascii="Times New Roman" w:hAnsi="Times New Roman"/>
          <w:snapToGrid/>
        </w:rPr>
        <w:t>Utilities</w:t>
      </w:r>
    </w:p>
    <w:p w:rsidR="002D1409" w:rsidRPr="002D1409" w:rsidRDefault="002D1409" w:rsidP="002D1409">
      <w:pPr>
        <w:widowControl/>
        <w:numPr>
          <w:ilvl w:val="0"/>
          <w:numId w:val="5"/>
        </w:numPr>
        <w:rPr>
          <w:rFonts w:ascii="Times New Roman" w:hAnsi="Times New Roman"/>
          <w:snapToGrid/>
        </w:rPr>
      </w:pPr>
      <w:r w:rsidRPr="002D1409">
        <w:rPr>
          <w:rFonts w:ascii="Times New Roman" w:hAnsi="Times New Roman"/>
          <w:snapToGrid/>
        </w:rPr>
        <w:t>Local Transportation</w:t>
      </w:r>
    </w:p>
    <w:p w:rsidR="002D1409" w:rsidRPr="002D1409" w:rsidRDefault="002D1409" w:rsidP="002D1409">
      <w:pPr>
        <w:widowControl/>
        <w:numPr>
          <w:ilvl w:val="0"/>
          <w:numId w:val="5"/>
        </w:numPr>
        <w:rPr>
          <w:rFonts w:ascii="Times New Roman" w:hAnsi="Times New Roman"/>
          <w:snapToGrid/>
        </w:rPr>
      </w:pPr>
      <w:r w:rsidRPr="002D1409">
        <w:rPr>
          <w:rFonts w:ascii="Times New Roman" w:hAnsi="Times New Roman"/>
          <w:snapToGrid/>
        </w:rPr>
        <w:t>Taxes</w:t>
      </w:r>
    </w:p>
    <w:p w:rsidR="002D1409" w:rsidRPr="002D1409" w:rsidRDefault="002D1409" w:rsidP="002D1409">
      <w:pPr>
        <w:widowControl/>
        <w:rPr>
          <w:rFonts w:ascii="Times New Roman" w:hAnsi="Times New Roman"/>
          <w:snapToGrid/>
        </w:rPr>
      </w:pPr>
    </w:p>
    <w:p w:rsidR="002D1409" w:rsidRPr="002D1409" w:rsidRDefault="002D1409" w:rsidP="002D1409">
      <w:pPr>
        <w:widowControl/>
        <w:ind w:left="720"/>
        <w:rPr>
          <w:rFonts w:ascii="Times New Roman" w:hAnsi="Times New Roman"/>
          <w:snapToGrid/>
        </w:rPr>
      </w:pPr>
      <w:r w:rsidRPr="002D1409">
        <w:rPr>
          <w:rFonts w:ascii="Times New Roman" w:hAnsi="Times New Roman"/>
          <w:snapToGrid/>
        </w:rPr>
        <w:t>ARTICLE V</w:t>
      </w:r>
      <w:r w:rsidRPr="002D1409">
        <w:rPr>
          <w:rFonts w:ascii="Times New Roman" w:hAnsi="Times New Roman"/>
          <w:snapToGrid/>
        </w:rPr>
        <w:tab/>
      </w:r>
      <w:r w:rsidRPr="002D1409">
        <w:rPr>
          <w:rFonts w:ascii="Times New Roman" w:hAnsi="Times New Roman"/>
          <w:snapToGrid/>
        </w:rPr>
        <w:tab/>
        <w:t>HEALTH CARE SERVICES</w:t>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t>7</w:t>
      </w:r>
    </w:p>
    <w:p w:rsidR="002D1409" w:rsidRPr="002D1409" w:rsidRDefault="002D1409" w:rsidP="002D1409">
      <w:pPr>
        <w:widowControl/>
        <w:numPr>
          <w:ilvl w:val="0"/>
          <w:numId w:val="6"/>
        </w:numPr>
        <w:rPr>
          <w:rFonts w:ascii="Times New Roman" w:hAnsi="Times New Roman"/>
          <w:snapToGrid/>
        </w:rPr>
      </w:pPr>
      <w:r w:rsidRPr="002D1409">
        <w:rPr>
          <w:rFonts w:ascii="Times New Roman" w:hAnsi="Times New Roman"/>
          <w:snapToGrid/>
        </w:rPr>
        <w:t xml:space="preserve"> Covered Services</w:t>
      </w:r>
    </w:p>
    <w:p w:rsidR="002D1409" w:rsidRPr="002D1409" w:rsidRDefault="002D1409" w:rsidP="002D1409">
      <w:pPr>
        <w:widowControl/>
        <w:numPr>
          <w:ilvl w:val="0"/>
          <w:numId w:val="6"/>
        </w:numPr>
        <w:rPr>
          <w:rFonts w:ascii="Times New Roman" w:hAnsi="Times New Roman"/>
          <w:snapToGrid/>
        </w:rPr>
      </w:pPr>
      <w:r w:rsidRPr="002D1409">
        <w:rPr>
          <w:rFonts w:ascii="Times New Roman" w:hAnsi="Times New Roman"/>
          <w:snapToGrid/>
        </w:rPr>
        <w:t xml:space="preserve"> Physician Services</w:t>
      </w:r>
    </w:p>
    <w:p w:rsidR="002D1409" w:rsidRPr="002D1409" w:rsidRDefault="002D1409" w:rsidP="002D1409">
      <w:pPr>
        <w:widowControl/>
        <w:numPr>
          <w:ilvl w:val="0"/>
          <w:numId w:val="6"/>
        </w:numPr>
        <w:rPr>
          <w:rFonts w:ascii="Times New Roman" w:hAnsi="Times New Roman"/>
          <w:snapToGrid/>
        </w:rPr>
      </w:pPr>
      <w:r w:rsidRPr="002D1409">
        <w:rPr>
          <w:rFonts w:ascii="Times New Roman" w:hAnsi="Times New Roman"/>
          <w:snapToGrid/>
        </w:rPr>
        <w:t xml:space="preserve"> Exclusions and Limitations</w:t>
      </w:r>
    </w:p>
    <w:p w:rsidR="002D1409" w:rsidRPr="002D1409" w:rsidRDefault="002D1409" w:rsidP="002D1409">
      <w:pPr>
        <w:widowControl/>
        <w:numPr>
          <w:ilvl w:val="0"/>
          <w:numId w:val="6"/>
        </w:numPr>
        <w:rPr>
          <w:rFonts w:ascii="Times New Roman" w:hAnsi="Times New Roman"/>
          <w:snapToGrid/>
        </w:rPr>
      </w:pPr>
      <w:r w:rsidRPr="002D1409">
        <w:rPr>
          <w:rFonts w:ascii="Times New Roman" w:hAnsi="Times New Roman"/>
          <w:snapToGrid/>
        </w:rPr>
        <w:t xml:space="preserve"> Insurance </w:t>
      </w:r>
    </w:p>
    <w:p w:rsidR="002D1409" w:rsidRPr="002D1409" w:rsidRDefault="002D1409" w:rsidP="002D1409">
      <w:pPr>
        <w:widowControl/>
        <w:numPr>
          <w:ilvl w:val="0"/>
          <w:numId w:val="6"/>
        </w:numPr>
        <w:rPr>
          <w:rFonts w:ascii="Times New Roman" w:hAnsi="Times New Roman"/>
          <w:snapToGrid/>
        </w:rPr>
      </w:pPr>
      <w:r w:rsidRPr="002D1409">
        <w:rPr>
          <w:rFonts w:ascii="Times New Roman" w:hAnsi="Times New Roman"/>
          <w:snapToGrid/>
        </w:rPr>
        <w:t xml:space="preserve"> Right of Subrogation; Power of Attorney</w:t>
      </w:r>
    </w:p>
    <w:p w:rsidR="002D1409" w:rsidRPr="002D1409" w:rsidRDefault="002D1409" w:rsidP="002D1409">
      <w:pPr>
        <w:widowControl/>
        <w:rPr>
          <w:rFonts w:ascii="Times New Roman" w:hAnsi="Times New Roman"/>
          <w:snapToGrid/>
        </w:rPr>
      </w:pPr>
    </w:p>
    <w:p w:rsidR="002D1409" w:rsidRPr="002D1409" w:rsidRDefault="002D1409" w:rsidP="002D1409">
      <w:pPr>
        <w:widowControl/>
        <w:ind w:left="720"/>
        <w:jc w:val="both"/>
        <w:rPr>
          <w:rFonts w:ascii="Times New Roman" w:hAnsi="Times New Roman"/>
          <w:snapToGrid/>
        </w:rPr>
      </w:pPr>
      <w:r w:rsidRPr="002D1409">
        <w:rPr>
          <w:rFonts w:ascii="Times New Roman" w:hAnsi="Times New Roman"/>
          <w:snapToGrid/>
        </w:rPr>
        <w:t>ARTICLE VI</w:t>
      </w:r>
      <w:r w:rsidRPr="002D1409">
        <w:rPr>
          <w:rFonts w:ascii="Times New Roman" w:hAnsi="Times New Roman"/>
          <w:snapToGrid/>
        </w:rPr>
        <w:tab/>
      </w:r>
      <w:r w:rsidRPr="002D1409">
        <w:rPr>
          <w:rFonts w:ascii="Times New Roman" w:hAnsi="Times New Roman"/>
          <w:snapToGrid/>
        </w:rPr>
        <w:tab/>
        <w:t xml:space="preserve">SERVICES AVAILABLE AT AN ADDITIONAL </w:t>
      </w:r>
    </w:p>
    <w:p w:rsidR="002D1409" w:rsidRPr="002D1409" w:rsidRDefault="002D1409" w:rsidP="002D1409">
      <w:pPr>
        <w:widowControl/>
        <w:ind w:left="2160" w:firstLine="720"/>
        <w:jc w:val="both"/>
        <w:rPr>
          <w:rFonts w:ascii="Times New Roman" w:hAnsi="Times New Roman"/>
          <w:snapToGrid/>
        </w:rPr>
      </w:pPr>
      <w:r w:rsidRPr="002D1409">
        <w:rPr>
          <w:rFonts w:ascii="Times New Roman" w:hAnsi="Times New Roman"/>
          <w:snapToGrid/>
        </w:rPr>
        <w:t xml:space="preserve">CHARGE </w:t>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t>14</w:t>
      </w:r>
    </w:p>
    <w:p w:rsidR="002D1409" w:rsidRPr="002D1409" w:rsidRDefault="002D1409" w:rsidP="002D1409">
      <w:pPr>
        <w:widowControl/>
        <w:numPr>
          <w:ilvl w:val="0"/>
          <w:numId w:val="7"/>
        </w:numPr>
        <w:jc w:val="both"/>
        <w:rPr>
          <w:rFonts w:ascii="Times New Roman" w:hAnsi="Times New Roman"/>
          <w:snapToGrid/>
        </w:rPr>
      </w:pPr>
      <w:r w:rsidRPr="002D1409">
        <w:rPr>
          <w:rFonts w:ascii="Times New Roman" w:hAnsi="Times New Roman"/>
          <w:snapToGrid/>
        </w:rPr>
        <w:t>Personal Facilities Services</w:t>
      </w:r>
    </w:p>
    <w:p w:rsidR="002D1409" w:rsidRPr="002D1409" w:rsidRDefault="002D1409" w:rsidP="002D1409">
      <w:pPr>
        <w:widowControl/>
        <w:numPr>
          <w:ilvl w:val="0"/>
          <w:numId w:val="7"/>
        </w:numPr>
        <w:jc w:val="both"/>
        <w:rPr>
          <w:rFonts w:ascii="Times New Roman" w:hAnsi="Times New Roman"/>
          <w:snapToGrid/>
        </w:rPr>
      </w:pPr>
      <w:r w:rsidRPr="002D1409">
        <w:rPr>
          <w:rFonts w:ascii="Times New Roman" w:hAnsi="Times New Roman"/>
          <w:snapToGrid/>
        </w:rPr>
        <w:t>Supplemental Assistance in Daily Living Services</w:t>
      </w:r>
    </w:p>
    <w:p w:rsidR="002D1409" w:rsidRPr="002D1409" w:rsidRDefault="002D1409" w:rsidP="002D1409">
      <w:pPr>
        <w:widowControl/>
        <w:jc w:val="both"/>
        <w:rPr>
          <w:rFonts w:ascii="Times New Roman" w:hAnsi="Times New Roman"/>
          <w:snapToGrid/>
        </w:rPr>
      </w:pPr>
    </w:p>
    <w:p w:rsidR="002D1409" w:rsidRPr="002D1409" w:rsidRDefault="002D1409" w:rsidP="002D1409">
      <w:pPr>
        <w:widowControl/>
        <w:jc w:val="both"/>
        <w:rPr>
          <w:rFonts w:ascii="Times New Roman" w:hAnsi="Times New Roman"/>
          <w:snapToGrid/>
        </w:rPr>
      </w:pPr>
    </w:p>
    <w:p w:rsidR="002D1409" w:rsidRPr="002D1409" w:rsidRDefault="002D1409" w:rsidP="002D1409">
      <w:pPr>
        <w:widowControl/>
        <w:ind w:left="720"/>
        <w:jc w:val="both"/>
        <w:rPr>
          <w:rFonts w:ascii="Times New Roman" w:hAnsi="Times New Roman"/>
          <w:snapToGrid/>
        </w:rPr>
      </w:pPr>
      <w:r w:rsidRPr="002D1409">
        <w:rPr>
          <w:rFonts w:ascii="Times New Roman" w:hAnsi="Times New Roman"/>
          <w:snapToGrid/>
        </w:rPr>
        <w:t>ARTICLE VII</w:t>
      </w:r>
      <w:r w:rsidRPr="002D1409">
        <w:rPr>
          <w:rFonts w:ascii="Times New Roman" w:hAnsi="Times New Roman"/>
          <w:snapToGrid/>
        </w:rPr>
        <w:tab/>
      </w:r>
      <w:r w:rsidRPr="002D1409">
        <w:rPr>
          <w:rFonts w:ascii="Times New Roman" w:hAnsi="Times New Roman"/>
          <w:snapToGrid/>
        </w:rPr>
        <w:tab/>
        <w:t>FINANCIAL CONDITIONS</w:t>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t>15</w:t>
      </w:r>
      <w:r w:rsidRPr="002D1409">
        <w:rPr>
          <w:rFonts w:ascii="Times New Roman" w:hAnsi="Times New Roman"/>
          <w:snapToGrid/>
        </w:rPr>
        <w:tab/>
      </w:r>
    </w:p>
    <w:p w:rsidR="002D1409" w:rsidRPr="002D1409" w:rsidRDefault="002D1409" w:rsidP="002D1409">
      <w:pPr>
        <w:widowControl/>
        <w:numPr>
          <w:ilvl w:val="0"/>
          <w:numId w:val="8"/>
        </w:numPr>
        <w:jc w:val="both"/>
        <w:rPr>
          <w:rFonts w:ascii="Times New Roman" w:hAnsi="Times New Roman"/>
          <w:snapToGrid/>
        </w:rPr>
      </w:pPr>
      <w:r w:rsidRPr="002D1409">
        <w:rPr>
          <w:rFonts w:ascii="Times New Roman" w:hAnsi="Times New Roman"/>
          <w:snapToGrid/>
        </w:rPr>
        <w:t>Fees</w:t>
      </w:r>
    </w:p>
    <w:p w:rsidR="002D1409" w:rsidRPr="002D1409" w:rsidRDefault="002D1409" w:rsidP="002D1409">
      <w:pPr>
        <w:widowControl/>
        <w:numPr>
          <w:ilvl w:val="0"/>
          <w:numId w:val="8"/>
        </w:numPr>
        <w:jc w:val="both"/>
        <w:rPr>
          <w:rFonts w:ascii="Times New Roman" w:hAnsi="Times New Roman"/>
          <w:snapToGrid/>
        </w:rPr>
      </w:pPr>
      <w:r w:rsidRPr="002D1409">
        <w:rPr>
          <w:rFonts w:ascii="Times New Roman" w:hAnsi="Times New Roman"/>
          <w:snapToGrid/>
        </w:rPr>
        <w:t>Fee Adjustments for Altered  Circumstances</w:t>
      </w:r>
    </w:p>
    <w:p w:rsidR="002D1409" w:rsidRPr="002D1409" w:rsidRDefault="002D1409" w:rsidP="002D1409">
      <w:pPr>
        <w:widowControl/>
        <w:jc w:val="both"/>
        <w:rPr>
          <w:rFonts w:ascii="Times New Roman" w:hAnsi="Times New Roman"/>
          <w:snapToGrid/>
        </w:rPr>
      </w:pPr>
    </w:p>
    <w:p w:rsidR="002D1409" w:rsidRPr="002D1409" w:rsidRDefault="002D1409" w:rsidP="002D1409">
      <w:pPr>
        <w:widowControl/>
        <w:ind w:left="720"/>
        <w:jc w:val="both"/>
        <w:rPr>
          <w:rFonts w:ascii="Times New Roman" w:hAnsi="Times New Roman"/>
          <w:snapToGrid/>
        </w:rPr>
      </w:pPr>
      <w:r w:rsidRPr="002D1409">
        <w:rPr>
          <w:rFonts w:ascii="Times New Roman" w:hAnsi="Times New Roman"/>
          <w:snapToGrid/>
        </w:rPr>
        <w:t>ARTICLE VIII</w:t>
      </w:r>
      <w:r w:rsidRPr="002D1409">
        <w:rPr>
          <w:rFonts w:ascii="Times New Roman" w:hAnsi="Times New Roman"/>
          <w:snapToGrid/>
        </w:rPr>
        <w:tab/>
        <w:t>TERMINATION AND REFUNDS</w:t>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t>21</w:t>
      </w:r>
    </w:p>
    <w:p w:rsidR="002D1409" w:rsidRPr="002D1409" w:rsidRDefault="002D1409" w:rsidP="002D1409">
      <w:pPr>
        <w:widowControl/>
        <w:numPr>
          <w:ilvl w:val="0"/>
          <w:numId w:val="9"/>
        </w:numPr>
        <w:jc w:val="both"/>
        <w:rPr>
          <w:rFonts w:ascii="Times New Roman" w:hAnsi="Times New Roman"/>
          <w:snapToGrid/>
        </w:rPr>
      </w:pPr>
      <w:r w:rsidRPr="002D1409">
        <w:rPr>
          <w:rFonts w:ascii="Times New Roman" w:hAnsi="Times New Roman"/>
          <w:snapToGrid/>
        </w:rPr>
        <w:t>Termination On or Before the Occupancy Date</w:t>
      </w:r>
    </w:p>
    <w:p w:rsidR="002D1409" w:rsidRPr="002D1409" w:rsidRDefault="002D1409" w:rsidP="002D1409">
      <w:pPr>
        <w:widowControl/>
        <w:numPr>
          <w:ilvl w:val="0"/>
          <w:numId w:val="9"/>
        </w:numPr>
        <w:jc w:val="both"/>
        <w:rPr>
          <w:rFonts w:ascii="Times New Roman" w:hAnsi="Times New Roman"/>
          <w:snapToGrid/>
        </w:rPr>
      </w:pPr>
      <w:r w:rsidRPr="002D1409">
        <w:rPr>
          <w:rFonts w:ascii="Times New Roman" w:hAnsi="Times New Roman"/>
          <w:snapToGrid/>
        </w:rPr>
        <w:lastRenderedPageBreak/>
        <w:t>After the Occupancy Date</w:t>
      </w:r>
    </w:p>
    <w:p w:rsidR="002D1409" w:rsidRPr="002D1409" w:rsidRDefault="002D1409" w:rsidP="002D1409">
      <w:pPr>
        <w:widowControl/>
        <w:jc w:val="both"/>
        <w:rPr>
          <w:rFonts w:ascii="Times New Roman" w:hAnsi="Times New Roman"/>
          <w:snapToGrid/>
        </w:rPr>
      </w:pPr>
    </w:p>
    <w:p w:rsidR="002D1409" w:rsidRPr="002D1409" w:rsidRDefault="002D1409" w:rsidP="002D1409">
      <w:pPr>
        <w:widowControl/>
        <w:ind w:left="720"/>
        <w:jc w:val="both"/>
        <w:rPr>
          <w:rFonts w:ascii="Times New Roman" w:hAnsi="Times New Roman"/>
          <w:snapToGrid/>
        </w:rPr>
      </w:pPr>
      <w:r w:rsidRPr="002D1409">
        <w:rPr>
          <w:rFonts w:ascii="Times New Roman" w:hAnsi="Times New Roman"/>
          <w:snapToGrid/>
        </w:rPr>
        <w:t>ARTICLE IX</w:t>
      </w:r>
      <w:r w:rsidRPr="002D1409">
        <w:rPr>
          <w:rFonts w:ascii="Times New Roman" w:hAnsi="Times New Roman"/>
          <w:snapToGrid/>
        </w:rPr>
        <w:tab/>
      </w:r>
      <w:r w:rsidRPr="002D1409">
        <w:rPr>
          <w:rFonts w:ascii="Times New Roman" w:hAnsi="Times New Roman"/>
          <w:snapToGrid/>
        </w:rPr>
        <w:tab/>
        <w:t>RESIDENT’S RIGHTS AND OBLIGATIONS</w:t>
      </w:r>
      <w:r w:rsidRPr="002D1409">
        <w:rPr>
          <w:rFonts w:ascii="Times New Roman" w:hAnsi="Times New Roman"/>
          <w:snapToGrid/>
        </w:rPr>
        <w:tab/>
      </w:r>
      <w:r w:rsidRPr="002D1409">
        <w:rPr>
          <w:rFonts w:ascii="Times New Roman" w:hAnsi="Times New Roman"/>
          <w:snapToGrid/>
        </w:rPr>
        <w:tab/>
        <w:t>25</w:t>
      </w:r>
    </w:p>
    <w:p w:rsidR="002D1409" w:rsidRPr="002D1409" w:rsidRDefault="002D1409" w:rsidP="002D1409">
      <w:pPr>
        <w:widowControl/>
        <w:numPr>
          <w:ilvl w:val="0"/>
          <w:numId w:val="10"/>
        </w:numPr>
        <w:jc w:val="both"/>
        <w:rPr>
          <w:rFonts w:ascii="Times New Roman" w:hAnsi="Times New Roman"/>
          <w:snapToGrid/>
        </w:rPr>
      </w:pPr>
      <w:r w:rsidRPr="002D1409">
        <w:rPr>
          <w:rFonts w:ascii="Times New Roman" w:hAnsi="Times New Roman"/>
          <w:snapToGrid/>
        </w:rPr>
        <w:t>Right of Privacy</w:t>
      </w:r>
    </w:p>
    <w:p w:rsidR="002D1409" w:rsidRPr="002D1409" w:rsidRDefault="002D1409" w:rsidP="002D1409">
      <w:pPr>
        <w:widowControl/>
        <w:numPr>
          <w:ilvl w:val="0"/>
          <w:numId w:val="10"/>
        </w:numPr>
        <w:jc w:val="both"/>
        <w:rPr>
          <w:rFonts w:ascii="Times New Roman" w:hAnsi="Times New Roman"/>
          <w:snapToGrid/>
        </w:rPr>
      </w:pPr>
      <w:r w:rsidRPr="002D1409">
        <w:rPr>
          <w:rFonts w:ascii="Times New Roman" w:hAnsi="Times New Roman"/>
          <w:snapToGrid/>
        </w:rPr>
        <w:t xml:space="preserve"> Responsibility for Damages</w:t>
      </w:r>
    </w:p>
    <w:p w:rsidR="002D1409" w:rsidRPr="002D1409" w:rsidRDefault="002D1409" w:rsidP="002D1409">
      <w:pPr>
        <w:widowControl/>
        <w:numPr>
          <w:ilvl w:val="0"/>
          <w:numId w:val="10"/>
        </w:numPr>
        <w:jc w:val="both"/>
        <w:rPr>
          <w:rFonts w:ascii="Times New Roman" w:hAnsi="Times New Roman"/>
          <w:snapToGrid/>
        </w:rPr>
      </w:pPr>
      <w:r w:rsidRPr="002D1409">
        <w:rPr>
          <w:rFonts w:ascii="Times New Roman" w:hAnsi="Times New Roman"/>
          <w:snapToGrid/>
        </w:rPr>
        <w:t>The Community’s Responsibility for Protection of Resident’s Property</w:t>
      </w:r>
    </w:p>
    <w:p w:rsidR="002D1409" w:rsidRPr="002D1409" w:rsidRDefault="002D1409" w:rsidP="002D1409">
      <w:pPr>
        <w:widowControl/>
        <w:jc w:val="both"/>
        <w:rPr>
          <w:rFonts w:ascii="Times New Roman" w:hAnsi="Times New Roman"/>
          <w:snapToGrid/>
        </w:rPr>
      </w:pPr>
    </w:p>
    <w:p w:rsidR="002D1409" w:rsidRPr="002D1409" w:rsidRDefault="002D1409" w:rsidP="002D1409">
      <w:pPr>
        <w:widowControl/>
        <w:ind w:left="720"/>
        <w:jc w:val="both"/>
        <w:rPr>
          <w:rFonts w:ascii="Times New Roman" w:hAnsi="Times New Roman"/>
          <w:snapToGrid/>
        </w:rPr>
      </w:pPr>
      <w:r w:rsidRPr="002D1409">
        <w:rPr>
          <w:rFonts w:ascii="Times New Roman" w:hAnsi="Times New Roman"/>
          <w:snapToGrid/>
        </w:rPr>
        <w:t>ARTICLE X</w:t>
      </w:r>
      <w:r w:rsidRPr="002D1409">
        <w:rPr>
          <w:rFonts w:ascii="Times New Roman" w:hAnsi="Times New Roman"/>
          <w:snapToGrid/>
        </w:rPr>
        <w:tab/>
      </w:r>
      <w:r w:rsidRPr="002D1409">
        <w:rPr>
          <w:rFonts w:ascii="Times New Roman" w:hAnsi="Times New Roman"/>
          <w:snapToGrid/>
        </w:rPr>
        <w:tab/>
        <w:t>OTHER CONDITIONS</w:t>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t>27</w:t>
      </w:r>
    </w:p>
    <w:p w:rsidR="002D1409" w:rsidRPr="002D1409" w:rsidRDefault="002D1409" w:rsidP="002D1409">
      <w:pPr>
        <w:widowControl/>
        <w:ind w:left="720"/>
        <w:jc w:val="both"/>
        <w:rPr>
          <w:rFonts w:ascii="Times New Roman" w:hAnsi="Times New Roman"/>
          <w:snapToGrid/>
        </w:rPr>
      </w:pPr>
    </w:p>
    <w:p w:rsidR="002D1409" w:rsidRPr="002D1409" w:rsidRDefault="002D1409" w:rsidP="002D1409">
      <w:pPr>
        <w:widowControl/>
        <w:numPr>
          <w:ilvl w:val="0"/>
          <w:numId w:val="11"/>
        </w:numPr>
        <w:jc w:val="both"/>
        <w:rPr>
          <w:rFonts w:ascii="Times New Roman" w:hAnsi="Times New Roman"/>
          <w:snapToGrid/>
        </w:rPr>
      </w:pPr>
      <w:r w:rsidRPr="002D1409">
        <w:rPr>
          <w:rFonts w:ascii="Times New Roman" w:hAnsi="Times New Roman"/>
          <w:snapToGrid/>
        </w:rPr>
        <w:t>Power of Attorney and Guardianship</w:t>
      </w:r>
    </w:p>
    <w:p w:rsidR="002D1409" w:rsidRPr="002D1409" w:rsidRDefault="002D1409" w:rsidP="002D1409">
      <w:pPr>
        <w:widowControl/>
        <w:numPr>
          <w:ilvl w:val="0"/>
          <w:numId w:val="11"/>
        </w:numPr>
        <w:jc w:val="both"/>
        <w:rPr>
          <w:rFonts w:ascii="Times New Roman" w:hAnsi="Times New Roman"/>
          <w:snapToGrid/>
        </w:rPr>
      </w:pPr>
      <w:r w:rsidRPr="002D1409">
        <w:rPr>
          <w:rFonts w:ascii="Times New Roman" w:hAnsi="Times New Roman"/>
          <w:snapToGrid/>
        </w:rPr>
        <w:t>Delegation by Executive Director or Medical Director</w:t>
      </w:r>
      <w:r w:rsidRPr="002D1409">
        <w:rPr>
          <w:rFonts w:ascii="Times New Roman" w:hAnsi="Times New Roman"/>
          <w:snapToGrid/>
        </w:rPr>
        <w:tab/>
      </w:r>
    </w:p>
    <w:p w:rsidR="002D1409" w:rsidRPr="002D1409" w:rsidRDefault="002D1409" w:rsidP="002D1409">
      <w:pPr>
        <w:widowControl/>
        <w:numPr>
          <w:ilvl w:val="0"/>
          <w:numId w:val="11"/>
        </w:numPr>
        <w:jc w:val="both"/>
        <w:rPr>
          <w:rFonts w:ascii="Times New Roman" w:hAnsi="Times New Roman"/>
          <w:snapToGrid/>
        </w:rPr>
      </w:pPr>
      <w:r w:rsidRPr="002D1409">
        <w:rPr>
          <w:rFonts w:ascii="Times New Roman" w:hAnsi="Times New Roman"/>
          <w:snapToGrid/>
        </w:rPr>
        <w:t>Guest Policies</w:t>
      </w:r>
    </w:p>
    <w:p w:rsidR="002D1409" w:rsidRPr="002D1409" w:rsidRDefault="002D1409" w:rsidP="002D1409">
      <w:pPr>
        <w:widowControl/>
        <w:numPr>
          <w:ilvl w:val="0"/>
          <w:numId w:val="11"/>
        </w:numPr>
        <w:jc w:val="both"/>
        <w:rPr>
          <w:rFonts w:ascii="Times New Roman" w:hAnsi="Times New Roman"/>
          <w:snapToGrid/>
        </w:rPr>
      </w:pPr>
      <w:r w:rsidRPr="002D1409">
        <w:rPr>
          <w:rFonts w:ascii="Times New Roman" w:hAnsi="Times New Roman"/>
          <w:snapToGrid/>
        </w:rPr>
        <w:t>Resident’s Obligation to the Community for Arrangements at Death</w:t>
      </w:r>
    </w:p>
    <w:p w:rsidR="002D1409" w:rsidRPr="002D1409" w:rsidRDefault="002D1409" w:rsidP="002D1409">
      <w:pPr>
        <w:widowControl/>
        <w:numPr>
          <w:ilvl w:val="0"/>
          <w:numId w:val="11"/>
        </w:numPr>
        <w:jc w:val="both"/>
        <w:rPr>
          <w:rFonts w:ascii="Times New Roman" w:hAnsi="Times New Roman"/>
          <w:snapToGrid/>
        </w:rPr>
      </w:pPr>
      <w:r w:rsidRPr="002D1409">
        <w:rPr>
          <w:rFonts w:ascii="Times New Roman" w:hAnsi="Times New Roman"/>
          <w:snapToGrid/>
        </w:rPr>
        <w:t>Rules Adopted by the Community</w:t>
      </w:r>
    </w:p>
    <w:p w:rsidR="002D1409" w:rsidRPr="002D1409" w:rsidRDefault="002D1409" w:rsidP="002D1409">
      <w:pPr>
        <w:widowControl/>
        <w:numPr>
          <w:ilvl w:val="0"/>
          <w:numId w:val="11"/>
        </w:numPr>
        <w:jc w:val="both"/>
        <w:rPr>
          <w:rFonts w:ascii="Times New Roman" w:hAnsi="Times New Roman"/>
          <w:snapToGrid/>
        </w:rPr>
      </w:pPr>
      <w:r w:rsidRPr="002D1409">
        <w:rPr>
          <w:rFonts w:ascii="Times New Roman" w:hAnsi="Times New Roman"/>
          <w:snapToGrid/>
        </w:rPr>
        <w:t>Non-Discrimination</w:t>
      </w:r>
    </w:p>
    <w:p w:rsidR="002D1409" w:rsidRPr="002D1409" w:rsidRDefault="002D1409" w:rsidP="002D1409">
      <w:pPr>
        <w:widowControl/>
        <w:numPr>
          <w:ilvl w:val="0"/>
          <w:numId w:val="11"/>
        </w:numPr>
        <w:jc w:val="both"/>
        <w:rPr>
          <w:rFonts w:ascii="Times New Roman" w:hAnsi="Times New Roman"/>
          <w:snapToGrid/>
        </w:rPr>
      </w:pPr>
      <w:r w:rsidRPr="002D1409">
        <w:rPr>
          <w:rFonts w:ascii="Times New Roman" w:hAnsi="Times New Roman"/>
          <w:snapToGrid/>
        </w:rPr>
        <w:t>Sole Responsibility</w:t>
      </w:r>
    </w:p>
    <w:p w:rsidR="002D1409" w:rsidRPr="002D1409" w:rsidRDefault="002D1409" w:rsidP="002D1409">
      <w:pPr>
        <w:widowControl/>
        <w:numPr>
          <w:ilvl w:val="0"/>
          <w:numId w:val="11"/>
        </w:numPr>
        <w:jc w:val="both"/>
        <w:rPr>
          <w:rFonts w:ascii="Times New Roman" w:hAnsi="Times New Roman"/>
          <w:snapToGrid/>
        </w:rPr>
      </w:pPr>
      <w:r w:rsidRPr="002D1409">
        <w:rPr>
          <w:rFonts w:ascii="Times New Roman" w:hAnsi="Times New Roman"/>
          <w:snapToGrid/>
        </w:rPr>
        <w:t>Use of the Living Unit</w:t>
      </w:r>
    </w:p>
    <w:p w:rsidR="002D1409" w:rsidRPr="002D1409" w:rsidRDefault="002D1409" w:rsidP="002D1409">
      <w:pPr>
        <w:widowControl/>
        <w:numPr>
          <w:ilvl w:val="0"/>
          <w:numId w:val="11"/>
        </w:numPr>
        <w:jc w:val="both"/>
        <w:rPr>
          <w:rFonts w:ascii="Times New Roman" w:hAnsi="Times New Roman"/>
          <w:snapToGrid/>
        </w:rPr>
      </w:pPr>
      <w:r w:rsidRPr="002D1409">
        <w:rPr>
          <w:rFonts w:ascii="Times New Roman" w:hAnsi="Times New Roman"/>
          <w:snapToGrid/>
        </w:rPr>
        <w:t>Interpretation</w:t>
      </w:r>
    </w:p>
    <w:p w:rsidR="002D1409" w:rsidRPr="002D1409" w:rsidRDefault="002D1409" w:rsidP="002D1409">
      <w:pPr>
        <w:widowControl/>
        <w:numPr>
          <w:ilvl w:val="0"/>
          <w:numId w:val="11"/>
        </w:numPr>
        <w:jc w:val="both"/>
        <w:rPr>
          <w:rFonts w:ascii="Times New Roman" w:hAnsi="Times New Roman"/>
          <w:snapToGrid/>
        </w:rPr>
      </w:pPr>
      <w:r w:rsidRPr="002D1409">
        <w:rPr>
          <w:rFonts w:ascii="Times New Roman" w:hAnsi="Times New Roman"/>
          <w:snapToGrid/>
        </w:rPr>
        <w:t>Entire Agreement</w:t>
      </w:r>
    </w:p>
    <w:p w:rsidR="002D1409" w:rsidRPr="002D1409" w:rsidRDefault="002D1409" w:rsidP="002D1409">
      <w:pPr>
        <w:widowControl/>
        <w:numPr>
          <w:ilvl w:val="0"/>
          <w:numId w:val="11"/>
        </w:numPr>
        <w:jc w:val="both"/>
        <w:rPr>
          <w:rFonts w:ascii="Times New Roman" w:hAnsi="Times New Roman"/>
          <w:snapToGrid/>
        </w:rPr>
      </w:pPr>
      <w:r w:rsidRPr="002D1409">
        <w:rPr>
          <w:rFonts w:ascii="Times New Roman" w:hAnsi="Times New Roman"/>
          <w:snapToGrid/>
        </w:rPr>
        <w:t>Notices</w:t>
      </w:r>
    </w:p>
    <w:p w:rsidR="002D1409" w:rsidRPr="002D1409" w:rsidRDefault="002D1409" w:rsidP="002D1409">
      <w:pPr>
        <w:widowControl/>
        <w:numPr>
          <w:ilvl w:val="0"/>
          <w:numId w:val="11"/>
        </w:numPr>
        <w:jc w:val="both"/>
        <w:rPr>
          <w:rFonts w:ascii="Times New Roman" w:hAnsi="Times New Roman"/>
          <w:snapToGrid/>
        </w:rPr>
      </w:pPr>
      <w:r w:rsidRPr="002D1409">
        <w:rPr>
          <w:rFonts w:ascii="Times New Roman" w:hAnsi="Times New Roman"/>
          <w:snapToGrid/>
        </w:rPr>
        <w:t>Non-Transferability</w:t>
      </w:r>
    </w:p>
    <w:p w:rsidR="002D1409" w:rsidRPr="002D1409" w:rsidRDefault="002D1409" w:rsidP="002D1409">
      <w:pPr>
        <w:widowControl/>
        <w:numPr>
          <w:ilvl w:val="0"/>
          <w:numId w:val="11"/>
        </w:numPr>
        <w:jc w:val="both"/>
        <w:rPr>
          <w:rFonts w:ascii="Times New Roman" w:hAnsi="Times New Roman"/>
          <w:snapToGrid/>
        </w:rPr>
      </w:pPr>
      <w:r w:rsidRPr="002D1409">
        <w:rPr>
          <w:rFonts w:ascii="Times New Roman" w:hAnsi="Times New Roman"/>
          <w:snapToGrid/>
        </w:rPr>
        <w:t>No-Oral Modifications</w:t>
      </w:r>
    </w:p>
    <w:p w:rsidR="002D1409" w:rsidRPr="002D1409" w:rsidRDefault="002D1409" w:rsidP="002D1409">
      <w:pPr>
        <w:widowControl/>
        <w:numPr>
          <w:ilvl w:val="0"/>
          <w:numId w:val="11"/>
        </w:numPr>
        <w:jc w:val="both"/>
        <w:rPr>
          <w:rFonts w:ascii="Times New Roman" w:hAnsi="Times New Roman"/>
          <w:snapToGrid/>
        </w:rPr>
      </w:pPr>
      <w:r w:rsidRPr="002D1409">
        <w:rPr>
          <w:rFonts w:ascii="Times New Roman" w:hAnsi="Times New Roman"/>
          <w:snapToGrid/>
        </w:rPr>
        <w:t>Joint and Several Liability</w:t>
      </w:r>
    </w:p>
    <w:p w:rsidR="002D1409" w:rsidRPr="002D1409" w:rsidRDefault="002D1409" w:rsidP="002D1409">
      <w:pPr>
        <w:widowControl/>
        <w:numPr>
          <w:ilvl w:val="0"/>
          <w:numId w:val="11"/>
        </w:numPr>
        <w:jc w:val="both"/>
        <w:rPr>
          <w:rFonts w:ascii="Times New Roman" w:hAnsi="Times New Roman"/>
          <w:snapToGrid/>
        </w:rPr>
      </w:pPr>
      <w:r w:rsidRPr="002D1409">
        <w:rPr>
          <w:rFonts w:ascii="Times New Roman" w:hAnsi="Times New Roman"/>
          <w:snapToGrid/>
        </w:rPr>
        <w:t>Severability</w:t>
      </w:r>
    </w:p>
    <w:p w:rsidR="002D1409" w:rsidRPr="002D1409" w:rsidRDefault="002D1409" w:rsidP="002D1409">
      <w:pPr>
        <w:widowControl/>
        <w:jc w:val="both"/>
        <w:rPr>
          <w:rFonts w:ascii="Times New Roman" w:hAnsi="Times New Roman"/>
          <w:snapToGrid/>
        </w:rPr>
      </w:pPr>
    </w:p>
    <w:p w:rsidR="002D1409" w:rsidRPr="002D1409" w:rsidRDefault="002D1409" w:rsidP="002D1409">
      <w:pPr>
        <w:widowControl/>
        <w:ind w:firstLine="720"/>
        <w:jc w:val="both"/>
        <w:rPr>
          <w:rFonts w:ascii="Times New Roman" w:hAnsi="Times New Roman"/>
          <w:snapToGrid/>
        </w:rPr>
      </w:pPr>
      <w:r w:rsidRPr="002D1409">
        <w:rPr>
          <w:rFonts w:ascii="Times New Roman" w:hAnsi="Times New Roman"/>
          <w:snapToGrid/>
        </w:rPr>
        <w:t>ARTICLE XI</w:t>
      </w:r>
      <w:r w:rsidRPr="002D1409">
        <w:rPr>
          <w:rFonts w:ascii="Times New Roman" w:hAnsi="Times New Roman"/>
          <w:snapToGrid/>
        </w:rPr>
        <w:tab/>
      </w:r>
      <w:r w:rsidRPr="002D1409">
        <w:rPr>
          <w:rFonts w:ascii="Times New Roman" w:hAnsi="Times New Roman"/>
          <w:snapToGrid/>
        </w:rPr>
        <w:tab/>
        <w:t>DEFINITIONS</w:t>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t>30</w:t>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r w:rsidRPr="002D1409">
        <w:rPr>
          <w:rFonts w:ascii="Times New Roman" w:hAnsi="Times New Roman"/>
          <w:snapToGrid/>
        </w:rPr>
        <w:tab/>
      </w:r>
    </w:p>
    <w:p w:rsidR="002D1409" w:rsidRP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P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P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2D1409" w:rsidRDefault="002D14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Cs w:val="24"/>
        </w:rPr>
      </w:pPr>
      <w:r w:rsidRPr="00A71CAD">
        <w:rPr>
          <w:rFonts w:ascii="Times New Roman" w:hAnsi="Times New Roman"/>
          <w:b/>
          <w:szCs w:val="24"/>
        </w:rPr>
        <w:t>SYMMES LIFE CARE, INC.</w:t>
      </w:r>
    </w:p>
    <w:p w:rsidR="0010634C" w:rsidRPr="00A71CAD" w:rsidRDefault="001063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r w:rsidRPr="00A71CAD">
        <w:rPr>
          <w:rFonts w:ascii="Times New Roman" w:hAnsi="Times New Roman"/>
          <w:b/>
          <w:szCs w:val="24"/>
        </w:rPr>
        <w:t>RESIDENCE AND CARE AGREEMENT</w:t>
      </w:r>
    </w:p>
    <w:p w:rsidR="0010634C" w:rsidRPr="00A71CAD" w:rsidRDefault="001063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b/>
          <w:szCs w:val="24"/>
        </w:rPr>
        <w:t>I.</w:t>
      </w:r>
      <w:r w:rsidRPr="00A71CAD">
        <w:rPr>
          <w:rFonts w:ascii="Times New Roman" w:hAnsi="Times New Roman"/>
          <w:b/>
          <w:szCs w:val="24"/>
        </w:rPr>
        <w:tab/>
        <w:t>RECITALS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b/>
          <w:szCs w:val="24"/>
        </w:rPr>
        <w:t>A.</w:t>
      </w:r>
      <w:r w:rsidRPr="00A71CAD">
        <w:rPr>
          <w:rFonts w:ascii="Times New Roman" w:hAnsi="Times New Roman"/>
          <w:b/>
          <w:szCs w:val="24"/>
        </w:rPr>
        <w:tab/>
        <w:t>Parties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This Residence and Care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(hereinafter, the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is made between _______________________________________________________ (hereinafter “Resident”) and Symmes Life Care, Inc. (hereinafter called the “Community”), a non-profit Massachusetts corporation which owns and operates a continuin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care retirement community known as Brookhaven at Lexin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ton, in Lexin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ton, Massachusetts (hereinafter called “Brookhaven”).</w:t>
      </w:r>
      <w:r>
        <w:rPr>
          <w:rFonts w:ascii="Times New Roman" w:hAnsi="Times New Roman"/>
          <w:szCs w:val="24"/>
        </w:rPr>
        <w:t xml:space="preserve"> </w:t>
      </w:r>
      <w:r w:rsidRPr="00A71CAD">
        <w:rPr>
          <w:rFonts w:ascii="Times New Roman" w:hAnsi="Times New Roman"/>
          <w:szCs w:val="24"/>
        </w:rPr>
        <w:t xml:space="preserve"> If two persons desir</w:t>
      </w:r>
      <w:r>
        <w:rPr>
          <w:rFonts w:ascii="Times New Roman" w:hAnsi="Times New Roman"/>
          <w:szCs w:val="24"/>
        </w:rPr>
        <w:t>in</w:t>
      </w:r>
      <w:smartTag w:uri="urn:schemas-microsoft-com:office:smarttags" w:element="PersonName">
        <w:r>
          <w:rPr>
            <w:rFonts w:ascii="Times New Roman" w:hAnsi="Times New Roman"/>
            <w:szCs w:val="24"/>
          </w:rPr>
          <w:t>g</w:t>
        </w:r>
      </w:smartTag>
      <w:r w:rsidRPr="00A71CAD">
        <w:rPr>
          <w:rFonts w:ascii="Times New Roman" w:hAnsi="Times New Roman"/>
          <w:szCs w:val="24"/>
        </w:rPr>
        <w:t xml:space="preserve"> to share a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at Brookhaven enter into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the term “Resident” shall apply to them jointly and severally, and to the survivor.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B.</w:t>
      </w:r>
      <w:r w:rsidRPr="00A71CAD">
        <w:rPr>
          <w:rFonts w:ascii="Times New Roman" w:hAnsi="Times New Roman"/>
          <w:b/>
          <w:szCs w:val="24"/>
        </w:rPr>
        <w:tab/>
        <w:t>Defined Terms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Article XI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w:t>
      </w:r>
      <w:r>
        <w:rPr>
          <w:rFonts w:ascii="Times New Roman" w:hAnsi="Times New Roman"/>
          <w:szCs w:val="24"/>
        </w:rPr>
        <w:t>defines</w:t>
      </w:r>
      <w:r w:rsidRPr="00A71CAD">
        <w:rPr>
          <w:rFonts w:ascii="Times New Roman" w:hAnsi="Times New Roman"/>
          <w:szCs w:val="24"/>
        </w:rPr>
        <w:t xml:space="preserve"> certain terms used in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hanging="720"/>
        <w:rPr>
          <w:rFonts w:ascii="Times New Roman" w:hAnsi="Times New Roman"/>
          <w:szCs w:val="24"/>
        </w:rPr>
      </w:pPr>
      <w:r w:rsidRPr="00A71CAD">
        <w:rPr>
          <w:rFonts w:ascii="Times New Roman" w:hAnsi="Times New Roman"/>
          <w:b/>
          <w:szCs w:val="24"/>
        </w:rPr>
        <w:t>C.</w:t>
      </w:r>
      <w:r w:rsidRPr="00A71CAD">
        <w:rPr>
          <w:rFonts w:ascii="Times New Roman" w:hAnsi="Times New Roman"/>
          <w:b/>
          <w:szCs w:val="24"/>
        </w:rPr>
        <w:tab/>
        <w:t>Confidential Data Application</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Resident has applied to the Community for a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at Brookhaven. </w:t>
      </w:r>
      <w:r>
        <w:rPr>
          <w:rFonts w:ascii="Times New Roman" w:hAnsi="Times New Roman"/>
          <w:szCs w:val="24"/>
        </w:rPr>
        <w:t xml:space="preserve"> </w:t>
      </w:r>
      <w:r w:rsidRPr="00A71CAD">
        <w:rPr>
          <w:rFonts w:ascii="Times New Roman" w:hAnsi="Times New Roman"/>
          <w:szCs w:val="24"/>
        </w:rPr>
        <w:t>A copy of Resident’s Confidential Data Application is attached to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as </w:t>
      </w:r>
      <w:r w:rsidRPr="00A71CAD">
        <w:rPr>
          <w:rFonts w:ascii="Times New Roman" w:hAnsi="Times New Roman"/>
          <w:szCs w:val="24"/>
          <w:u w:val="single"/>
        </w:rPr>
        <w:t>Exhibit 1</w:t>
      </w:r>
      <w:r w:rsidRPr="00A71CAD">
        <w:rPr>
          <w:rFonts w:ascii="Times New Roman" w:hAnsi="Times New Roman"/>
          <w:szCs w:val="24"/>
        </w:rPr>
        <w:t xml:space="preserve"> and made a part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Knowin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that the Community relies upon the statements Resident has made in the Confidential Data Application in enterin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into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with Resident, Resident warrants that all statements Resident has made in the Application are true</w:t>
      </w:r>
      <w:r>
        <w:rPr>
          <w:rFonts w:ascii="Times New Roman" w:hAnsi="Times New Roman"/>
          <w:szCs w:val="24"/>
        </w:rPr>
        <w:t>,</w:t>
      </w:r>
      <w:r w:rsidRPr="00A71CAD">
        <w:rPr>
          <w:rFonts w:ascii="Times New Roman" w:hAnsi="Times New Roman"/>
          <w:szCs w:val="24"/>
        </w:rPr>
        <w:t xml:space="preserve"> complete</w:t>
      </w:r>
      <w:r>
        <w:rPr>
          <w:rFonts w:ascii="Times New Roman" w:hAnsi="Times New Roman"/>
          <w:szCs w:val="24"/>
        </w:rPr>
        <w:t xml:space="preserve"> and not misleadin</w:t>
      </w:r>
      <w:smartTag w:uri="urn:schemas-microsoft-com:office:smarttags" w:element="PersonName">
        <w:r>
          <w:rPr>
            <w:rFonts w:ascii="Times New Roman" w:hAnsi="Times New Roman"/>
            <w:szCs w:val="24"/>
          </w:rPr>
          <w:t>g</w:t>
        </w:r>
      </w:smartTag>
      <w:r w:rsidRPr="00A71CAD">
        <w:rPr>
          <w:rFonts w:ascii="Times New Roman" w:hAnsi="Times New Roman"/>
          <w:szCs w:val="24"/>
        </w:rPr>
        <w: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D.</w:t>
      </w:r>
      <w:r w:rsidRPr="00A71CAD">
        <w:rPr>
          <w:rFonts w:ascii="Times New Roman" w:hAnsi="Times New Roman"/>
          <w:b/>
          <w:szCs w:val="24"/>
        </w:rPr>
        <w:tab/>
        <w:t>Disclosure Statement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Resident hereby acknowled</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es that Resident has received </w:t>
      </w:r>
      <w:r>
        <w:rPr>
          <w:rFonts w:ascii="Times New Roman" w:hAnsi="Times New Roman"/>
          <w:szCs w:val="24"/>
        </w:rPr>
        <w:t>and reviewed</w:t>
      </w:r>
      <w:r w:rsidRPr="00A71CAD">
        <w:rPr>
          <w:rFonts w:ascii="Times New Roman" w:hAnsi="Times New Roman"/>
          <w:szCs w:val="24"/>
        </w:rPr>
        <w:t xml:space="preserve"> a copy of the Community’s Disclosure Statement on or prior to the date Resident deposited funds with the Community in connection with Resident’s application to become a resident of the Community.</w:t>
      </w:r>
      <w:r>
        <w:rPr>
          <w:rFonts w:ascii="Times New Roman" w:hAnsi="Times New Roman"/>
          <w:szCs w:val="24"/>
        </w:rPr>
        <w:t xml:space="preserve"> </w:t>
      </w:r>
      <w:r w:rsidRPr="00A71CAD">
        <w:rPr>
          <w:rFonts w:ascii="Times New Roman" w:hAnsi="Times New Roman"/>
          <w:szCs w:val="24"/>
        </w:rPr>
        <w:t xml:space="preserve"> The Disclosure Statement is attached as </w:t>
      </w:r>
      <w:r w:rsidRPr="00A71CAD">
        <w:rPr>
          <w:rFonts w:ascii="Times New Roman" w:hAnsi="Times New Roman"/>
          <w:szCs w:val="24"/>
          <w:u w:val="single"/>
        </w:rPr>
        <w:t>Exhibit 2</w:t>
      </w:r>
      <w:r w:rsidRPr="00A71CAD">
        <w:rPr>
          <w:rFonts w:ascii="Times New Roman" w:hAnsi="Times New Roman"/>
          <w:szCs w:val="24"/>
        </w:rPr>
        <w:t xml:space="preserve"> and made a part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b/>
          <w:szCs w:val="24"/>
        </w:rPr>
        <w:t>E.</w:t>
      </w:r>
      <w:r w:rsidRPr="00A71CAD">
        <w:rPr>
          <w:rFonts w:ascii="Times New Roman" w:hAnsi="Times New Roman"/>
          <w:b/>
          <w:szCs w:val="24"/>
        </w:rPr>
        <w:tab/>
        <w:t>Conditions for Acceptance for Residency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As conditions precedent to the execution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Resident is required to meet the followin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requirements to the satisfaction of the Community, subject to such exceptions as the </w:t>
      </w:r>
      <w:r>
        <w:rPr>
          <w:rFonts w:ascii="Times New Roman" w:hAnsi="Times New Roman"/>
          <w:szCs w:val="24"/>
        </w:rPr>
        <w:t>CEO</w:t>
      </w:r>
      <w:r w:rsidRPr="00A71CAD">
        <w:rPr>
          <w:rFonts w:ascii="Times New Roman" w:hAnsi="Times New Roman"/>
          <w:szCs w:val="24"/>
        </w:rPr>
        <w:t xml:space="preserve"> of the Community may approve in writin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w:t>
      </w: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b/>
          <w:szCs w:val="24"/>
        </w:rPr>
        <w:lastRenderedPageBreak/>
        <w:t>Health</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Resident is required to have a complete physical examination by the Community’s Medical Director or his/her desi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nee at the time of application for admission to Brookhaven.</w:t>
      </w:r>
      <w:r>
        <w:rPr>
          <w:rFonts w:ascii="Times New Roman" w:hAnsi="Times New Roman"/>
          <w:szCs w:val="24"/>
        </w:rPr>
        <w:t xml:space="preserve"> </w:t>
      </w:r>
      <w:r w:rsidRPr="00A71CAD">
        <w:rPr>
          <w:rFonts w:ascii="Times New Roman" w:hAnsi="Times New Roman"/>
          <w:szCs w:val="24"/>
        </w:rPr>
        <w:t xml:space="preserve"> On the date of the examination, Resident must be in an acceptable state of health and able to perform activities of daily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without assistance in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Resident has selected at Brookhaven, as determined by the Medical Director or his/her desi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nee.  The physical examination must be conducted within 70 days before Resident’s Occupancy Date (as defined in Article II, below).  Resident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rees to notify the Community immediately in writin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if there is any material chan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 in Resident’s </w:t>
      </w:r>
      <w:r>
        <w:rPr>
          <w:rFonts w:ascii="Times New Roman" w:hAnsi="Times New Roman"/>
          <w:szCs w:val="24"/>
        </w:rPr>
        <w:t>physical or mental health before Resident occupies livin</w:t>
      </w:r>
      <w:smartTag w:uri="urn:schemas-microsoft-com:office:smarttags" w:element="PersonName">
        <w:r>
          <w:rPr>
            <w:rFonts w:ascii="Times New Roman" w:hAnsi="Times New Roman"/>
            <w:szCs w:val="24"/>
          </w:rPr>
          <w:t>g</w:t>
        </w:r>
      </w:smartTag>
      <w:r>
        <w:rPr>
          <w:rFonts w:ascii="Times New Roman" w:hAnsi="Times New Roman"/>
          <w:szCs w:val="24"/>
        </w:rPr>
        <w:t xml:space="preserve"> unit at Broo</w:t>
      </w:r>
      <w:r w:rsidRPr="00A71CAD">
        <w:rPr>
          <w:rFonts w:ascii="Times New Roman" w:hAnsi="Times New Roman"/>
          <w:szCs w:val="24"/>
        </w:rPr>
        <w:t xml:space="preserve">khaven.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b/>
          <w:szCs w:val="24"/>
        </w:rPr>
        <w:t>Financial</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 xml:space="preserve">Resident shall have furnished </w:t>
      </w:r>
      <w:smartTag w:uri="urn:schemas-microsoft-com:office:smarttags" w:element="PersonName">
        <w:r w:rsidRPr="00A71CAD">
          <w:rPr>
            <w:rFonts w:ascii="Times New Roman" w:hAnsi="Times New Roman"/>
            <w:szCs w:val="24"/>
          </w:rPr>
          <w:t>info</w:t>
        </w:r>
      </w:smartTag>
      <w:r w:rsidRPr="00A71CAD">
        <w:rPr>
          <w:rFonts w:ascii="Times New Roman" w:hAnsi="Times New Roman"/>
          <w:szCs w:val="24"/>
        </w:rPr>
        <w:t>rmation to the Community with respect to Resident’s financial resources demonstratin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that Resident has the financial ability to pay the Entrance Fee, the Monthly Service Fee, extra meal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es,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es for additional services, and Resident’s personal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expenses durin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term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r>
        <w:rPr>
          <w:rFonts w:ascii="Times New Roman" w:hAnsi="Times New Roman"/>
          <w:szCs w:val="24"/>
        </w:rPr>
        <w:t xml:space="preserve">  Resident a</w:t>
      </w:r>
      <w:smartTag w:uri="urn:schemas-microsoft-com:office:smarttags" w:element="PersonName">
        <w:r>
          <w:rPr>
            <w:rFonts w:ascii="Times New Roman" w:hAnsi="Times New Roman"/>
            <w:szCs w:val="24"/>
          </w:rPr>
          <w:t>g</w:t>
        </w:r>
      </w:smartTag>
      <w:r>
        <w:rPr>
          <w:rFonts w:ascii="Times New Roman" w:hAnsi="Times New Roman"/>
          <w:szCs w:val="24"/>
        </w:rPr>
        <w:t>rees to notify the Community in writin</w:t>
      </w:r>
      <w:smartTag w:uri="urn:schemas-microsoft-com:office:smarttags" w:element="PersonName">
        <w:r>
          <w:rPr>
            <w:rFonts w:ascii="Times New Roman" w:hAnsi="Times New Roman"/>
            <w:szCs w:val="24"/>
          </w:rPr>
          <w:t>g</w:t>
        </w:r>
      </w:smartTag>
      <w:r>
        <w:rPr>
          <w:rFonts w:ascii="Times New Roman" w:hAnsi="Times New Roman"/>
          <w:szCs w:val="24"/>
        </w:rPr>
        <w:t xml:space="preserve"> if there is any material chan</w:t>
      </w:r>
      <w:smartTag w:uri="urn:schemas-microsoft-com:office:smarttags" w:element="PersonName">
        <w:r>
          <w:rPr>
            <w:rFonts w:ascii="Times New Roman" w:hAnsi="Times New Roman"/>
            <w:szCs w:val="24"/>
          </w:rPr>
          <w:t>g</w:t>
        </w:r>
      </w:smartTag>
      <w:r>
        <w:rPr>
          <w:rFonts w:ascii="Times New Roman" w:hAnsi="Times New Roman"/>
          <w:szCs w:val="24"/>
        </w:rPr>
        <w:t>e in Resident’s financial condition before Resident occupies livin</w:t>
      </w:r>
      <w:smartTag w:uri="urn:schemas-microsoft-com:office:smarttags" w:element="PersonName">
        <w:r>
          <w:rPr>
            <w:rFonts w:ascii="Times New Roman" w:hAnsi="Times New Roman"/>
            <w:szCs w:val="24"/>
          </w:rPr>
          <w:t>g</w:t>
        </w:r>
      </w:smartTag>
      <w:r>
        <w:rPr>
          <w:rFonts w:ascii="Times New Roman" w:hAnsi="Times New Roman"/>
          <w:szCs w:val="24"/>
        </w:rPr>
        <w:t xml:space="preserve"> unit at Brookhaven.</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b/>
          <w:szCs w:val="24"/>
        </w:rPr>
        <w:t>A</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Resident must be at least 62 years of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 on the Occupancy Date at Brookhaven. In the case of joint residency, both Residents must be at least 62 on the Occupancy Date.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b/>
          <w:szCs w:val="24"/>
        </w:rPr>
        <w:t>Insurance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Resident shall have provided evidence to the Community that Resident has health insurance satisfactory to the Community, as required by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w:t>
      </w:r>
      <w:r>
        <w:rPr>
          <w:rFonts w:ascii="Times New Roman" w:hAnsi="Times New Roman"/>
          <w:szCs w:val="24"/>
        </w:rPr>
        <w:t xml:space="preserve"> </w:t>
      </w:r>
      <w:r w:rsidRPr="00A71CAD">
        <w:rPr>
          <w:rFonts w:ascii="Times New Roman" w:hAnsi="Times New Roman"/>
          <w:szCs w:val="24"/>
        </w:rPr>
        <w:t xml:space="preserve">Article V, Section D, describes the health insurance Resident must secure and maintain.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b/>
          <w:szCs w:val="24"/>
        </w:rPr>
        <w:t>F.</w:t>
      </w:r>
      <w:r w:rsidRPr="00A71CAD">
        <w:rPr>
          <w:rFonts w:ascii="Times New Roman" w:hAnsi="Times New Roman"/>
          <w:b/>
          <w:szCs w:val="24"/>
        </w:rPr>
        <w:tab/>
        <w:t>Consideration for Obli</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ations of the Community</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hanging="720"/>
        <w:rPr>
          <w:rFonts w:ascii="Times New Roman" w:hAnsi="Times New Roman"/>
          <w:szCs w:val="24"/>
        </w:rPr>
      </w:pPr>
      <w:r w:rsidRPr="00A71CAD">
        <w:rPr>
          <w:rFonts w:ascii="Times New Roman" w:hAnsi="Times New Roman"/>
          <w:szCs w:val="24"/>
        </w:rPr>
        <w:t xml:space="preserve"> </w:t>
      </w:r>
      <w:r w:rsidRPr="00A71CAD">
        <w:rPr>
          <w:rFonts w:ascii="Times New Roman" w:hAnsi="Times New Roman"/>
          <w:szCs w:val="24"/>
        </w:rPr>
        <w:tab/>
        <w:t>Unless specifically stated otherwise in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Resident understands that all services are provided by the Community in consideration of Resident’s timely payment of both the Entrance Fee and Monthly Service Fee.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G.</w:t>
      </w:r>
      <w:r w:rsidRPr="00A71CAD">
        <w:rPr>
          <w:rFonts w:ascii="Times New Roman" w:hAnsi="Times New Roman"/>
          <w:b/>
          <w:szCs w:val="24"/>
        </w:rPr>
        <w:tab/>
        <w:t>Undertakin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by Community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Throu</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 the operation of Brookhaven, the Community intends to provide comfortable surroundin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s at a reasonable cost so that Resident may reside at Brookhaven in peace and contentment</w:t>
      </w:r>
      <w:r>
        <w:rPr>
          <w:rFonts w:ascii="Times New Roman" w:hAnsi="Times New Roman"/>
          <w:szCs w:val="24"/>
        </w:rPr>
        <w:t xml:space="preserve"> to the extent that the Resident’s health permits</w:t>
      </w:r>
      <w:r w:rsidRPr="00A71CAD">
        <w:rPr>
          <w:rFonts w:ascii="Times New Roman" w:hAnsi="Times New Roman"/>
          <w:szCs w:val="24"/>
        </w:rPr>
        <w: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b/>
          <w:szCs w:val="24"/>
        </w:rPr>
        <w:lastRenderedPageBreak/>
        <w:t>II.</w:t>
      </w:r>
      <w:r w:rsidRPr="00A71CAD">
        <w:rPr>
          <w:rFonts w:ascii="Times New Roman" w:hAnsi="Times New Roman"/>
          <w:b/>
          <w:szCs w:val="24"/>
        </w:rPr>
        <w:tab/>
        <w:t>DATE OF OCCUPANCY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szCs w:val="24"/>
        </w:rPr>
        <w:t>The Occupancy Date shall be the date which is seventy (70) days from the date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or the date on which the Resident moves into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whichever shall first occur.  On or before the Occupancy Date, the Resident shall pay the balance of the Entrance Fee that is due to the Community.  The Resident’s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ation to pay the Monthly Service Fee shall be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in on the Occupancy Date.  From and after the Occupancy Date, Resident shall have the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to occupy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and to receive the services described in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The Resident shall be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ated to pay the Entrance Fee and the Monthly Service Fee in accordance with Article VII, Section A, 1 and 2.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b/>
          <w:szCs w:val="24"/>
        </w:rPr>
        <w:t>III.</w:t>
      </w:r>
      <w:r w:rsidRPr="00A71CAD">
        <w:rPr>
          <w:rFonts w:ascii="Times New Roman" w:hAnsi="Times New Roman"/>
          <w:b/>
          <w:szCs w:val="24"/>
        </w:rPr>
        <w:tab/>
        <w:t>FACILITIES PROVIDED BY THE COMMUNITY</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b/>
          <w:szCs w:val="24"/>
        </w:rPr>
        <w:t>A.</w:t>
      </w:r>
      <w:r w:rsidRPr="00A71CAD">
        <w:rPr>
          <w:rFonts w:ascii="Times New Roman" w:hAnsi="Times New Roman"/>
          <w:b/>
          <w:szCs w:val="24"/>
        </w:rPr>
        <w:tab/>
        <w:t>Livin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Unit</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hanging="720"/>
        <w:rPr>
          <w:rFonts w:ascii="Times New Roman" w:hAnsi="Times New Roman"/>
          <w:szCs w:val="24"/>
        </w:rPr>
      </w:pPr>
      <w:r w:rsidRPr="00A71CAD">
        <w:rPr>
          <w:rFonts w:ascii="Times New Roman" w:hAnsi="Times New Roman"/>
          <w:b/>
          <w:szCs w:val="24"/>
        </w:rPr>
        <w:t>1.</w:t>
      </w:r>
      <w:r w:rsidRPr="00A71CAD">
        <w:rPr>
          <w:rFonts w:ascii="Times New Roman" w:hAnsi="Times New Roman"/>
          <w:szCs w:val="24"/>
        </w:rPr>
        <w:tab/>
      </w:r>
      <w:r w:rsidRPr="00A71CAD">
        <w:rPr>
          <w:rFonts w:ascii="Times New Roman" w:hAnsi="Times New Roman"/>
          <w:b/>
          <w:szCs w:val="24"/>
        </w:rPr>
        <w:t>Selected Unit</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Resident has selected and the Community shall provide to Resident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at Brookhaven described as #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Be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innin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on the Occupancy Date, Resident shall have the exclusive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to occupy and use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subject to the terms and conditions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b/>
          <w:szCs w:val="24"/>
        </w:rPr>
        <w:t>2.</w:t>
      </w:r>
      <w:r w:rsidRPr="00A71CAD">
        <w:rPr>
          <w:rFonts w:ascii="Times New Roman" w:hAnsi="Times New Roman"/>
          <w:b/>
          <w:szCs w:val="24"/>
        </w:rPr>
        <w:tab/>
        <w:t>Appliances</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 xml:space="preserve">The Community shall provide a dishwasher, disposal, stove, </w:t>
      </w:r>
      <w:r>
        <w:rPr>
          <w:rFonts w:ascii="Times New Roman" w:hAnsi="Times New Roman"/>
          <w:szCs w:val="24"/>
        </w:rPr>
        <w:t xml:space="preserve">microwave, </w:t>
      </w:r>
      <w:r w:rsidRPr="00A71CAD">
        <w:rPr>
          <w:rFonts w:ascii="Times New Roman" w:hAnsi="Times New Roman"/>
          <w:szCs w:val="24"/>
        </w:rPr>
        <w:t>refri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erator, and clothes washer/dryer in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w:t>
      </w:r>
      <w:r>
        <w:rPr>
          <w:rFonts w:ascii="Times New Roman" w:hAnsi="Times New Roman"/>
          <w:szCs w:val="24"/>
        </w:rPr>
        <w:t>These a</w:t>
      </w:r>
      <w:r w:rsidRPr="00A71CAD">
        <w:rPr>
          <w:rFonts w:ascii="Times New Roman" w:hAnsi="Times New Roman"/>
          <w:szCs w:val="24"/>
        </w:rPr>
        <w:t xml:space="preserve">ppliances </w:t>
      </w:r>
      <w:r>
        <w:rPr>
          <w:rFonts w:ascii="Times New Roman" w:hAnsi="Times New Roman"/>
          <w:szCs w:val="24"/>
        </w:rPr>
        <w:t>are the property of the Community and shall be maintained by the Community.</w:t>
      </w:r>
      <w:r w:rsidRPr="00A71CAD">
        <w:rPr>
          <w:rFonts w:ascii="Times New Roman" w:hAnsi="Times New Roman"/>
          <w:szCs w:val="24"/>
        </w:rPr>
        <w:t xml:space="preserve">  All other appliances shall be provided by Resident, subject to the condition that no appliance shall be permitted to interfere with the health, safety, and </w:t>
      </w:r>
      <w:r>
        <w:rPr>
          <w:rFonts w:ascii="Times New Roman" w:hAnsi="Times New Roman"/>
          <w:szCs w:val="24"/>
        </w:rPr>
        <w:t>well-being</w:t>
      </w:r>
      <w:r w:rsidRPr="00A71CAD">
        <w:rPr>
          <w:rFonts w:ascii="Times New Roman" w:hAnsi="Times New Roman"/>
          <w:szCs w:val="24"/>
        </w:rPr>
        <w:t xml:space="preserve"> of other Brookhaven </w:t>
      </w:r>
      <w:r>
        <w:rPr>
          <w:rFonts w:ascii="Times New Roman" w:hAnsi="Times New Roman"/>
          <w:szCs w:val="24"/>
        </w:rPr>
        <w:t>r</w:t>
      </w:r>
      <w:r w:rsidRPr="00A71CAD">
        <w:rPr>
          <w:rFonts w:ascii="Times New Roman" w:hAnsi="Times New Roman"/>
          <w:szCs w:val="24"/>
        </w:rPr>
        <w:t>esidents</w:t>
      </w:r>
      <w:r>
        <w:rPr>
          <w:rFonts w:ascii="Times New Roman" w:hAnsi="Times New Roman"/>
          <w:szCs w:val="24"/>
        </w:rPr>
        <w:t xml:space="preserve"> </w:t>
      </w:r>
      <w:r w:rsidR="00CC7808">
        <w:rPr>
          <w:rFonts w:ascii="Times New Roman" w:hAnsi="Times New Roman"/>
          <w:szCs w:val="24"/>
        </w:rPr>
        <w:t xml:space="preserve">or </w:t>
      </w:r>
      <w:r>
        <w:rPr>
          <w:rFonts w:ascii="Times New Roman" w:hAnsi="Times New Roman"/>
          <w:szCs w:val="24"/>
        </w:rPr>
        <w:t xml:space="preserve">increase the </w:t>
      </w:r>
      <w:r w:rsidR="00CC7808">
        <w:rPr>
          <w:rFonts w:ascii="Times New Roman" w:hAnsi="Times New Roman"/>
          <w:szCs w:val="24"/>
        </w:rPr>
        <w:t xml:space="preserve">cost of the </w:t>
      </w:r>
      <w:r>
        <w:rPr>
          <w:rFonts w:ascii="Times New Roman" w:hAnsi="Times New Roman"/>
          <w:szCs w:val="24"/>
        </w:rPr>
        <w:t>Community’s insurance premium</w:t>
      </w:r>
      <w:r w:rsidRPr="00A71CAD">
        <w:rPr>
          <w:rFonts w:ascii="Times New Roman" w:hAnsi="Times New Roman"/>
          <w:szCs w:val="24"/>
        </w:rPr>
        <w:t xml:space="preserve">. </w:t>
      </w:r>
      <w:r>
        <w:rPr>
          <w:rFonts w:ascii="Times New Roman" w:hAnsi="Times New Roman"/>
          <w:szCs w:val="24"/>
        </w:rPr>
        <w:t xml:space="preserve"> </w:t>
      </w:r>
      <w:r w:rsidRPr="00A71CAD">
        <w:rPr>
          <w:rFonts w:ascii="Times New Roman" w:hAnsi="Times New Roman"/>
          <w:szCs w:val="24"/>
        </w:rPr>
        <w:t xml:space="preserve">The Community shall determine in its sole discretion if particular appliances comply with this provision. </w:t>
      </w: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hanging="720"/>
        <w:rPr>
          <w:rFonts w:ascii="Times New Roman" w:hAnsi="Times New Roman"/>
          <w:szCs w:val="24"/>
        </w:rPr>
      </w:pPr>
      <w:r w:rsidRPr="00A71CAD">
        <w:rPr>
          <w:rFonts w:ascii="Times New Roman" w:hAnsi="Times New Roman"/>
          <w:b/>
          <w:szCs w:val="24"/>
        </w:rPr>
        <w:t>3.</w:t>
      </w:r>
      <w:r w:rsidRPr="00A71CAD">
        <w:rPr>
          <w:rFonts w:ascii="Times New Roman" w:hAnsi="Times New Roman"/>
          <w:b/>
          <w:szCs w:val="24"/>
        </w:rPr>
        <w:tab/>
        <w:t>Fixtures and Furnishin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The Community will furnish floor coverin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s, window coverin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s and fixtures for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Requests to substitute other floor coverin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s, window coverin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s or fixtures shall be submitted in writin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to the </w:t>
      </w:r>
      <w:r>
        <w:rPr>
          <w:rFonts w:ascii="Times New Roman" w:hAnsi="Times New Roman"/>
          <w:szCs w:val="24"/>
        </w:rPr>
        <w:t>CEO</w:t>
      </w:r>
      <w:r w:rsidRPr="00A71CAD">
        <w:rPr>
          <w:rFonts w:ascii="Times New Roman" w:hAnsi="Times New Roman"/>
          <w:szCs w:val="24"/>
        </w:rPr>
        <w:t xml:space="preserve"> for approval.  Approved substitutions shall be at Resident’s expense.  Furthermore, any chan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to or replacement by Resident of the furnishin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s or fixtures provided by the Community shall vest title to the altered or replaced furnishin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s or fixtures in the Community unless otherwise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reed in writin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by the Community.  Requests for redecoration of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in addition to or other than that scheduled by the Community, shall </w:t>
      </w:r>
      <w:r w:rsidRPr="00A71CAD">
        <w:rPr>
          <w:rFonts w:ascii="Times New Roman" w:hAnsi="Times New Roman"/>
          <w:szCs w:val="24"/>
        </w:rPr>
        <w:lastRenderedPageBreak/>
        <w:t>be in writin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and require the prior written approval of the </w:t>
      </w:r>
      <w:r>
        <w:rPr>
          <w:rFonts w:ascii="Times New Roman" w:hAnsi="Times New Roman"/>
          <w:szCs w:val="24"/>
        </w:rPr>
        <w:t>CEO</w:t>
      </w:r>
      <w:r w:rsidRPr="00A71CAD">
        <w:rPr>
          <w:rFonts w:ascii="Times New Roman" w:hAnsi="Times New Roman"/>
          <w:szCs w:val="24"/>
        </w:rPr>
        <w:t xml:space="preserve">. </w:t>
      </w:r>
      <w:r>
        <w:rPr>
          <w:rFonts w:ascii="Times New Roman" w:hAnsi="Times New Roman"/>
          <w:szCs w:val="24"/>
        </w:rPr>
        <w:t xml:space="preserve"> </w:t>
      </w:r>
      <w:r w:rsidRPr="00A71CAD">
        <w:rPr>
          <w:rFonts w:ascii="Times New Roman" w:hAnsi="Times New Roman"/>
          <w:szCs w:val="24"/>
        </w:rPr>
        <w:t>Such redecoration will be at Resident’s expense.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All other furnishin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s for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must be provided by Resident, subject to the condition that no furnishin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s shall be permitted to interfere with the health, safety, and </w:t>
      </w:r>
      <w:r>
        <w:rPr>
          <w:rFonts w:ascii="Times New Roman" w:hAnsi="Times New Roman"/>
          <w:szCs w:val="24"/>
        </w:rPr>
        <w:t>well-bein</w:t>
      </w:r>
      <w:smartTag w:uri="urn:schemas-microsoft-com:office:smarttags" w:element="PersonName">
        <w:r>
          <w:rPr>
            <w:rFonts w:ascii="Times New Roman" w:hAnsi="Times New Roman"/>
            <w:szCs w:val="24"/>
          </w:rPr>
          <w:t>g</w:t>
        </w:r>
      </w:smartTag>
      <w:r w:rsidRPr="00A71CAD">
        <w:rPr>
          <w:rFonts w:ascii="Times New Roman" w:hAnsi="Times New Roman"/>
          <w:szCs w:val="24"/>
        </w:rPr>
        <w:t xml:space="preserve"> of other Brookhaven </w:t>
      </w:r>
      <w:r>
        <w:rPr>
          <w:rFonts w:ascii="Times New Roman" w:hAnsi="Times New Roman"/>
          <w:szCs w:val="24"/>
        </w:rPr>
        <w:t>r</w:t>
      </w:r>
      <w:r w:rsidRPr="00A71CAD">
        <w:rPr>
          <w:rFonts w:ascii="Times New Roman" w:hAnsi="Times New Roman"/>
          <w:szCs w:val="24"/>
        </w:rPr>
        <w:t>esidents</w:t>
      </w:r>
      <w:r>
        <w:rPr>
          <w:rFonts w:ascii="Times New Roman" w:hAnsi="Times New Roman"/>
          <w:szCs w:val="24"/>
        </w:rPr>
        <w:t xml:space="preserve"> or to increase the insurance premium for the Community</w:t>
      </w:r>
      <w:r w:rsidRPr="00A71CAD">
        <w:rPr>
          <w:rFonts w:ascii="Times New Roman" w:hAnsi="Times New Roman"/>
          <w:szCs w:val="24"/>
        </w:rPr>
        <w:t>.  The Community shall determine in its sole discretion if particular furnishin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s comply with this provision.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Notwithstandin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any other provision in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the Community may make alterations to Resident’s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to meet the requirements of any applicable statute, law, or re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ulation of the federal, state, or municipal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overnment.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hanging="720"/>
        <w:rPr>
          <w:rFonts w:ascii="Times New Roman" w:hAnsi="Times New Roman"/>
          <w:szCs w:val="24"/>
        </w:rPr>
      </w:pPr>
      <w:r w:rsidRPr="00A71CAD">
        <w:rPr>
          <w:rFonts w:ascii="Times New Roman" w:hAnsi="Times New Roman"/>
          <w:b/>
          <w:szCs w:val="24"/>
        </w:rPr>
        <w:t xml:space="preserve">4.  </w:t>
      </w:r>
      <w:r w:rsidRPr="00A71CAD">
        <w:rPr>
          <w:rFonts w:ascii="Times New Roman" w:hAnsi="Times New Roman"/>
          <w:b/>
          <w:szCs w:val="24"/>
        </w:rPr>
        <w:tab/>
        <w:t>Structural Chan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Resident shall not make any structural chan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es to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electrical, plumbin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removal of walls) without the prior written approval of the </w:t>
      </w:r>
      <w:r>
        <w:rPr>
          <w:rFonts w:ascii="Times New Roman" w:hAnsi="Times New Roman"/>
          <w:szCs w:val="24"/>
        </w:rPr>
        <w:t>CEO</w:t>
      </w:r>
      <w:r w:rsidRPr="00A71CAD">
        <w:rPr>
          <w:rFonts w:ascii="Times New Roman" w:hAnsi="Times New Roman"/>
          <w:szCs w:val="24"/>
        </w:rPr>
        <w:t>.  If approved, such chan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es shall be made at Resident’s expense unless otherwise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reed in writin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by the Community.  Approval of such chan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es may be conditioned upon Resident’s undertakin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to bear the cost of a later restoration of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to its ori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inal condition.</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b/>
          <w:szCs w:val="24"/>
        </w:rPr>
        <w:t>5.</w:t>
      </w:r>
      <w:r w:rsidRPr="00A71CAD">
        <w:rPr>
          <w:rFonts w:ascii="Times New Roman" w:hAnsi="Times New Roman"/>
          <w:b/>
          <w:szCs w:val="24"/>
        </w:rPr>
        <w:tab/>
        <w:t>Emer</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ency Call System</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The Community shall equip and maintain an emer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ency call </w:t>
      </w:r>
      <w:r>
        <w:rPr>
          <w:rFonts w:ascii="Times New Roman" w:hAnsi="Times New Roman"/>
          <w:szCs w:val="24"/>
        </w:rPr>
        <w:t>s</w:t>
      </w:r>
      <w:r w:rsidRPr="00A71CAD">
        <w:rPr>
          <w:rFonts w:ascii="Times New Roman" w:hAnsi="Times New Roman"/>
          <w:szCs w:val="24"/>
        </w:rPr>
        <w:t>ystem in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b/>
          <w:szCs w:val="24"/>
        </w:rPr>
        <w:t>B.</w:t>
      </w:r>
      <w:r w:rsidRPr="00A71CAD">
        <w:rPr>
          <w:rFonts w:ascii="Times New Roman" w:hAnsi="Times New Roman"/>
          <w:b/>
          <w:szCs w:val="24"/>
        </w:rPr>
        <w:tab/>
        <w:t>Common Areas</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Resident may use, in common with others, the dinin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rooms, lobbies, auditorium, library, social and recreational facilities (indoor and outdoor) and other public rooms at Brookhaven.</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b/>
          <w:szCs w:val="24"/>
        </w:rPr>
      </w:pPr>
      <w:r w:rsidRPr="00A71CAD">
        <w:rPr>
          <w:rFonts w:ascii="Times New Roman" w:hAnsi="Times New Roman"/>
          <w:b/>
          <w:szCs w:val="24"/>
        </w:rPr>
        <w:t>C.</w:t>
      </w:r>
      <w:r w:rsidRPr="00A71CAD">
        <w:rPr>
          <w:rFonts w:ascii="Times New Roman" w:hAnsi="Times New Roman"/>
          <w:b/>
          <w:szCs w:val="24"/>
        </w:rPr>
        <w:tab/>
      </w:r>
      <w:smartTag w:uri="urn:schemas-microsoft-com:office:smarttags" w:element="place">
        <w:smartTag w:uri="urn:schemas-microsoft-com:office:smarttags" w:element="PlaceName">
          <w:r w:rsidRPr="00A71CAD">
            <w:rPr>
              <w:rFonts w:ascii="Times New Roman" w:hAnsi="Times New Roman"/>
              <w:b/>
              <w:szCs w:val="24"/>
            </w:rPr>
            <w:t>Health</w:t>
          </w:r>
        </w:smartTag>
        <w:r w:rsidRPr="00A71CAD">
          <w:rPr>
            <w:rFonts w:ascii="Times New Roman" w:hAnsi="Times New Roman"/>
            <w:b/>
            <w:szCs w:val="24"/>
          </w:rPr>
          <w:t xml:space="preserve"> </w:t>
        </w:r>
        <w:smartTag w:uri="urn:schemas-microsoft-com:office:smarttags" w:element="PlaceType">
          <w:r w:rsidRPr="00A71CAD">
            <w:rPr>
              <w:rFonts w:ascii="Times New Roman" w:hAnsi="Times New Roman"/>
              <w:b/>
              <w:szCs w:val="24"/>
            </w:rPr>
            <w:t>Center</w:t>
          </w:r>
        </w:smartTag>
      </w:smartTag>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The Community owns and operates a skilled nursin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facility (the “</w:t>
      </w:r>
      <w:smartTag w:uri="urn:schemas-microsoft-com:office:smarttags" w:element="place">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smartTag>
      <w:r w:rsidRPr="00A71CAD">
        <w:rPr>
          <w:rFonts w:ascii="Times New Roman" w:hAnsi="Times New Roman"/>
          <w:szCs w:val="24"/>
        </w:rPr>
        <w:t xml:space="preserve">”) located adjacent to the residential areas at Brookhaven.  The </w:t>
      </w:r>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r w:rsidRPr="00A71CAD">
        <w:rPr>
          <w:rFonts w:ascii="Times New Roman" w:hAnsi="Times New Roman"/>
          <w:szCs w:val="24"/>
        </w:rPr>
        <w:t xml:space="preserve"> is licensed by the </w:t>
      </w:r>
      <w:smartTag w:uri="urn:schemas-microsoft-com:office:smarttags" w:element="place">
        <w:smartTag w:uri="urn:schemas-microsoft-com:office:smarttags" w:element="PlaceType">
          <w:r w:rsidRPr="00A71CAD">
            <w:rPr>
              <w:rFonts w:ascii="Times New Roman" w:hAnsi="Times New Roman"/>
              <w:szCs w:val="24"/>
            </w:rPr>
            <w:t>Commonwealth</w:t>
          </w:r>
        </w:smartTag>
        <w:r w:rsidRPr="00A71CAD">
          <w:rPr>
            <w:rFonts w:ascii="Times New Roman" w:hAnsi="Times New Roman"/>
            <w:szCs w:val="24"/>
          </w:rPr>
          <w:t xml:space="preserve"> of </w:t>
        </w:r>
        <w:smartTag w:uri="urn:schemas-microsoft-com:office:smarttags" w:element="PlaceName">
          <w:r w:rsidRPr="00A71CAD">
            <w:rPr>
              <w:rFonts w:ascii="Times New Roman" w:hAnsi="Times New Roman"/>
              <w:szCs w:val="24"/>
            </w:rPr>
            <w:t>Massachusetts</w:t>
          </w:r>
        </w:smartTag>
      </w:smartTag>
      <w:r w:rsidRPr="00A71CAD">
        <w:rPr>
          <w:rFonts w:ascii="Times New Roman" w:hAnsi="Times New Roman"/>
          <w:szCs w:val="24"/>
        </w:rPr>
        <w:t xml:space="preserve"> to provide nursin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services to persons admitted as residents.</w:t>
      </w:r>
      <w:r>
        <w:rPr>
          <w:rFonts w:ascii="Times New Roman" w:hAnsi="Times New Roman"/>
          <w:szCs w:val="24"/>
        </w:rPr>
        <w:t xml:space="preserve"> </w:t>
      </w:r>
      <w:r w:rsidRPr="00A71CAD">
        <w:rPr>
          <w:rFonts w:ascii="Times New Roman" w:hAnsi="Times New Roman"/>
          <w:szCs w:val="24"/>
        </w:rPr>
        <w:t xml:space="preserve"> (For a description of the </w:t>
      </w:r>
      <w:smartTag w:uri="urn:schemas-microsoft-com:office:smarttags" w:element="place">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smartTag>
      <w:r w:rsidRPr="00A71CAD">
        <w:rPr>
          <w:rFonts w:ascii="Times New Roman" w:hAnsi="Times New Roman"/>
          <w:szCs w:val="24"/>
        </w:rPr>
        <w:t xml:space="preserve"> services, see Article V, Section A, 1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p>
    <w:p w:rsidR="0010634C" w:rsidRPr="00465862"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b/>
          <w:szCs w:val="24"/>
        </w:rPr>
      </w:pPr>
    </w:p>
    <w:p w:rsidR="0010634C" w:rsidRPr="00465862" w:rsidRDefault="0010634C">
      <w:pPr>
        <w:widowControl/>
        <w:numPr>
          <w:ilvl w:val="0"/>
          <w:numId w:val="1"/>
        </w:numPr>
        <w:tabs>
          <w:tab w:val="left" w:pos="0"/>
          <w:tab w:val="left" w:pos="72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b/>
          <w:szCs w:val="24"/>
        </w:rPr>
      </w:pPr>
      <w:r w:rsidRPr="00465862">
        <w:rPr>
          <w:rFonts w:ascii="Times New Roman" w:hAnsi="Times New Roman"/>
          <w:b/>
          <w:szCs w:val="24"/>
        </w:rPr>
        <w:t>Assisted Care Unit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p>
    <w:p w:rsidR="0010634C" w:rsidRDefault="0010634C">
      <w:pPr>
        <w:pStyle w:val="BodyTextIndent2"/>
        <w:widowControl/>
        <w:rPr>
          <w:rFonts w:ascii="Times New Roman" w:hAnsi="Times New Roman"/>
          <w:szCs w:val="24"/>
        </w:rPr>
      </w:pPr>
      <w:r w:rsidRPr="00A71CAD">
        <w:rPr>
          <w:rFonts w:ascii="Times New Roman" w:hAnsi="Times New Roman"/>
          <w:szCs w:val="24"/>
        </w:rPr>
        <w:t xml:space="preserve">The Community operates an Assisted </w:t>
      </w:r>
      <w:r>
        <w:rPr>
          <w:rFonts w:ascii="Times New Roman" w:hAnsi="Times New Roman"/>
          <w:szCs w:val="24"/>
        </w:rPr>
        <w:t xml:space="preserve">Care </w:t>
      </w:r>
      <w:r w:rsidRPr="00A71CAD">
        <w:rPr>
          <w:rFonts w:ascii="Times New Roman" w:hAnsi="Times New Roman"/>
          <w:szCs w:val="24"/>
        </w:rPr>
        <w:t xml:space="preserve">Unit adjacent to the residential areas at Brookhaven.  The Assisted </w:t>
      </w:r>
      <w:r>
        <w:rPr>
          <w:rFonts w:ascii="Times New Roman" w:hAnsi="Times New Roman"/>
          <w:szCs w:val="24"/>
        </w:rPr>
        <w:t>Care</w:t>
      </w:r>
      <w:r w:rsidRPr="00A71CAD">
        <w:rPr>
          <w:rFonts w:ascii="Times New Roman" w:hAnsi="Times New Roman"/>
          <w:szCs w:val="24"/>
        </w:rPr>
        <w:t xml:space="preserve"> Unit provides care and services to residents </w:t>
      </w:r>
      <w:r w:rsidRPr="00A71CAD">
        <w:rPr>
          <w:rFonts w:ascii="Times New Roman" w:hAnsi="Times New Roman"/>
          <w:szCs w:val="24"/>
        </w:rPr>
        <w:lastRenderedPageBreak/>
        <w:t xml:space="preserve">transferred to this unit. </w:t>
      </w:r>
      <w:r>
        <w:rPr>
          <w:rFonts w:ascii="Times New Roman" w:hAnsi="Times New Roman"/>
          <w:szCs w:val="24"/>
        </w:rPr>
        <w:t xml:space="preserve"> </w:t>
      </w:r>
      <w:r w:rsidRPr="00A71CAD">
        <w:rPr>
          <w:rFonts w:ascii="Times New Roman" w:hAnsi="Times New Roman"/>
          <w:szCs w:val="24"/>
        </w:rPr>
        <w:t xml:space="preserve">(For a description of services provided by the Community to residents of the Assisted </w:t>
      </w:r>
      <w:r>
        <w:rPr>
          <w:rFonts w:ascii="Times New Roman" w:hAnsi="Times New Roman"/>
          <w:szCs w:val="24"/>
        </w:rPr>
        <w:t>Care</w:t>
      </w:r>
      <w:r w:rsidRPr="00A71CAD">
        <w:rPr>
          <w:rFonts w:ascii="Times New Roman" w:hAnsi="Times New Roman"/>
          <w:szCs w:val="24"/>
        </w:rPr>
        <w:t xml:space="preserve"> Unit, see Article V, Section A, 3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p>
    <w:p w:rsidR="0010634C" w:rsidRPr="00465862" w:rsidRDefault="000F64DE" w:rsidP="000F64DE">
      <w:pPr>
        <w:pStyle w:val="BodyTextIndent2"/>
        <w:widowControl/>
        <w:ind w:left="0"/>
        <w:rPr>
          <w:rFonts w:ascii="Times New Roman" w:hAnsi="Times New Roman"/>
          <w:b/>
          <w:szCs w:val="24"/>
        </w:rPr>
      </w:pPr>
      <w:r>
        <w:rPr>
          <w:rFonts w:ascii="Times New Roman" w:hAnsi="Times New Roman"/>
          <w:szCs w:val="24"/>
        </w:rPr>
        <w:br w:type="page"/>
      </w:r>
      <w:r w:rsidR="0010634C" w:rsidRPr="00465862">
        <w:rPr>
          <w:rFonts w:ascii="Times New Roman" w:hAnsi="Times New Roman"/>
          <w:b/>
          <w:szCs w:val="24"/>
        </w:rPr>
        <w:lastRenderedPageBreak/>
        <w:t xml:space="preserve">            E.        Stora</w:t>
      </w:r>
      <w:smartTag w:uri="urn:schemas-microsoft-com:office:smarttags" w:element="PersonName">
        <w:r w:rsidR="0010634C" w:rsidRPr="00465862">
          <w:rPr>
            <w:rFonts w:ascii="Times New Roman" w:hAnsi="Times New Roman"/>
            <w:b/>
            <w:szCs w:val="24"/>
          </w:rPr>
          <w:t>g</w:t>
        </w:r>
      </w:smartTag>
      <w:r w:rsidR="0010634C" w:rsidRPr="00465862">
        <w:rPr>
          <w:rFonts w:ascii="Times New Roman" w:hAnsi="Times New Roman"/>
          <w:b/>
          <w:szCs w:val="24"/>
        </w:rPr>
        <w:t>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Pr>
          <w:rFonts w:ascii="Times New Roman" w:hAnsi="Times New Roman"/>
          <w:szCs w:val="24"/>
        </w:rPr>
        <w:t>S</w:t>
      </w:r>
      <w:r w:rsidRPr="00A71CAD">
        <w:rPr>
          <w:rFonts w:ascii="Times New Roman" w:hAnsi="Times New Roman"/>
          <w:szCs w:val="24"/>
        </w:rPr>
        <w:t>tora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 </w:t>
      </w:r>
      <w:r>
        <w:rPr>
          <w:rFonts w:ascii="Times New Roman" w:hAnsi="Times New Roman"/>
          <w:szCs w:val="24"/>
        </w:rPr>
        <w:t>space separate from the Livin</w:t>
      </w:r>
      <w:smartTag w:uri="urn:schemas-microsoft-com:office:smarttags" w:element="PersonName">
        <w:r>
          <w:rPr>
            <w:rFonts w:ascii="Times New Roman" w:hAnsi="Times New Roman"/>
            <w:szCs w:val="24"/>
          </w:rPr>
          <w:t>g</w:t>
        </w:r>
      </w:smartTag>
      <w:r>
        <w:rPr>
          <w:rFonts w:ascii="Times New Roman" w:hAnsi="Times New Roman"/>
          <w:szCs w:val="24"/>
        </w:rPr>
        <w:t xml:space="preserve"> Unit is </w:t>
      </w:r>
      <w:r w:rsidRPr="00A71CAD">
        <w:rPr>
          <w:rFonts w:ascii="Times New Roman" w:hAnsi="Times New Roman"/>
          <w:szCs w:val="24"/>
        </w:rPr>
        <w:t>available</w:t>
      </w:r>
      <w:r w:rsidRPr="00A71CAD">
        <w:rPr>
          <w:rFonts w:ascii="Times New Roman" w:hAnsi="Times New Roman"/>
          <w:b/>
          <w:szCs w:val="24"/>
        </w:rPr>
        <w:t>.</w:t>
      </w:r>
      <w:r w:rsidRPr="00A71CAD">
        <w:rPr>
          <w:rFonts w:ascii="Times New Roman" w:hAnsi="Times New Roman"/>
          <w:szCs w:val="24"/>
        </w:rPr>
        <w:t xml:space="preserve">  While the Community shall attempt to protect property stored in such </w:t>
      </w:r>
      <w:r>
        <w:rPr>
          <w:rFonts w:ascii="Times New Roman" w:hAnsi="Times New Roman"/>
          <w:szCs w:val="24"/>
        </w:rPr>
        <w:t>space</w:t>
      </w:r>
      <w:r w:rsidRPr="00A71CAD">
        <w:rPr>
          <w:rFonts w:ascii="Times New Roman" w:hAnsi="Times New Roman"/>
          <w:szCs w:val="24"/>
        </w:rPr>
        <w:t>, any loss or dama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to stored property shall be borne by Resident.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465862">
        <w:rPr>
          <w:rFonts w:ascii="Times New Roman" w:hAnsi="Times New Roman"/>
          <w:b/>
          <w:szCs w:val="24"/>
        </w:rPr>
        <w:t>F.</w:t>
      </w:r>
      <w:r w:rsidRPr="00465862">
        <w:rPr>
          <w:rFonts w:ascii="Times New Roman" w:hAnsi="Times New Roman"/>
          <w:b/>
          <w:szCs w:val="24"/>
        </w:rPr>
        <w:tab/>
      </w:r>
      <w:r w:rsidRPr="00A71CAD">
        <w:rPr>
          <w:rFonts w:ascii="Times New Roman" w:hAnsi="Times New Roman"/>
          <w:b/>
          <w:szCs w:val="24"/>
        </w:rPr>
        <w:t>Parkin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Facilities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Resident shall have access to outdoor parkin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at no additional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 </w:t>
      </w:r>
      <w:r>
        <w:rPr>
          <w:rFonts w:ascii="Times New Roman" w:hAnsi="Times New Roman"/>
          <w:szCs w:val="24"/>
        </w:rPr>
        <w:t xml:space="preserve"> Any loss or dama</w:t>
      </w:r>
      <w:smartTag w:uri="urn:schemas-microsoft-com:office:smarttags" w:element="PersonName">
        <w:r>
          <w:rPr>
            <w:rFonts w:ascii="Times New Roman" w:hAnsi="Times New Roman"/>
            <w:szCs w:val="24"/>
          </w:rPr>
          <w:t>g</w:t>
        </w:r>
      </w:smartTag>
      <w:r>
        <w:rPr>
          <w:rFonts w:ascii="Times New Roman" w:hAnsi="Times New Roman"/>
          <w:szCs w:val="24"/>
        </w:rPr>
        <w:t>e to vehicle shall be borne by Resident.</w:t>
      </w:r>
      <w:r w:rsidRPr="00A71CAD">
        <w:rPr>
          <w:rFonts w:ascii="Times New Roman" w:hAnsi="Times New Roman"/>
          <w:szCs w:val="24"/>
        </w:rPr>
        <w:t xml:space="preserv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b/>
          <w:szCs w:val="24"/>
        </w:rPr>
        <w:t>IV.</w:t>
      </w:r>
      <w:r w:rsidRPr="00A71CAD">
        <w:rPr>
          <w:rFonts w:ascii="Times New Roman" w:hAnsi="Times New Roman"/>
          <w:b/>
          <w:szCs w:val="24"/>
        </w:rPr>
        <w:tab/>
        <w:t>SERVICES PROVIDED BY THE COMMUNITY</w:t>
      </w:r>
    </w:p>
    <w:p w:rsidR="0010634C"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Pr>
          <w:rFonts w:ascii="Times New Roman" w:hAnsi="Times New Roman"/>
          <w:szCs w:val="24"/>
        </w:rPr>
        <w:t xml:space="preserve">The services described in Article IV are included in the Monthly Service Fee unless otherwise specified. </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A.</w:t>
      </w:r>
      <w:r w:rsidRPr="00A71CAD">
        <w:rPr>
          <w:rFonts w:ascii="Times New Roman" w:hAnsi="Times New Roman"/>
          <w:b/>
          <w:szCs w:val="24"/>
        </w:rPr>
        <w:tab/>
        <w:t>Resident Meals</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b/>
          <w:szCs w:val="24"/>
        </w:rPr>
        <w:t>1.</w:t>
      </w:r>
      <w:r w:rsidRPr="00A71CAD">
        <w:rPr>
          <w:rFonts w:ascii="Times New Roman" w:hAnsi="Times New Roman"/>
          <w:b/>
          <w:szCs w:val="24"/>
        </w:rPr>
        <w:tab/>
        <w:t>Meal Service</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The Community serve</w:t>
      </w:r>
      <w:r>
        <w:rPr>
          <w:rFonts w:ascii="Times New Roman" w:hAnsi="Times New Roman"/>
          <w:szCs w:val="24"/>
        </w:rPr>
        <w:t>s</w:t>
      </w:r>
      <w:r w:rsidRPr="00A71CAD">
        <w:rPr>
          <w:rFonts w:ascii="Times New Roman" w:hAnsi="Times New Roman"/>
          <w:szCs w:val="24"/>
        </w:rPr>
        <w:t xml:space="preserve"> three meals a day.  Payment of the Monthly Service Fee entitles Resident to receive one meal per day in </w:t>
      </w:r>
      <w:r>
        <w:rPr>
          <w:rFonts w:ascii="Times New Roman" w:hAnsi="Times New Roman"/>
          <w:szCs w:val="24"/>
        </w:rPr>
        <w:t>the</w:t>
      </w:r>
      <w:r w:rsidRPr="00A71CAD">
        <w:rPr>
          <w:rFonts w:ascii="Times New Roman" w:hAnsi="Times New Roman"/>
          <w:szCs w:val="24"/>
        </w:rPr>
        <w:t xml:space="preserve"> dinin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areas.  Resident may elect to receive additional meals from the Community at an additional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b/>
          <w:szCs w:val="24"/>
        </w:rPr>
      </w:pPr>
      <w:r w:rsidRPr="00A71CAD">
        <w:rPr>
          <w:rFonts w:ascii="Times New Roman" w:hAnsi="Times New Roman"/>
          <w:b/>
          <w:szCs w:val="24"/>
        </w:rPr>
        <w:t>2.</w:t>
      </w:r>
      <w:r w:rsidRPr="00A71CAD">
        <w:rPr>
          <w:rFonts w:ascii="Times New Roman" w:hAnsi="Times New Roman"/>
          <w:b/>
          <w:szCs w:val="24"/>
        </w:rPr>
        <w:tab/>
        <w:t>Meal Rate Schedule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 xml:space="preserve">The Community will publish a meal rate schedule. </w:t>
      </w:r>
      <w:r>
        <w:rPr>
          <w:rFonts w:ascii="Times New Roman" w:hAnsi="Times New Roman"/>
          <w:szCs w:val="24"/>
        </w:rPr>
        <w:t xml:space="preserve"> </w:t>
      </w:r>
      <w:r w:rsidRPr="00A71CAD">
        <w:rPr>
          <w:rFonts w:ascii="Times New Roman" w:hAnsi="Times New Roman"/>
          <w:szCs w:val="24"/>
        </w:rPr>
        <w:t>This schedule will be the basis for establishin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to Resident for meals not covered by the Monthly Service Fee, includin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uest meals.</w:t>
      </w:r>
      <w:r>
        <w:rPr>
          <w:rFonts w:ascii="Times New Roman" w:hAnsi="Times New Roman"/>
          <w:szCs w:val="24"/>
        </w:rPr>
        <w:t xml:space="preserve"> </w:t>
      </w:r>
      <w:r w:rsidRPr="00A71CAD">
        <w:rPr>
          <w:rFonts w:ascii="Times New Roman" w:hAnsi="Times New Roman"/>
          <w:szCs w:val="24"/>
        </w:rPr>
        <w:t xml:space="preserve"> The Community reserves the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to chan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these rates from time to time.  The Community will notify Resident in writin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of any chan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in meal rates at least 60 days in advance of the effective date.</w:t>
      </w:r>
    </w:p>
    <w:p w:rsidR="0010634C" w:rsidRPr="00A71CAD" w:rsidRDefault="0010634C">
      <w:pPr>
        <w:widowControl/>
        <w:tabs>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p>
    <w:p w:rsidR="0010634C" w:rsidRPr="00E75CEF"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b/>
          <w:szCs w:val="24"/>
        </w:rPr>
      </w:pPr>
      <w:r>
        <w:rPr>
          <w:rFonts w:ascii="Times New Roman" w:hAnsi="Times New Roman"/>
          <w:b/>
          <w:szCs w:val="24"/>
        </w:rPr>
        <w:tab/>
      </w:r>
      <w:r>
        <w:rPr>
          <w:rFonts w:ascii="Times New Roman" w:hAnsi="Times New Roman"/>
          <w:b/>
          <w:szCs w:val="24"/>
        </w:rPr>
        <w:tab/>
      </w:r>
      <w:r w:rsidRPr="00A71CAD">
        <w:rPr>
          <w:rFonts w:ascii="Times New Roman" w:hAnsi="Times New Roman"/>
          <w:b/>
          <w:szCs w:val="24"/>
        </w:rPr>
        <w:t>3.</w:t>
      </w:r>
      <w:r w:rsidRPr="00A71CAD">
        <w:rPr>
          <w:rFonts w:ascii="Times New Roman" w:hAnsi="Times New Roman"/>
          <w:b/>
          <w:szCs w:val="24"/>
        </w:rPr>
        <w:tab/>
        <w:t>Tray Service</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The Community will provide tray service to Resident in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durin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minor, short-term illnesses when ordered by Resident Health Services.  One meal per day will be covered by the Monthly Service Fee.  Additional tray service meals will be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ed to Resident based on the meal rate schedule</w:t>
      </w:r>
      <w:r>
        <w:rPr>
          <w:rFonts w:ascii="Times New Roman" w:hAnsi="Times New Roman"/>
          <w:szCs w:val="24"/>
        </w:rPr>
        <w:t>.</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b/>
          <w:szCs w:val="24"/>
        </w:rPr>
        <w:t>4.</w:t>
      </w:r>
      <w:r w:rsidRPr="00A71CAD">
        <w:rPr>
          <w:rFonts w:ascii="Times New Roman" w:hAnsi="Times New Roman"/>
          <w:b/>
          <w:szCs w:val="24"/>
        </w:rPr>
        <w:tab/>
      </w:r>
      <w:r>
        <w:rPr>
          <w:rFonts w:ascii="Times New Roman" w:hAnsi="Times New Roman"/>
          <w:b/>
          <w:szCs w:val="24"/>
        </w:rPr>
        <w:t xml:space="preserve">Medically Indicated </w:t>
      </w:r>
      <w:r w:rsidRPr="00A71CAD">
        <w:rPr>
          <w:rFonts w:ascii="Times New Roman" w:hAnsi="Times New Roman"/>
          <w:b/>
          <w:szCs w:val="24"/>
        </w:rPr>
        <w:t xml:space="preserve">Diets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Pr>
          <w:rFonts w:ascii="Times New Roman" w:hAnsi="Times New Roman"/>
          <w:szCs w:val="24"/>
        </w:rPr>
        <w:t xml:space="preserve">Medically indicated diets </w:t>
      </w:r>
      <w:r w:rsidRPr="00A71CAD">
        <w:rPr>
          <w:rFonts w:ascii="Times New Roman" w:hAnsi="Times New Roman"/>
          <w:szCs w:val="24"/>
        </w:rPr>
        <w:t xml:space="preserve">will be provided </w:t>
      </w:r>
      <w:r>
        <w:rPr>
          <w:rFonts w:ascii="Times New Roman" w:hAnsi="Times New Roman"/>
          <w:szCs w:val="24"/>
        </w:rPr>
        <w:t>at no</w:t>
      </w:r>
      <w:r w:rsidRPr="00A71CAD">
        <w:rPr>
          <w:rFonts w:ascii="Times New Roman" w:hAnsi="Times New Roman"/>
          <w:szCs w:val="24"/>
        </w:rPr>
        <w:t xml:space="preserve"> additional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 to Resident if approved by the Medical Director.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hanging="1440"/>
        <w:rPr>
          <w:rFonts w:ascii="Times New Roman" w:hAnsi="Times New Roman"/>
          <w:szCs w:val="24"/>
        </w:rPr>
      </w:pPr>
      <w:r w:rsidRPr="00A71CAD">
        <w:rPr>
          <w:rFonts w:ascii="Times New Roman" w:hAnsi="Times New Roman"/>
          <w:szCs w:val="24"/>
        </w:rPr>
        <w:lastRenderedPageBreak/>
        <w:t xml:space="preserve"> </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b/>
          <w:szCs w:val="24"/>
        </w:rPr>
        <w:t>5.</w:t>
      </w:r>
      <w:r w:rsidRPr="00A71CAD">
        <w:rPr>
          <w:rFonts w:ascii="Times New Roman" w:hAnsi="Times New Roman"/>
          <w:b/>
          <w:szCs w:val="24"/>
        </w:rPr>
        <w:tab/>
        <w:t>Meal Credit durin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Resident’s Absence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Resident will receive a meal credit (reflectin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food cost savin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s to the Community) for a period of absence from Brookhaven of not less than two (2) consecutive weeks. </w:t>
      </w:r>
      <w:r>
        <w:rPr>
          <w:rFonts w:ascii="Times New Roman" w:hAnsi="Times New Roman"/>
          <w:szCs w:val="24"/>
        </w:rPr>
        <w:t xml:space="preserve"> </w:t>
      </w:r>
      <w:r w:rsidRPr="00A71CAD">
        <w:rPr>
          <w:rFonts w:ascii="Times New Roman" w:hAnsi="Times New Roman"/>
          <w:szCs w:val="24"/>
        </w:rPr>
        <w:t xml:space="preserve">To receive the meal credit, Resident must </w:t>
      </w:r>
      <w:r>
        <w:rPr>
          <w:rFonts w:ascii="Times New Roman" w:hAnsi="Times New Roman"/>
          <w:szCs w:val="24"/>
        </w:rPr>
        <w:t>complete a notification of absence form.</w:t>
      </w:r>
      <w:r w:rsidRPr="00A71CAD">
        <w:rPr>
          <w:rFonts w:ascii="Times New Roman" w:hAnsi="Times New Roman"/>
          <w:szCs w:val="24"/>
        </w:rPr>
        <w:t xml:space="preserve">  There is no meal credit for periods of absence from Brookhaven when Resident is receivin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inpatient care in a hospital or nursin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care facility, includin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w:t>
      </w:r>
      <w:smartTag w:uri="urn:schemas-microsoft-com:office:smarttags" w:element="place">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smartTag>
      <w:r w:rsidRPr="00A71CAD">
        <w:rPr>
          <w:rFonts w:ascii="Times New Roman" w:hAnsi="Times New Roman"/>
          <w:szCs w:val="24"/>
        </w:rPr>
        <w: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b/>
          <w:szCs w:val="24"/>
        </w:rPr>
        <w:t>B.</w:t>
      </w:r>
      <w:r w:rsidRPr="00A71CAD">
        <w:rPr>
          <w:rFonts w:ascii="Times New Roman" w:hAnsi="Times New Roman"/>
          <w:b/>
          <w:szCs w:val="24"/>
        </w:rPr>
        <w:tab/>
        <w:t>Guest Meals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 xml:space="preserve">The Community may provide meals for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uests accompanyin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Resident in Brookhaven’s dinin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room</w:t>
      </w:r>
      <w:r>
        <w:rPr>
          <w:rFonts w:ascii="Times New Roman" w:hAnsi="Times New Roman"/>
          <w:szCs w:val="24"/>
        </w:rPr>
        <w:t>s</w:t>
      </w:r>
      <w:r w:rsidRPr="00A71CAD">
        <w:rPr>
          <w:rFonts w:ascii="Times New Roman" w:hAnsi="Times New Roman"/>
          <w:szCs w:val="24"/>
        </w:rPr>
        <w:t>.  Guest meal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es based on the meal rate schedule will be billed to Resident on Resident’s monthly statement.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b/>
          <w:szCs w:val="24"/>
        </w:rPr>
        <w:t>C.</w:t>
      </w:r>
      <w:r w:rsidRPr="00A71CAD">
        <w:rPr>
          <w:rFonts w:ascii="Times New Roman" w:hAnsi="Times New Roman"/>
          <w:b/>
          <w:szCs w:val="24"/>
        </w:rPr>
        <w:tab/>
        <w:t>Housekeepin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Services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Resident is expected to maintain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in a clean, sanitary, and orderly condition and to be responsible for all 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housekeepin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tasks in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Once a week, the Community will furnish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eneral housekeepin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services and will launder linens and towels at no additional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If Resident does not maintain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in a </w:t>
      </w:r>
      <w:r>
        <w:rPr>
          <w:rFonts w:ascii="Times New Roman" w:hAnsi="Times New Roman"/>
          <w:szCs w:val="24"/>
        </w:rPr>
        <w:t>safe and healthy</w:t>
      </w:r>
      <w:r w:rsidRPr="00A71CAD">
        <w:rPr>
          <w:rFonts w:ascii="Times New Roman" w:hAnsi="Times New Roman"/>
          <w:szCs w:val="24"/>
        </w:rPr>
        <w:t xml:space="preserve"> manner, the Community, after written notice to Resident, will have the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to assume the responsibility for all necessary housekeepin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services and to bill Resident a reasonable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for such services.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b/>
          <w:szCs w:val="24"/>
        </w:rPr>
        <w:t>D.</w:t>
      </w:r>
      <w:r w:rsidRPr="00A71CAD">
        <w:rPr>
          <w:rFonts w:ascii="Times New Roman" w:hAnsi="Times New Roman"/>
          <w:b/>
          <w:szCs w:val="24"/>
        </w:rPr>
        <w:tab/>
        <w:t>Maintenance and Repair Service</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Repairs, maintenance and replacement of property and equipment owned by the Community in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which is deemed necessary by the Community due to normal wear and tear will be performed by the Community at no additional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 to Resident.  Repairs, maintenance and replacement of Resident’s personal property will be Resident’s responsibility.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b/>
          <w:szCs w:val="24"/>
        </w:rPr>
        <w:t>E.</w:t>
      </w:r>
      <w:r w:rsidRPr="00A71CAD">
        <w:rPr>
          <w:rFonts w:ascii="Times New Roman" w:hAnsi="Times New Roman"/>
          <w:b/>
          <w:szCs w:val="24"/>
        </w:rPr>
        <w:tab/>
        <w:t>Grounds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 xml:space="preserve">The Community will furnish basic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rounds keepin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service at no additional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 to Resident.  Resident may, with prior written approval from the </w:t>
      </w:r>
      <w:r>
        <w:rPr>
          <w:rFonts w:ascii="Times New Roman" w:hAnsi="Times New Roman"/>
          <w:szCs w:val="24"/>
        </w:rPr>
        <w:t>CEO</w:t>
      </w:r>
      <w:r w:rsidRPr="00A71CAD">
        <w:rPr>
          <w:rFonts w:ascii="Times New Roman" w:hAnsi="Times New Roman"/>
          <w:szCs w:val="24"/>
        </w:rPr>
        <w:t xml:space="preserve"> and at Resident’s own expense, plant and maintain the area adjacent to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Title to such plantin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is vested in the Community unless otherwise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reed in writin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by the Community.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b/>
          <w:szCs w:val="24"/>
        </w:rPr>
        <w:t>F.</w:t>
      </w:r>
      <w:r w:rsidRPr="00A71CAD">
        <w:rPr>
          <w:rFonts w:ascii="Times New Roman" w:hAnsi="Times New Roman"/>
          <w:b/>
          <w:szCs w:val="24"/>
        </w:rPr>
        <w:tab/>
        <w:t>Utilities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The Community will furnish water, trash disposal, electricity, heat, air conditionin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and wirin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for telephone</w:t>
      </w:r>
      <w:r>
        <w:rPr>
          <w:rFonts w:ascii="Times New Roman" w:hAnsi="Times New Roman"/>
          <w:szCs w:val="24"/>
        </w:rPr>
        <w:t>, television and internet</w:t>
      </w:r>
      <w:r w:rsidRPr="00A71CAD">
        <w:rPr>
          <w:rFonts w:ascii="Times New Roman" w:hAnsi="Times New Roman"/>
          <w:szCs w:val="24"/>
        </w:rPr>
        <w:t xml:space="preserve"> cable service at no additional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 to Resident.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lastRenderedPageBreak/>
        <w:t>While Resident’s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will be wired for telephone</w:t>
      </w:r>
      <w:r>
        <w:rPr>
          <w:rFonts w:ascii="Times New Roman" w:hAnsi="Times New Roman"/>
          <w:szCs w:val="24"/>
        </w:rPr>
        <w:t>, television and internet</w:t>
      </w:r>
      <w:r w:rsidRPr="00A71CAD">
        <w:rPr>
          <w:rFonts w:ascii="Times New Roman" w:hAnsi="Times New Roman"/>
          <w:szCs w:val="24"/>
        </w:rPr>
        <w:t xml:space="preserve"> </w:t>
      </w:r>
      <w:r>
        <w:rPr>
          <w:rFonts w:ascii="Times New Roman" w:hAnsi="Times New Roman"/>
          <w:szCs w:val="24"/>
        </w:rPr>
        <w:t xml:space="preserve">cable service </w:t>
      </w:r>
      <w:r w:rsidRPr="00A71CAD">
        <w:rPr>
          <w:rFonts w:ascii="Times New Roman" w:hAnsi="Times New Roman"/>
          <w:szCs w:val="24"/>
        </w:rPr>
        <w:t>when Resident moves in, Resident will be responsible for dealin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directly with the </w:t>
      </w:r>
      <w:r>
        <w:rPr>
          <w:rFonts w:ascii="Times New Roman" w:hAnsi="Times New Roman"/>
          <w:szCs w:val="24"/>
        </w:rPr>
        <w:t>service providers</w:t>
      </w:r>
      <w:r w:rsidRPr="00A71CAD">
        <w:rPr>
          <w:rFonts w:ascii="Times New Roman" w:hAnsi="Times New Roman"/>
          <w:szCs w:val="24"/>
        </w:rPr>
        <w:t xml:space="preserve"> re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ardin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installation and monthly service </w:t>
      </w:r>
      <w:r>
        <w:rPr>
          <w:rFonts w:ascii="Times New Roman" w:hAnsi="Times New Roman"/>
          <w:szCs w:val="24"/>
        </w:rPr>
        <w:t xml:space="preserve">charges </w:t>
      </w:r>
      <w:r w:rsidRPr="00A71CAD">
        <w:rPr>
          <w:rFonts w:ascii="Times New Roman" w:hAnsi="Times New Roman"/>
          <w:szCs w:val="24"/>
        </w:rPr>
        <w:t xml:space="preserve">and these services will be at Resident’s own expense.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b/>
          <w:szCs w:val="24"/>
        </w:rPr>
        <w:t>G.</w:t>
      </w:r>
      <w:r w:rsidRPr="00A71CAD">
        <w:rPr>
          <w:rFonts w:ascii="Times New Roman" w:hAnsi="Times New Roman"/>
          <w:b/>
          <w:szCs w:val="24"/>
        </w:rPr>
        <w:tab/>
        <w:t>Local Transportation</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The Community will provide scheduled transportation for Resident to certain local shoppin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centers, banks and other points of common interest on a scheduled basis at no additional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b/>
          <w:szCs w:val="24"/>
        </w:rPr>
        <w:t>H.</w:t>
      </w:r>
      <w:r w:rsidRPr="00A71CAD">
        <w:rPr>
          <w:rFonts w:ascii="Times New Roman" w:hAnsi="Times New Roman"/>
          <w:b/>
          <w:szCs w:val="24"/>
        </w:rPr>
        <w:tab/>
        <w:t>Taxes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pStyle w:val="BodyTextIndent2"/>
        <w:widowControl/>
        <w:tabs>
          <w:tab w:val="left" w:pos="1440"/>
        </w:tabs>
        <w:rPr>
          <w:rFonts w:ascii="Times New Roman" w:hAnsi="Times New Roman"/>
          <w:szCs w:val="24"/>
        </w:rPr>
      </w:pPr>
      <w:r w:rsidRPr="00A71CAD">
        <w:rPr>
          <w:rFonts w:ascii="Times New Roman" w:hAnsi="Times New Roman"/>
          <w:szCs w:val="24"/>
        </w:rPr>
        <w:t xml:space="preserve">The Community </w:t>
      </w:r>
      <w:r>
        <w:rPr>
          <w:rFonts w:ascii="Times New Roman" w:hAnsi="Times New Roman"/>
          <w:szCs w:val="24"/>
        </w:rPr>
        <w:t>makes</w:t>
      </w:r>
      <w:r w:rsidRPr="00A71CAD">
        <w:rPr>
          <w:rFonts w:ascii="Times New Roman" w:hAnsi="Times New Roman"/>
          <w:szCs w:val="24"/>
        </w:rPr>
        <w:t xml:space="preserve"> an "in lieu of taxes" payment </w:t>
      </w:r>
      <w:r>
        <w:rPr>
          <w:rFonts w:ascii="Times New Roman" w:hAnsi="Times New Roman"/>
          <w:szCs w:val="24"/>
        </w:rPr>
        <w:t xml:space="preserve">annually </w:t>
      </w:r>
      <w:r w:rsidRPr="00A71CAD">
        <w:rPr>
          <w:rFonts w:ascii="Times New Roman" w:hAnsi="Times New Roman"/>
          <w:szCs w:val="24"/>
        </w:rPr>
        <w:t xml:space="preserve">to the Town of </w:t>
      </w:r>
      <w:smartTag w:uri="urn:schemas-microsoft-com:office:smarttags" w:element="place">
        <w:smartTag w:uri="urn:schemas-microsoft-com:office:smarttags" w:element="City">
          <w:r w:rsidRPr="00A71CAD">
            <w:rPr>
              <w:rFonts w:ascii="Times New Roman" w:hAnsi="Times New Roman"/>
              <w:szCs w:val="24"/>
            </w:rPr>
            <w:t>Lexin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ton</w:t>
          </w:r>
        </w:smartTag>
      </w:smartTag>
      <w:r w:rsidRPr="00A71CAD">
        <w:rPr>
          <w:rFonts w:ascii="Times New Roman" w:hAnsi="Times New Roman"/>
          <w:szCs w:val="24"/>
        </w:rPr>
        <w:t xml:space="preserv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b/>
          <w:szCs w:val="24"/>
        </w:rPr>
        <w:t>V.</w:t>
      </w:r>
      <w:r w:rsidRPr="00A71CAD">
        <w:rPr>
          <w:rFonts w:ascii="Times New Roman" w:hAnsi="Times New Roman"/>
          <w:b/>
          <w:szCs w:val="24"/>
        </w:rPr>
        <w:tab/>
        <w:t>HEALTH CARE SERVICES</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A.</w:t>
      </w:r>
      <w:r w:rsidRPr="00A71CAD">
        <w:rPr>
          <w:rFonts w:ascii="Times New Roman" w:hAnsi="Times New Roman"/>
          <w:b/>
          <w:szCs w:val="24"/>
        </w:rPr>
        <w:tab/>
        <w:t>Covered Services</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The Community shall provide or arran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for the followin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health care services (hereinafter called “Covered Services”) for Resident, should the need arise, when such services have been prescribed or approved by the Medical Director.  The Community shall pay the costs of Covered Services only to the extent such costs are not covered or paid by Resident’s insurance or third parties responsible for those costs, and the Community’s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ation shall be secondary to the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ations of any insurer or responsible third party, as hereinafter provided.  Covered Services are included in the Monthly Service Fee except as provided below.</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b/>
          <w:szCs w:val="24"/>
        </w:rPr>
      </w:pPr>
      <w:r w:rsidRPr="00A71CAD">
        <w:rPr>
          <w:rFonts w:ascii="Times New Roman" w:hAnsi="Times New Roman"/>
          <w:b/>
          <w:szCs w:val="24"/>
        </w:rPr>
        <w:t>1.</w:t>
      </w:r>
      <w:r w:rsidRPr="00A71CAD">
        <w:rPr>
          <w:rFonts w:ascii="Times New Roman" w:hAnsi="Times New Roman"/>
          <w:b/>
          <w:szCs w:val="24"/>
        </w:rPr>
        <w:tab/>
      </w:r>
      <w:smartTag w:uri="urn:schemas-microsoft-com:office:smarttags" w:element="place">
        <w:smartTag w:uri="urn:schemas-microsoft-com:office:smarttags" w:element="PlaceName">
          <w:r w:rsidRPr="00A71CAD">
            <w:rPr>
              <w:rFonts w:ascii="Times New Roman" w:hAnsi="Times New Roman"/>
              <w:b/>
              <w:szCs w:val="24"/>
            </w:rPr>
            <w:t>Health</w:t>
          </w:r>
        </w:smartTag>
        <w:r w:rsidRPr="00A71CAD">
          <w:rPr>
            <w:rFonts w:ascii="Times New Roman" w:hAnsi="Times New Roman"/>
            <w:b/>
            <w:szCs w:val="24"/>
          </w:rPr>
          <w:t xml:space="preserve"> </w:t>
        </w:r>
        <w:smartTag w:uri="urn:schemas-microsoft-com:office:smarttags" w:element="PlaceType">
          <w:r w:rsidRPr="00A71CAD">
            <w:rPr>
              <w:rFonts w:ascii="Times New Roman" w:hAnsi="Times New Roman"/>
              <w:b/>
              <w:szCs w:val="24"/>
            </w:rPr>
            <w:t>Center</w:t>
          </w:r>
        </w:smartTag>
      </w:smartTag>
      <w:r w:rsidRPr="00A71CAD">
        <w:rPr>
          <w:rFonts w:ascii="Times New Roman" w:hAnsi="Times New Roman"/>
          <w:b/>
          <w:szCs w:val="24"/>
        </w:rPr>
        <w:t xml:space="preserve"> Services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The Community will provide medically necessary and appropriate nursin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and medical care to Resident as an inpatient at the </w:t>
      </w:r>
      <w:smartTag w:uri="urn:schemas-microsoft-com:office:smarttags" w:element="place">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smartTag>
      <w:r w:rsidRPr="00A71CAD">
        <w:rPr>
          <w:rFonts w:ascii="Times New Roman" w:hAnsi="Times New Roman"/>
          <w:szCs w:val="24"/>
        </w:rPr>
        <w:t xml:space="preserve">.  To receive services at the </w:t>
      </w:r>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r w:rsidRPr="00A71CAD">
        <w:rPr>
          <w:rFonts w:ascii="Times New Roman" w:hAnsi="Times New Roman"/>
          <w:szCs w:val="24"/>
        </w:rPr>
        <w:t xml:space="preserve">, Resident must meet the medical criteria for admission to the </w:t>
      </w:r>
      <w:smartTag w:uri="urn:schemas-microsoft-com:office:smarttags" w:element="place">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smartTag>
      <w:r w:rsidRPr="00A71CAD">
        <w:rPr>
          <w:rFonts w:ascii="Times New Roman" w:hAnsi="Times New Roman"/>
          <w:szCs w:val="24"/>
        </w:rPr>
        <w:t xml:space="preserve">.  Such care shall be provided in a semi-private room, unless a private room is medically necessary and available.  Absent such medical necessity and subject to availability, Resident may elect to occupy a private room </w:t>
      </w:r>
      <w:r>
        <w:rPr>
          <w:rFonts w:ascii="Times New Roman" w:hAnsi="Times New Roman"/>
          <w:szCs w:val="24"/>
        </w:rPr>
        <w:t xml:space="preserve">in the </w:t>
      </w:r>
      <w:smartTag w:uri="urn:schemas-microsoft-com:office:smarttags" w:element="place">
        <w:smartTag w:uri="urn:schemas-microsoft-com:office:smarttags" w:element="PlaceName">
          <w:r>
            <w:rPr>
              <w:rFonts w:ascii="Times New Roman" w:hAnsi="Times New Roman"/>
              <w:szCs w:val="24"/>
            </w:rPr>
            <w:t>Health</w:t>
          </w:r>
        </w:smartTag>
        <w:r>
          <w:rPr>
            <w:rFonts w:ascii="Times New Roman" w:hAnsi="Times New Roman"/>
            <w:szCs w:val="24"/>
          </w:rPr>
          <w:t xml:space="preserve"> </w:t>
        </w:r>
        <w:smartTag w:uri="urn:schemas-microsoft-com:office:smarttags" w:element="PlaceType">
          <w:r>
            <w:rPr>
              <w:rFonts w:ascii="Times New Roman" w:hAnsi="Times New Roman"/>
              <w:szCs w:val="24"/>
            </w:rPr>
            <w:t>Center</w:t>
          </w:r>
        </w:smartTag>
      </w:smartTag>
      <w:r>
        <w:rPr>
          <w:rFonts w:ascii="Times New Roman" w:hAnsi="Times New Roman"/>
          <w:szCs w:val="24"/>
        </w:rPr>
        <w:t xml:space="preserve"> </w:t>
      </w:r>
      <w:r w:rsidRPr="00A71CAD">
        <w:rPr>
          <w:rFonts w:ascii="Times New Roman" w:hAnsi="Times New Roman"/>
          <w:szCs w:val="24"/>
        </w:rPr>
        <w:t>for an additional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payable by the Resident.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Althou</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 the Community expects that Resident will be able to receive medically necessary nursin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care at the Health Center, in the event that there is no space available at the Health Center at the time Resident requires nursin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care services of the kind provided by the Health Center and the Resident meets the medical criteria for admission to the Health Center, the Community shall arran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 for Resident to be cared for, temporarily, at a substantially equivalent facility selected by the </w:t>
      </w:r>
      <w:r w:rsidRPr="00A71CAD">
        <w:rPr>
          <w:rFonts w:ascii="Times New Roman" w:hAnsi="Times New Roman"/>
          <w:szCs w:val="24"/>
        </w:rPr>
        <w:lastRenderedPageBreak/>
        <w:t>Community.  Resident shall be transferred</w:t>
      </w:r>
      <w:r>
        <w:rPr>
          <w:rFonts w:ascii="Times New Roman" w:hAnsi="Times New Roman"/>
          <w:szCs w:val="24"/>
        </w:rPr>
        <w:t xml:space="preserve"> back</w:t>
      </w:r>
      <w:r w:rsidRPr="00A71CAD">
        <w:rPr>
          <w:rFonts w:ascii="Times New Roman" w:hAnsi="Times New Roman"/>
          <w:szCs w:val="24"/>
        </w:rPr>
        <w:t xml:space="preserve"> to the </w:t>
      </w:r>
      <w:smartTag w:uri="urn:schemas-microsoft-com:office:smarttags" w:element="place">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smartTag>
      <w:r w:rsidRPr="00A71CAD">
        <w:rPr>
          <w:rFonts w:ascii="Times New Roman" w:hAnsi="Times New Roman"/>
          <w:szCs w:val="24"/>
        </w:rPr>
        <w:t xml:space="preserve"> as soon as appropriate space becomes available.  The Community shall be responsible for the cost of Resident’s care at an alternate facility, with the exception of those items which would not have been covered had Resident been residin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at the </w:t>
      </w:r>
      <w:smartTag w:uri="urn:schemas-microsoft-com:office:smarttags" w:element="place">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smartTag>
      <w:r w:rsidRPr="00A71CAD">
        <w:rPr>
          <w:rFonts w:ascii="Times New Roman" w:hAnsi="Times New Roman"/>
          <w:szCs w:val="24"/>
        </w:rPr>
        <w:t xml:space="preserv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Except in the case of an emer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ency, a decision to transfer Resident to the </w:t>
      </w:r>
      <w:smartTag w:uri="urn:schemas-microsoft-com:office:smarttags" w:element="place">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smartTag>
      <w:r w:rsidRPr="00A71CAD">
        <w:rPr>
          <w:rFonts w:ascii="Times New Roman" w:hAnsi="Times New Roman"/>
          <w:szCs w:val="24"/>
        </w:rPr>
        <w:t xml:space="preserve"> will be made by a committee includin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Medical Director, a representative of Health </w:t>
      </w:r>
      <w:r>
        <w:rPr>
          <w:rFonts w:ascii="Times New Roman" w:hAnsi="Times New Roman"/>
          <w:szCs w:val="24"/>
        </w:rPr>
        <w:t>Services</w:t>
      </w:r>
      <w:r w:rsidRPr="00A71CAD">
        <w:rPr>
          <w:rFonts w:ascii="Times New Roman" w:hAnsi="Times New Roman"/>
          <w:szCs w:val="24"/>
        </w:rPr>
        <w:t xml:space="preserve"> and the </w:t>
      </w:r>
      <w:r>
        <w:rPr>
          <w:rFonts w:ascii="Times New Roman" w:hAnsi="Times New Roman"/>
          <w:szCs w:val="24"/>
        </w:rPr>
        <w:t>CEO.  The committee will consult</w:t>
      </w:r>
      <w:r w:rsidRPr="00A71CAD">
        <w:rPr>
          <w:rFonts w:ascii="Times New Roman" w:hAnsi="Times New Roman"/>
          <w:szCs w:val="24"/>
        </w:rPr>
        <w:t xml:space="preserve"> with Resident (or Resident’s representative) and Resident’s personal physician.  Upon a determination by the committee that </w:t>
      </w:r>
      <w:r>
        <w:rPr>
          <w:rFonts w:ascii="Times New Roman" w:hAnsi="Times New Roman"/>
          <w:szCs w:val="24"/>
        </w:rPr>
        <w:t>a transfer to the Health Center</w:t>
      </w:r>
      <w:r w:rsidRPr="00A71CAD">
        <w:rPr>
          <w:rFonts w:ascii="Times New Roman" w:hAnsi="Times New Roman"/>
          <w:szCs w:val="24"/>
        </w:rPr>
        <w:t xml:space="preserve"> is necessary or appropriate by reason of Resident’s</w:t>
      </w:r>
      <w:r>
        <w:rPr>
          <w:rFonts w:ascii="Times New Roman" w:hAnsi="Times New Roman"/>
          <w:szCs w:val="24"/>
        </w:rPr>
        <w:t xml:space="preserve"> inability to maintain the livin</w:t>
      </w:r>
      <w:smartTag w:uri="urn:schemas-microsoft-com:office:smarttags" w:element="PersonName">
        <w:r>
          <w:rPr>
            <w:rFonts w:ascii="Times New Roman" w:hAnsi="Times New Roman"/>
            <w:szCs w:val="24"/>
          </w:rPr>
          <w:t>g</w:t>
        </w:r>
      </w:smartTag>
      <w:r>
        <w:rPr>
          <w:rFonts w:ascii="Times New Roman" w:hAnsi="Times New Roman"/>
          <w:szCs w:val="24"/>
        </w:rPr>
        <w:t xml:space="preserve"> unit or the assisted care unit in a safe and healthy manner and live without endan</w:t>
      </w:r>
      <w:smartTag w:uri="urn:schemas-microsoft-com:office:smarttags" w:element="PersonName">
        <w:r>
          <w:rPr>
            <w:rFonts w:ascii="Times New Roman" w:hAnsi="Times New Roman"/>
            <w:szCs w:val="24"/>
          </w:rPr>
          <w:t>g</w:t>
        </w:r>
      </w:smartTag>
      <w:r>
        <w:rPr>
          <w:rFonts w:ascii="Times New Roman" w:hAnsi="Times New Roman"/>
          <w:szCs w:val="24"/>
        </w:rPr>
        <w:t>erin</w:t>
      </w:r>
      <w:smartTag w:uri="urn:schemas-microsoft-com:office:smarttags" w:element="PersonName">
        <w:r>
          <w:rPr>
            <w:rFonts w:ascii="Times New Roman" w:hAnsi="Times New Roman"/>
            <w:szCs w:val="24"/>
          </w:rPr>
          <w:t>g</w:t>
        </w:r>
      </w:smartTag>
      <w:r>
        <w:rPr>
          <w:rFonts w:ascii="Times New Roman" w:hAnsi="Times New Roman"/>
          <w:szCs w:val="24"/>
        </w:rPr>
        <w:t xml:space="preserve"> the health, safety or well-bein</w:t>
      </w:r>
      <w:smartTag w:uri="urn:schemas-microsoft-com:office:smarttags" w:element="PersonName">
        <w:r>
          <w:rPr>
            <w:rFonts w:ascii="Times New Roman" w:hAnsi="Times New Roman"/>
            <w:szCs w:val="24"/>
          </w:rPr>
          <w:t>g</w:t>
        </w:r>
      </w:smartTag>
      <w:r>
        <w:rPr>
          <w:rFonts w:ascii="Times New Roman" w:hAnsi="Times New Roman"/>
          <w:szCs w:val="24"/>
        </w:rPr>
        <w:t xml:space="preserve"> of self or others </w:t>
      </w:r>
      <w:r w:rsidRPr="00A71CAD">
        <w:rPr>
          <w:rFonts w:ascii="Times New Roman" w:hAnsi="Times New Roman"/>
          <w:szCs w:val="24"/>
        </w:rPr>
        <w:t>(or, on a temporary basis, in an equivalent facility or in an alternative facility as provided in this Article V, Section C, 4</w:t>
      </w:r>
      <w:r w:rsidRPr="00A71CAD">
        <w:rPr>
          <w:rFonts w:ascii="Times New Roman" w:hAnsi="Times New Roman"/>
          <w:b/>
          <w:szCs w:val="24"/>
        </w:rPr>
        <w:t>),</w:t>
      </w:r>
      <w:r w:rsidRPr="00A71CAD">
        <w:rPr>
          <w:rFonts w:ascii="Times New Roman" w:hAnsi="Times New Roman"/>
          <w:szCs w:val="24"/>
        </w:rPr>
        <w:t xml:space="preserve"> Resident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rees to be transferred to such facility for such care.  </w:t>
      </w:r>
      <w:r>
        <w:rPr>
          <w:rFonts w:ascii="Times New Roman" w:hAnsi="Times New Roman"/>
          <w:szCs w:val="24"/>
        </w:rPr>
        <w:t>If Resident disa</w:t>
      </w:r>
      <w:smartTag w:uri="urn:schemas-microsoft-com:office:smarttags" w:element="PersonName">
        <w:r>
          <w:rPr>
            <w:rFonts w:ascii="Times New Roman" w:hAnsi="Times New Roman"/>
            <w:szCs w:val="24"/>
          </w:rPr>
          <w:t>g</w:t>
        </w:r>
      </w:smartTag>
      <w:r>
        <w:rPr>
          <w:rFonts w:ascii="Times New Roman" w:hAnsi="Times New Roman"/>
          <w:szCs w:val="24"/>
        </w:rPr>
        <w:t xml:space="preserve">rees with the transfer decision, Resident or Resident’s representative will follow Brookhaven’s transfer appeal procedure as outlined in its Transfer Policy.  </w:t>
      </w:r>
      <w:r w:rsidRPr="00A71CAD">
        <w:rPr>
          <w:rFonts w:ascii="Times New Roman" w:hAnsi="Times New Roman"/>
          <w:szCs w:val="24"/>
        </w:rPr>
        <w:t xml:space="preserve">The decision </w:t>
      </w:r>
      <w:r>
        <w:rPr>
          <w:rFonts w:ascii="Times New Roman" w:hAnsi="Times New Roman"/>
          <w:szCs w:val="24"/>
        </w:rPr>
        <w:t>resultin</w:t>
      </w:r>
      <w:smartTag w:uri="urn:schemas-microsoft-com:office:smarttags" w:element="PersonName">
        <w:r>
          <w:rPr>
            <w:rFonts w:ascii="Times New Roman" w:hAnsi="Times New Roman"/>
            <w:szCs w:val="24"/>
          </w:rPr>
          <w:t>g</w:t>
        </w:r>
      </w:smartTag>
      <w:r>
        <w:rPr>
          <w:rFonts w:ascii="Times New Roman" w:hAnsi="Times New Roman"/>
          <w:szCs w:val="24"/>
        </w:rPr>
        <w:t xml:space="preserve"> from the appeal procedure</w:t>
      </w:r>
      <w:r w:rsidRPr="00A71CAD">
        <w:rPr>
          <w:rFonts w:ascii="Times New Roman" w:hAnsi="Times New Roman"/>
          <w:szCs w:val="24"/>
        </w:rPr>
        <w:t xml:space="preserve"> as to the necessity and appropriateness of such transfer shall be final</w:t>
      </w:r>
      <w:r>
        <w:rPr>
          <w:rFonts w:ascii="Times New Roman" w:hAnsi="Times New Roman"/>
          <w:szCs w:val="24"/>
        </w:rPr>
        <w:t xml:space="preserve"> and bindin</w:t>
      </w:r>
      <w:smartTag w:uri="urn:schemas-microsoft-com:office:smarttags" w:element="PersonName">
        <w:r>
          <w:rPr>
            <w:rFonts w:ascii="Times New Roman" w:hAnsi="Times New Roman"/>
            <w:szCs w:val="24"/>
          </w:rPr>
          <w:t>g</w:t>
        </w:r>
      </w:smartTag>
      <w:r>
        <w:rPr>
          <w:rFonts w:ascii="Times New Roman" w:hAnsi="Times New Roman"/>
          <w:szCs w:val="24"/>
        </w:rPr>
        <w:t xml:space="preserve"> on all parties</w:t>
      </w:r>
      <w:r w:rsidRPr="00A71CAD">
        <w:rPr>
          <w:rFonts w:ascii="Times New Roman" w:hAnsi="Times New Roman"/>
          <w:szCs w:val="24"/>
        </w:rPr>
        <w: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szCs w:val="24"/>
        </w:rPr>
        <w:t xml:space="preserve"> </w:t>
      </w:r>
      <w:r w:rsidRPr="00A71CAD">
        <w:rPr>
          <w:rFonts w:ascii="Times New Roman" w:hAnsi="Times New Roman"/>
          <w:b/>
          <w:szCs w:val="24"/>
        </w:rPr>
        <w:t xml:space="preserv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b/>
          <w:szCs w:val="24"/>
        </w:rPr>
        <w:t>2</w:t>
      </w:r>
      <w:r w:rsidRPr="00A71CAD">
        <w:rPr>
          <w:rFonts w:ascii="Times New Roman" w:hAnsi="Times New Roman"/>
          <w:szCs w:val="24"/>
        </w:rPr>
        <w:t>.</w:t>
      </w:r>
      <w:r w:rsidRPr="00A71CAD">
        <w:rPr>
          <w:rFonts w:ascii="Times New Roman" w:hAnsi="Times New Roman"/>
          <w:b/>
          <w:szCs w:val="24"/>
        </w:rPr>
        <w:t xml:space="preserve">   </w:t>
      </w:r>
      <w:r>
        <w:rPr>
          <w:rFonts w:ascii="Times New Roman" w:hAnsi="Times New Roman"/>
          <w:b/>
          <w:szCs w:val="24"/>
        </w:rPr>
        <w:tab/>
      </w:r>
      <w:r w:rsidRPr="00A71CAD">
        <w:rPr>
          <w:rFonts w:ascii="Times New Roman" w:hAnsi="Times New Roman"/>
          <w:b/>
          <w:szCs w:val="24"/>
        </w:rPr>
        <w:t>Assistance in Daily Livin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Pro</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ram</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When approved by the Medical Director as medically necessary and appropriate, the Community shall provide or arran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at no additional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to Resident,</w:t>
      </w:r>
      <w:r w:rsidRPr="00A71CAD">
        <w:rPr>
          <w:rFonts w:ascii="Times New Roman" w:hAnsi="Times New Roman"/>
          <w:b/>
          <w:szCs w:val="24"/>
        </w:rPr>
        <w:t xml:space="preserve"> </w:t>
      </w:r>
      <w:r w:rsidRPr="00A71CAD">
        <w:rPr>
          <w:rFonts w:ascii="Times New Roman" w:hAnsi="Times New Roman"/>
          <w:szCs w:val="24"/>
        </w:rPr>
        <w:t>a pro</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ram of</w:t>
      </w:r>
      <w:r w:rsidRPr="00A71CAD">
        <w:rPr>
          <w:rFonts w:ascii="Times New Roman" w:hAnsi="Times New Roman"/>
          <w:b/>
          <w:szCs w:val="24"/>
        </w:rPr>
        <w:t xml:space="preserve"> </w:t>
      </w:r>
      <w:r w:rsidRPr="00A71CAD">
        <w:rPr>
          <w:rFonts w:ascii="Times New Roman" w:hAnsi="Times New Roman"/>
          <w:szCs w:val="24"/>
        </w:rPr>
        <w:t>assistance in daily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(“Assistance in Daily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services for up to one hour (1) per day to enable Resident to continue to occupy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w:t>
      </w:r>
      <w:r>
        <w:rPr>
          <w:rFonts w:ascii="Times New Roman" w:hAnsi="Times New Roman"/>
          <w:szCs w:val="24"/>
        </w:rPr>
        <w:t xml:space="preserve"> in a safe and healthy manner</w:t>
      </w:r>
      <w:r w:rsidRPr="00A71CAD">
        <w:rPr>
          <w:rFonts w:ascii="Times New Roman" w:hAnsi="Times New Roman"/>
          <w:szCs w:val="24"/>
        </w:rPr>
        <w:t>.  The services may include nursin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and home health aide services.  (See also Article VI, Section B for a description of Supplemental Assistance in Daily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Services which are not covered by the Monthly Service Fee and which Resident may arran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for at Resident’s own expense.)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b/>
          <w:szCs w:val="24"/>
        </w:rPr>
        <w:t xml:space="preserve">3.    </w:t>
      </w:r>
      <w:r>
        <w:rPr>
          <w:rFonts w:ascii="Times New Roman" w:hAnsi="Times New Roman"/>
          <w:b/>
          <w:szCs w:val="24"/>
        </w:rPr>
        <w:tab/>
      </w:r>
      <w:r w:rsidRPr="00A71CAD">
        <w:rPr>
          <w:rFonts w:ascii="Times New Roman" w:hAnsi="Times New Roman"/>
          <w:b/>
          <w:szCs w:val="24"/>
        </w:rPr>
        <w:t xml:space="preserve">Assisted </w:t>
      </w:r>
      <w:r>
        <w:rPr>
          <w:rFonts w:ascii="Times New Roman" w:hAnsi="Times New Roman"/>
          <w:b/>
          <w:szCs w:val="24"/>
        </w:rPr>
        <w:t xml:space="preserve">Care </w:t>
      </w:r>
      <w:r w:rsidRPr="00A71CAD">
        <w:rPr>
          <w:rFonts w:ascii="Times New Roman" w:hAnsi="Times New Roman"/>
          <w:b/>
          <w:szCs w:val="24"/>
        </w:rPr>
        <w:t>Unit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 xml:space="preserve">The Community will provide necessary and appropriate care to Resident if Resident is transferred to the Assisted </w:t>
      </w:r>
      <w:r>
        <w:rPr>
          <w:rFonts w:ascii="Times New Roman" w:hAnsi="Times New Roman"/>
          <w:szCs w:val="24"/>
        </w:rPr>
        <w:t>Care</w:t>
      </w:r>
      <w:r w:rsidRPr="00A71CAD">
        <w:rPr>
          <w:rFonts w:ascii="Times New Roman" w:hAnsi="Times New Roman"/>
          <w:szCs w:val="24"/>
        </w:rPr>
        <w:t xml:space="preserve"> Unit at Brookhaven.</w:t>
      </w:r>
      <w:r>
        <w:rPr>
          <w:rFonts w:ascii="Times New Roman" w:hAnsi="Times New Roman"/>
          <w:szCs w:val="24"/>
        </w:rPr>
        <w:t xml:space="preserve"> </w:t>
      </w:r>
      <w:r w:rsidRPr="00A71CAD">
        <w:rPr>
          <w:rFonts w:ascii="Times New Roman" w:hAnsi="Times New Roman"/>
          <w:szCs w:val="24"/>
        </w:rPr>
        <w:t xml:space="preserve"> The Community may require Resident to transfer to a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space in such unit.  Such care shall be provided in a private suite. </w:t>
      </w:r>
      <w:r>
        <w:rPr>
          <w:rFonts w:ascii="Times New Roman" w:hAnsi="Times New Roman"/>
          <w:szCs w:val="24"/>
        </w:rPr>
        <w:t xml:space="preserve"> </w:t>
      </w:r>
      <w:r w:rsidRPr="00A71CAD">
        <w:rPr>
          <w:rFonts w:ascii="Times New Roman" w:hAnsi="Times New Roman"/>
          <w:szCs w:val="24"/>
        </w:rPr>
        <w:t>The determination shall be made by a committee includin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Medical Director</w:t>
      </w:r>
      <w:r>
        <w:rPr>
          <w:rFonts w:ascii="Times New Roman" w:hAnsi="Times New Roman"/>
          <w:szCs w:val="24"/>
        </w:rPr>
        <w:t>,</w:t>
      </w:r>
      <w:r w:rsidRPr="00A71CAD">
        <w:rPr>
          <w:rFonts w:ascii="Times New Roman" w:hAnsi="Times New Roman"/>
          <w:szCs w:val="24"/>
        </w:rPr>
        <w:t xml:space="preserve"> </w:t>
      </w:r>
      <w:r>
        <w:rPr>
          <w:rFonts w:ascii="Times New Roman" w:hAnsi="Times New Roman"/>
          <w:szCs w:val="24"/>
        </w:rPr>
        <w:t xml:space="preserve">a representative of Health Services </w:t>
      </w:r>
      <w:r w:rsidRPr="00A71CAD">
        <w:rPr>
          <w:rFonts w:ascii="Times New Roman" w:hAnsi="Times New Roman"/>
          <w:szCs w:val="24"/>
        </w:rPr>
        <w:t xml:space="preserve">and the </w:t>
      </w:r>
      <w:r>
        <w:rPr>
          <w:rFonts w:ascii="Times New Roman" w:hAnsi="Times New Roman"/>
          <w:szCs w:val="24"/>
        </w:rPr>
        <w:t>CEO.  The committee will c</w:t>
      </w:r>
      <w:r w:rsidRPr="00A71CAD">
        <w:rPr>
          <w:rFonts w:ascii="Times New Roman" w:hAnsi="Times New Roman"/>
          <w:szCs w:val="24"/>
        </w:rPr>
        <w:t xml:space="preserve">onsult with Resident (or Resident’s representative) and Resident’s personal physician. </w:t>
      </w:r>
      <w:r>
        <w:rPr>
          <w:rFonts w:ascii="Times New Roman" w:hAnsi="Times New Roman"/>
          <w:szCs w:val="24"/>
        </w:rPr>
        <w:t xml:space="preserve"> </w:t>
      </w:r>
      <w:r w:rsidRPr="00A71CAD">
        <w:rPr>
          <w:rFonts w:ascii="Times New Roman" w:hAnsi="Times New Roman"/>
          <w:szCs w:val="24"/>
        </w:rPr>
        <w:t xml:space="preserve">Upon a determination by the committee that </w:t>
      </w:r>
      <w:r>
        <w:rPr>
          <w:rFonts w:ascii="Times New Roman" w:hAnsi="Times New Roman"/>
          <w:szCs w:val="24"/>
        </w:rPr>
        <w:t>a transfer to the Assisted Care Unit</w:t>
      </w:r>
      <w:r w:rsidRPr="00A71CAD">
        <w:rPr>
          <w:rFonts w:ascii="Times New Roman" w:hAnsi="Times New Roman"/>
          <w:szCs w:val="24"/>
        </w:rPr>
        <w:t xml:space="preserve"> is necessary or appropriate by reason of Resident’s </w:t>
      </w:r>
      <w:r>
        <w:rPr>
          <w:rFonts w:ascii="Times New Roman" w:hAnsi="Times New Roman"/>
          <w:szCs w:val="24"/>
        </w:rPr>
        <w:t>inability to maintain the Livin</w:t>
      </w:r>
      <w:smartTag w:uri="urn:schemas-microsoft-com:office:smarttags" w:element="PersonName">
        <w:r>
          <w:rPr>
            <w:rFonts w:ascii="Times New Roman" w:hAnsi="Times New Roman"/>
            <w:szCs w:val="24"/>
          </w:rPr>
          <w:t>g</w:t>
        </w:r>
      </w:smartTag>
      <w:r>
        <w:rPr>
          <w:rFonts w:ascii="Times New Roman" w:hAnsi="Times New Roman"/>
          <w:szCs w:val="24"/>
        </w:rPr>
        <w:t xml:space="preserve"> Unit in a safe and healthy manner and live without endan</w:t>
      </w:r>
      <w:smartTag w:uri="urn:schemas-microsoft-com:office:smarttags" w:element="PersonName">
        <w:r>
          <w:rPr>
            <w:rFonts w:ascii="Times New Roman" w:hAnsi="Times New Roman"/>
            <w:szCs w:val="24"/>
          </w:rPr>
          <w:t>g</w:t>
        </w:r>
      </w:smartTag>
      <w:r>
        <w:rPr>
          <w:rFonts w:ascii="Times New Roman" w:hAnsi="Times New Roman"/>
          <w:szCs w:val="24"/>
        </w:rPr>
        <w:t>erin</w:t>
      </w:r>
      <w:smartTag w:uri="urn:schemas-microsoft-com:office:smarttags" w:element="PersonName">
        <w:r>
          <w:rPr>
            <w:rFonts w:ascii="Times New Roman" w:hAnsi="Times New Roman"/>
            <w:szCs w:val="24"/>
          </w:rPr>
          <w:t>g</w:t>
        </w:r>
      </w:smartTag>
      <w:r>
        <w:rPr>
          <w:rFonts w:ascii="Times New Roman" w:hAnsi="Times New Roman"/>
          <w:szCs w:val="24"/>
        </w:rPr>
        <w:t xml:space="preserve"> the </w:t>
      </w:r>
      <w:r>
        <w:rPr>
          <w:rFonts w:ascii="Times New Roman" w:hAnsi="Times New Roman"/>
          <w:szCs w:val="24"/>
        </w:rPr>
        <w:lastRenderedPageBreak/>
        <w:t>health, safety or well-bein</w:t>
      </w:r>
      <w:smartTag w:uri="urn:schemas-microsoft-com:office:smarttags" w:element="PersonName">
        <w:r>
          <w:rPr>
            <w:rFonts w:ascii="Times New Roman" w:hAnsi="Times New Roman"/>
            <w:szCs w:val="24"/>
          </w:rPr>
          <w:t>g</w:t>
        </w:r>
      </w:smartTag>
      <w:r>
        <w:rPr>
          <w:rFonts w:ascii="Times New Roman" w:hAnsi="Times New Roman"/>
          <w:szCs w:val="24"/>
        </w:rPr>
        <w:t xml:space="preserve"> of self or others; </w:t>
      </w:r>
      <w:r w:rsidRPr="00A71CAD">
        <w:rPr>
          <w:rFonts w:ascii="Times New Roman" w:hAnsi="Times New Roman"/>
          <w:szCs w:val="24"/>
        </w:rPr>
        <w:t>Resident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rees to be transferred to the Assisted </w:t>
      </w:r>
      <w:r>
        <w:rPr>
          <w:rFonts w:ascii="Times New Roman" w:hAnsi="Times New Roman"/>
          <w:szCs w:val="24"/>
        </w:rPr>
        <w:t>Care</w:t>
      </w:r>
      <w:r w:rsidRPr="00A71CAD">
        <w:rPr>
          <w:rFonts w:ascii="Times New Roman" w:hAnsi="Times New Roman"/>
          <w:szCs w:val="24"/>
        </w:rPr>
        <w:t xml:space="preserve"> Unit.</w:t>
      </w:r>
      <w:r>
        <w:rPr>
          <w:rFonts w:ascii="Times New Roman" w:hAnsi="Times New Roman"/>
          <w:szCs w:val="24"/>
        </w:rPr>
        <w:t xml:space="preserve"> </w:t>
      </w:r>
      <w:r w:rsidRPr="00A71CAD">
        <w:rPr>
          <w:rFonts w:ascii="Times New Roman" w:hAnsi="Times New Roman"/>
          <w:szCs w:val="24"/>
        </w:rPr>
        <w:t xml:space="preserve"> </w:t>
      </w:r>
      <w:r>
        <w:rPr>
          <w:rFonts w:ascii="Times New Roman" w:hAnsi="Times New Roman"/>
          <w:szCs w:val="24"/>
        </w:rPr>
        <w:t>If Resident disa</w:t>
      </w:r>
      <w:smartTag w:uri="urn:schemas-microsoft-com:office:smarttags" w:element="PersonName">
        <w:r>
          <w:rPr>
            <w:rFonts w:ascii="Times New Roman" w:hAnsi="Times New Roman"/>
            <w:szCs w:val="24"/>
          </w:rPr>
          <w:t>g</w:t>
        </w:r>
      </w:smartTag>
      <w:r>
        <w:rPr>
          <w:rFonts w:ascii="Times New Roman" w:hAnsi="Times New Roman"/>
          <w:szCs w:val="24"/>
        </w:rPr>
        <w:t xml:space="preserve">rees with the transfer decision, Resident or Resident’s representative will follow Brookhaven’s transfer appeal procedure as outlined in its Transfer Policy.  </w:t>
      </w:r>
      <w:r w:rsidRPr="00A71CAD">
        <w:rPr>
          <w:rFonts w:ascii="Times New Roman" w:hAnsi="Times New Roman"/>
          <w:szCs w:val="24"/>
        </w:rPr>
        <w:t xml:space="preserve">The decision </w:t>
      </w:r>
      <w:r>
        <w:rPr>
          <w:rFonts w:ascii="Times New Roman" w:hAnsi="Times New Roman"/>
          <w:szCs w:val="24"/>
        </w:rPr>
        <w:t>resultin</w:t>
      </w:r>
      <w:smartTag w:uri="urn:schemas-microsoft-com:office:smarttags" w:element="PersonName">
        <w:r>
          <w:rPr>
            <w:rFonts w:ascii="Times New Roman" w:hAnsi="Times New Roman"/>
            <w:szCs w:val="24"/>
          </w:rPr>
          <w:t>g</w:t>
        </w:r>
      </w:smartTag>
      <w:r>
        <w:rPr>
          <w:rFonts w:ascii="Times New Roman" w:hAnsi="Times New Roman"/>
          <w:szCs w:val="24"/>
        </w:rPr>
        <w:t xml:space="preserve"> from the appeal procedure </w:t>
      </w:r>
      <w:r w:rsidRPr="00A71CAD">
        <w:rPr>
          <w:rFonts w:ascii="Times New Roman" w:hAnsi="Times New Roman"/>
          <w:szCs w:val="24"/>
        </w:rPr>
        <w:t>as to the necessity and appropriateness of such transfer shall be final</w:t>
      </w:r>
      <w:r w:rsidRPr="00260531">
        <w:rPr>
          <w:rFonts w:ascii="Times New Roman" w:hAnsi="Times New Roman"/>
          <w:szCs w:val="24"/>
        </w:rPr>
        <w:t xml:space="preserve"> </w:t>
      </w:r>
      <w:r>
        <w:rPr>
          <w:rFonts w:ascii="Times New Roman" w:hAnsi="Times New Roman"/>
          <w:szCs w:val="24"/>
        </w:rPr>
        <w:t>and bindin</w:t>
      </w:r>
      <w:smartTag w:uri="urn:schemas-microsoft-com:office:smarttags" w:element="PersonName">
        <w:r>
          <w:rPr>
            <w:rFonts w:ascii="Times New Roman" w:hAnsi="Times New Roman"/>
            <w:szCs w:val="24"/>
          </w:rPr>
          <w:t>g</w:t>
        </w:r>
      </w:smartTag>
      <w:r>
        <w:rPr>
          <w:rFonts w:ascii="Times New Roman" w:hAnsi="Times New Roman"/>
          <w:szCs w:val="24"/>
        </w:rPr>
        <w:t xml:space="preserve"> on all parties</w:t>
      </w:r>
      <w:r w:rsidRPr="00A71CAD">
        <w:rPr>
          <w:rFonts w:ascii="Times New Roman" w:hAnsi="Times New Roman"/>
          <w:szCs w:val="24"/>
        </w:rPr>
        <w: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b/>
          <w:szCs w:val="24"/>
        </w:rPr>
        <w:t>4.</w:t>
      </w:r>
      <w:r w:rsidRPr="00A71CAD">
        <w:rPr>
          <w:rFonts w:ascii="Times New Roman" w:hAnsi="Times New Roman"/>
          <w:b/>
          <w:szCs w:val="24"/>
        </w:rPr>
        <w:tab/>
        <w:t>Emer</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ency Response Service</w:t>
      </w:r>
      <w:r w:rsidRPr="00A71CAD">
        <w:rPr>
          <w:rFonts w:ascii="Times New Roman" w:hAnsi="Times New Roman"/>
          <w:szCs w:val="24"/>
        </w:rPr>
        <w:t xml:space="preserv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 xml:space="preserve">A </w:t>
      </w:r>
      <w:r>
        <w:rPr>
          <w:rFonts w:ascii="Times New Roman" w:hAnsi="Times New Roman"/>
          <w:szCs w:val="24"/>
        </w:rPr>
        <w:t>trained responder</w:t>
      </w:r>
      <w:r w:rsidRPr="00A71CAD">
        <w:rPr>
          <w:rFonts w:ascii="Times New Roman" w:hAnsi="Times New Roman"/>
          <w:szCs w:val="24"/>
        </w:rPr>
        <w:t xml:space="preserve"> shall be available to respond to emer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ency medical situations 24 hours a day.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Pr>
          <w:rFonts w:ascii="Times New Roman" w:hAnsi="Times New Roman"/>
          <w:b/>
          <w:szCs w:val="24"/>
        </w:rPr>
        <w:t>5.</w:t>
      </w:r>
      <w:r w:rsidRPr="00A71CAD">
        <w:rPr>
          <w:rFonts w:ascii="Times New Roman" w:hAnsi="Times New Roman"/>
          <w:b/>
          <w:szCs w:val="24"/>
        </w:rPr>
        <w:tab/>
        <w:t>Other Services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b/>
          <w:szCs w:val="24"/>
        </w:rPr>
      </w:pPr>
      <w:r w:rsidRPr="00A71CAD">
        <w:rPr>
          <w:rFonts w:ascii="Times New Roman" w:hAnsi="Times New Roman"/>
          <w:szCs w:val="24"/>
        </w:rPr>
        <w:t>The Community will offer health education and wellness pro</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rams to its residents.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B.</w:t>
      </w:r>
      <w:r w:rsidRPr="00A71CAD">
        <w:rPr>
          <w:rFonts w:ascii="Times New Roman" w:hAnsi="Times New Roman"/>
          <w:b/>
          <w:szCs w:val="24"/>
        </w:rPr>
        <w:tab/>
        <w:t>Physician Services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b/>
          <w:szCs w:val="24"/>
        </w:rPr>
        <w:t>1.</w:t>
      </w:r>
      <w:r w:rsidRPr="00A71CAD">
        <w:rPr>
          <w:rFonts w:ascii="Times New Roman" w:hAnsi="Times New Roman"/>
          <w:szCs w:val="24"/>
        </w:rPr>
        <w:t xml:space="preserve">  </w:t>
      </w:r>
      <w:r w:rsidRPr="00A71CAD">
        <w:rPr>
          <w:rFonts w:ascii="Times New Roman" w:hAnsi="Times New Roman"/>
          <w:szCs w:val="24"/>
        </w:rPr>
        <w:tab/>
      </w:r>
      <w:r w:rsidRPr="00A71CAD">
        <w:rPr>
          <w:rFonts w:ascii="Times New Roman" w:hAnsi="Times New Roman"/>
          <w:b/>
          <w:szCs w:val="24"/>
        </w:rPr>
        <w:t>Medical Director or His/Her Desi</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nee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On a re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ularly scheduled basis, the Community shall make available to Resident the medical services of the Medical Director or his/her desi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nee.  The cost of such services shall be borne by Resident.  These services are not Covered Services.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b/>
          <w:szCs w:val="24"/>
        </w:rPr>
        <w:t>2.</w:t>
      </w:r>
      <w:r w:rsidRPr="00A71CAD">
        <w:rPr>
          <w:rFonts w:ascii="Times New Roman" w:hAnsi="Times New Roman"/>
          <w:b/>
          <w:szCs w:val="24"/>
        </w:rPr>
        <w:tab/>
        <w:t>Personal Physician</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Resident may, at Resident’s own expense, en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the services of any physician of Resident’s choice.  At its option, however, the Community may require Resident to reimburse the Community for the Community's cost in carin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for any complications resultin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from services rendered by a </w:t>
      </w:r>
      <w:r>
        <w:rPr>
          <w:rFonts w:ascii="Times New Roman" w:hAnsi="Times New Roman"/>
          <w:szCs w:val="24"/>
        </w:rPr>
        <w:t xml:space="preserve">Resident’s personal </w:t>
      </w:r>
      <w:r w:rsidRPr="00A71CAD">
        <w:rPr>
          <w:rFonts w:ascii="Times New Roman" w:hAnsi="Times New Roman"/>
          <w:szCs w:val="24"/>
        </w:rPr>
        <w:t>physician.</w:t>
      </w:r>
      <w:r>
        <w:rPr>
          <w:rFonts w:ascii="Times New Roman" w:hAnsi="Times New Roman"/>
          <w:szCs w:val="24"/>
        </w:rPr>
        <w:t xml:space="preserve"> </w:t>
      </w:r>
      <w:r w:rsidRPr="00A71CAD">
        <w:rPr>
          <w:rFonts w:ascii="Times New Roman" w:hAnsi="Times New Roman"/>
          <w:szCs w:val="24"/>
        </w:rPr>
        <w:t xml:space="preserve"> There will be physician exam space available</w:t>
      </w:r>
      <w:r>
        <w:rPr>
          <w:rFonts w:ascii="Times New Roman" w:hAnsi="Times New Roman"/>
          <w:szCs w:val="24"/>
        </w:rPr>
        <w:t xml:space="preserve"> by appointment </w:t>
      </w:r>
      <w:r w:rsidRPr="00A71CAD">
        <w:rPr>
          <w:rFonts w:ascii="Times New Roman" w:hAnsi="Times New Roman"/>
          <w:szCs w:val="24"/>
        </w:rPr>
        <w:t>at Brookhaven so that Resident’s personal physician may consult with Resident on-site.  The services of Resident’s personal physician are not Covered Services.  Resident shall require any physician en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ed by Resident to supply to the Medical Director, at his/her request, current </w:t>
      </w:r>
      <w:smartTag w:uri="urn:schemas-microsoft-com:office:smarttags" w:element="PersonName">
        <w:r w:rsidRPr="00A71CAD">
          <w:rPr>
            <w:rFonts w:ascii="Times New Roman" w:hAnsi="Times New Roman"/>
            <w:szCs w:val="24"/>
          </w:rPr>
          <w:t>info</w:t>
        </w:r>
      </w:smartTag>
      <w:r w:rsidRPr="00A71CAD">
        <w:rPr>
          <w:rFonts w:ascii="Times New Roman" w:hAnsi="Times New Roman"/>
          <w:szCs w:val="24"/>
        </w:rPr>
        <w:t>rmation re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ardin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Resident’s health status, medications and medical treatment.</w:t>
      </w:r>
      <w:r>
        <w:rPr>
          <w:rFonts w:ascii="Times New Roman" w:hAnsi="Times New Roman"/>
          <w:szCs w:val="24"/>
        </w:rPr>
        <w:t xml:space="preserve">  Resident a</w:t>
      </w:r>
      <w:smartTag w:uri="urn:schemas-microsoft-com:office:smarttags" w:element="PersonName">
        <w:r>
          <w:rPr>
            <w:rFonts w:ascii="Times New Roman" w:hAnsi="Times New Roman"/>
            <w:szCs w:val="24"/>
          </w:rPr>
          <w:t>g</w:t>
        </w:r>
      </w:smartTag>
      <w:r>
        <w:rPr>
          <w:rFonts w:ascii="Times New Roman" w:hAnsi="Times New Roman"/>
          <w:szCs w:val="24"/>
        </w:rPr>
        <w:t xml:space="preserve">rees to execute a HIPAA compliant authorization for release of health </w:t>
      </w:r>
      <w:smartTag w:uri="urn:schemas-microsoft-com:office:smarttags" w:element="PersonName">
        <w:r>
          <w:rPr>
            <w:rFonts w:ascii="Times New Roman" w:hAnsi="Times New Roman"/>
            <w:szCs w:val="24"/>
          </w:rPr>
          <w:t>info</w:t>
        </w:r>
      </w:smartTag>
      <w:r>
        <w:rPr>
          <w:rFonts w:ascii="Times New Roman" w:hAnsi="Times New Roman"/>
          <w:szCs w:val="24"/>
        </w:rPr>
        <w:t>rmation to Medical Director or his or her desi</w:t>
      </w:r>
      <w:smartTag w:uri="urn:schemas-microsoft-com:office:smarttags" w:element="PersonName">
        <w:r>
          <w:rPr>
            <w:rFonts w:ascii="Times New Roman" w:hAnsi="Times New Roman"/>
            <w:szCs w:val="24"/>
          </w:rPr>
          <w:t>g</w:t>
        </w:r>
      </w:smartTag>
      <w:r>
        <w:rPr>
          <w:rFonts w:ascii="Times New Roman" w:hAnsi="Times New Roman"/>
          <w:szCs w:val="24"/>
        </w:rPr>
        <w:t>nee.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C.</w:t>
      </w:r>
      <w:r w:rsidRPr="00A71CAD">
        <w:rPr>
          <w:rFonts w:ascii="Times New Roman" w:hAnsi="Times New Roman"/>
          <w:b/>
          <w:szCs w:val="24"/>
        </w:rPr>
        <w:tab/>
        <w:t>Exclusions and Limitations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b/>
          <w:szCs w:val="24"/>
        </w:rPr>
        <w:t>1.</w:t>
      </w:r>
      <w:r w:rsidRPr="00A71CAD">
        <w:rPr>
          <w:rFonts w:ascii="Times New Roman" w:hAnsi="Times New Roman"/>
          <w:b/>
          <w:szCs w:val="24"/>
        </w:rPr>
        <w:tab/>
        <w:t>Pre-Existin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Conditions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p>
    <w:p w:rsidR="0010634C" w:rsidRPr="00A71CAD" w:rsidRDefault="0010634C">
      <w:pPr>
        <w:pStyle w:val="BodyTextIndent3"/>
        <w:rPr>
          <w:rFonts w:ascii="Times New Roman" w:hAnsi="Times New Roman"/>
          <w:szCs w:val="24"/>
        </w:rPr>
      </w:pPr>
      <w:r w:rsidRPr="00A71CAD">
        <w:rPr>
          <w:rFonts w:ascii="Times New Roman" w:hAnsi="Times New Roman"/>
          <w:szCs w:val="24"/>
        </w:rPr>
        <w:lastRenderedPageBreak/>
        <w:t>The Medical Director, or his/her desi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nee, has evaluated the results of the medical examination required by Article 1, Section E and any </w:t>
      </w:r>
      <w:smartTag w:uri="urn:schemas-microsoft-com:office:smarttags" w:element="PersonName">
        <w:r w:rsidRPr="00A71CAD">
          <w:rPr>
            <w:rFonts w:ascii="Times New Roman" w:hAnsi="Times New Roman"/>
            <w:szCs w:val="24"/>
          </w:rPr>
          <w:t>info</w:t>
        </w:r>
      </w:smartTag>
      <w:r w:rsidRPr="00A71CAD">
        <w:rPr>
          <w:rFonts w:ascii="Times New Roman" w:hAnsi="Times New Roman"/>
          <w:szCs w:val="24"/>
        </w:rPr>
        <w:t>rmation furnished by Resident or Resident’s personal physician to the Community. If the Medical Director, or his/her desi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nee, has determined that Resident has a pre-existin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condition(s), the pre-existin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condition(s) is (are) set forth in Addendum A to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Except as otherwise provided in this Section, for the purposes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only the conditions specified in Addendum A shall be deemed Resident’s pre-existin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condition(s).</w:t>
      </w:r>
      <w:r>
        <w:rPr>
          <w:rFonts w:ascii="Times New Roman" w:hAnsi="Times New Roman"/>
          <w:szCs w:val="24"/>
        </w:rPr>
        <w:t xml:space="preserve"> </w:t>
      </w:r>
      <w:r w:rsidRPr="00A71CAD">
        <w:rPr>
          <w:rFonts w:ascii="Times New Roman" w:hAnsi="Times New Roman"/>
          <w:szCs w:val="24"/>
        </w:rPr>
        <w:t xml:space="preserve"> In preparin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Addendum A, the Community has relied on </w:t>
      </w:r>
      <w:smartTag w:uri="urn:schemas-microsoft-com:office:smarttags" w:element="PersonName">
        <w:r w:rsidRPr="00A71CAD">
          <w:rPr>
            <w:rFonts w:ascii="Times New Roman" w:hAnsi="Times New Roman"/>
            <w:szCs w:val="24"/>
          </w:rPr>
          <w:t>info</w:t>
        </w:r>
      </w:smartTag>
      <w:r w:rsidRPr="00A71CAD">
        <w:rPr>
          <w:rFonts w:ascii="Times New Roman" w:hAnsi="Times New Roman"/>
          <w:szCs w:val="24"/>
        </w:rPr>
        <w:t>rmation furnished to it by the Resident and Resident’s representatives (includin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any private physician’s report(s) and </w:t>
      </w:r>
      <w:smartTag w:uri="urn:schemas-microsoft-com:office:smarttags" w:element="PersonName">
        <w:r w:rsidRPr="00A71CAD">
          <w:rPr>
            <w:rFonts w:ascii="Times New Roman" w:hAnsi="Times New Roman"/>
            <w:szCs w:val="24"/>
          </w:rPr>
          <w:t>info</w:t>
        </w:r>
      </w:smartTag>
      <w:r w:rsidRPr="00A71CAD">
        <w:rPr>
          <w:rFonts w:ascii="Times New Roman" w:hAnsi="Times New Roman"/>
          <w:szCs w:val="24"/>
        </w:rPr>
        <w:t>rmation obtained from family members).</w:t>
      </w:r>
      <w:r>
        <w:rPr>
          <w:rFonts w:ascii="Times New Roman" w:hAnsi="Times New Roman"/>
          <w:szCs w:val="24"/>
        </w:rPr>
        <w:t xml:space="preserve"> </w:t>
      </w:r>
      <w:r w:rsidRPr="00A71CAD">
        <w:rPr>
          <w:rFonts w:ascii="Times New Roman" w:hAnsi="Times New Roman"/>
          <w:szCs w:val="24"/>
        </w:rPr>
        <w:t xml:space="preserve"> The Community has no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ation to independently verify such </w:t>
      </w:r>
      <w:smartTag w:uri="urn:schemas-microsoft-com:office:smarttags" w:element="PersonName">
        <w:r w:rsidRPr="00A71CAD">
          <w:rPr>
            <w:rFonts w:ascii="Times New Roman" w:hAnsi="Times New Roman"/>
            <w:szCs w:val="24"/>
          </w:rPr>
          <w:t>info</w:t>
        </w:r>
      </w:smartTag>
      <w:r w:rsidRPr="00A71CAD">
        <w:rPr>
          <w:rFonts w:ascii="Times New Roman" w:hAnsi="Times New Roman"/>
          <w:szCs w:val="24"/>
        </w:rPr>
        <w:t xml:space="preserve">rmation or make any further inquiries with respect to Resident’s health.  If Resident or Resident’s representatives have misrepresented or failed to disclose </w:t>
      </w:r>
      <w:smartTag w:uri="urn:schemas-microsoft-com:office:smarttags" w:element="PersonName">
        <w:r w:rsidRPr="00A71CAD">
          <w:rPr>
            <w:rFonts w:ascii="Times New Roman" w:hAnsi="Times New Roman"/>
            <w:szCs w:val="24"/>
          </w:rPr>
          <w:t>info</w:t>
        </w:r>
      </w:smartTag>
      <w:r w:rsidRPr="00A71CAD">
        <w:rPr>
          <w:rFonts w:ascii="Times New Roman" w:hAnsi="Times New Roman"/>
          <w:szCs w:val="24"/>
        </w:rPr>
        <w:t>rmation relevant to the identification of a pre-existin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condition which the Community would reasonably have identified as a pre-existin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condition in the absence of such misrepresentation or omission, such condition shall also be considered a pre-existin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condition under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For the purposes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a pre-existin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condition is a disease,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illness, sickness, injury or mental condition for which Resident has received medical dia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nostic services, care, advice or treatment from a physician, or for which a prudent layperson would have sou</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dia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nostic or treatment services, within the t</w:t>
      </w:r>
      <w:r>
        <w:rPr>
          <w:rFonts w:ascii="Times New Roman" w:hAnsi="Times New Roman"/>
          <w:szCs w:val="24"/>
        </w:rPr>
        <w:t>wenty-four</w:t>
      </w:r>
      <w:r w:rsidRPr="00A71CAD">
        <w:rPr>
          <w:rFonts w:ascii="Times New Roman" w:hAnsi="Times New Roman"/>
          <w:szCs w:val="24"/>
        </w:rPr>
        <w:t xml:space="preserve"> (</w:t>
      </w:r>
      <w:r>
        <w:rPr>
          <w:rFonts w:ascii="Times New Roman" w:hAnsi="Times New Roman"/>
          <w:szCs w:val="24"/>
        </w:rPr>
        <w:t>24</w:t>
      </w:r>
      <w:r w:rsidRPr="00A71CAD">
        <w:rPr>
          <w:rFonts w:ascii="Times New Roman" w:hAnsi="Times New Roman"/>
          <w:szCs w:val="24"/>
        </w:rPr>
        <w:t>) month period precedin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Occupancy Date.  Should a pre-existin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condition be, in whole or in part, a cause for Resident’s permanent transfer to the Health Center (or to an alternate </w:t>
      </w:r>
      <w:r>
        <w:rPr>
          <w:rFonts w:ascii="Times New Roman" w:hAnsi="Times New Roman"/>
          <w:szCs w:val="24"/>
        </w:rPr>
        <w:t xml:space="preserve">care </w:t>
      </w:r>
      <w:r w:rsidRPr="00A71CAD">
        <w:rPr>
          <w:rFonts w:ascii="Times New Roman" w:hAnsi="Times New Roman"/>
          <w:szCs w:val="24"/>
        </w:rPr>
        <w:t>facility if space is not available at the Health Center or if required in accordance with Section C, 4 below)</w:t>
      </w:r>
      <w:r>
        <w:rPr>
          <w:rFonts w:ascii="Times New Roman" w:hAnsi="Times New Roman"/>
          <w:szCs w:val="24"/>
        </w:rPr>
        <w:t>,</w:t>
      </w:r>
      <w:r w:rsidRPr="00A71CAD">
        <w:rPr>
          <w:rFonts w:ascii="Times New Roman" w:hAnsi="Times New Roman"/>
          <w:szCs w:val="24"/>
        </w:rPr>
        <w:t xml:space="preserve"> Resident will be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ated to pay </w:t>
      </w:r>
      <w:r>
        <w:rPr>
          <w:rFonts w:ascii="Times New Roman" w:hAnsi="Times New Roman"/>
          <w:szCs w:val="24"/>
        </w:rPr>
        <w:t>the Monthly Service Fee and the difference between the Monthly Service Fee and the then current semi-private room and board rate established by the community, for a total of 365 days.  I</w:t>
      </w:r>
      <w:r w:rsidRPr="00A71CAD">
        <w:rPr>
          <w:rFonts w:ascii="Times New Roman" w:hAnsi="Times New Roman"/>
          <w:szCs w:val="24"/>
        </w:rPr>
        <w:t xml:space="preserve">f Resident has been transferred to an alternate </w:t>
      </w:r>
      <w:r>
        <w:rPr>
          <w:rFonts w:ascii="Times New Roman" w:hAnsi="Times New Roman"/>
          <w:szCs w:val="24"/>
        </w:rPr>
        <w:t xml:space="preserve">care </w:t>
      </w:r>
      <w:r w:rsidRPr="00A71CAD">
        <w:rPr>
          <w:rFonts w:ascii="Times New Roman" w:hAnsi="Times New Roman"/>
          <w:szCs w:val="24"/>
        </w:rPr>
        <w:t>facility in accordance with Section C, 4 below</w:t>
      </w:r>
      <w:r>
        <w:rPr>
          <w:rFonts w:ascii="Times New Roman" w:hAnsi="Times New Roman"/>
          <w:szCs w:val="24"/>
        </w:rPr>
        <w:t xml:space="preserve"> Resident will be obli</w:t>
      </w:r>
      <w:smartTag w:uri="urn:schemas-microsoft-com:office:smarttags" w:element="PersonName">
        <w:r>
          <w:rPr>
            <w:rFonts w:ascii="Times New Roman" w:hAnsi="Times New Roman"/>
            <w:szCs w:val="24"/>
          </w:rPr>
          <w:t>g</w:t>
        </w:r>
      </w:smartTag>
      <w:r>
        <w:rPr>
          <w:rFonts w:ascii="Times New Roman" w:hAnsi="Times New Roman"/>
          <w:szCs w:val="24"/>
        </w:rPr>
        <w:t>ated to pay</w:t>
      </w:r>
      <w:r w:rsidRPr="00A71CAD">
        <w:rPr>
          <w:rFonts w:ascii="Times New Roman" w:hAnsi="Times New Roman"/>
          <w:szCs w:val="24"/>
        </w:rPr>
        <w:t xml:space="preserve"> the published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es of such alternate </w:t>
      </w:r>
      <w:r>
        <w:rPr>
          <w:rFonts w:ascii="Times New Roman" w:hAnsi="Times New Roman"/>
          <w:szCs w:val="24"/>
        </w:rPr>
        <w:t xml:space="preserve">care </w:t>
      </w:r>
      <w:r w:rsidRPr="00A71CAD">
        <w:rPr>
          <w:rFonts w:ascii="Times New Roman" w:hAnsi="Times New Roman"/>
          <w:szCs w:val="24"/>
        </w:rPr>
        <w:t>facility</w:t>
      </w:r>
      <w:r>
        <w:rPr>
          <w:rFonts w:ascii="Times New Roman" w:hAnsi="Times New Roman"/>
          <w:szCs w:val="24"/>
        </w:rPr>
        <w: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b/>
          <w:szCs w:val="24"/>
        </w:rPr>
        <w:t>2.</w:t>
      </w:r>
      <w:r w:rsidRPr="00A71CAD">
        <w:rPr>
          <w:rFonts w:ascii="Times New Roman" w:hAnsi="Times New Roman"/>
          <w:b/>
          <w:szCs w:val="24"/>
        </w:rPr>
        <w:tab/>
        <w:t xml:space="preserve">Illness or Accident Away </w:t>
      </w:r>
      <w:r>
        <w:rPr>
          <w:rFonts w:ascii="Times New Roman" w:hAnsi="Times New Roman"/>
          <w:b/>
          <w:szCs w:val="24"/>
        </w:rPr>
        <w:t>f</w:t>
      </w:r>
      <w:r w:rsidRPr="00A71CAD">
        <w:rPr>
          <w:rFonts w:ascii="Times New Roman" w:hAnsi="Times New Roman"/>
          <w:b/>
          <w:szCs w:val="24"/>
        </w:rPr>
        <w:t>rom Brookhaven</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 xml:space="preserve">If Resident is involved in an accident or suffers an illness while away from Brookhaven, the Community shall have no responsibility to pay for Resident’s medical care until Resident returns to Brookhaven.  Upon Resident’s return, the Community’s responsibility for such care shall be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overned by the terms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b/>
          <w:szCs w:val="24"/>
        </w:rPr>
        <w:t>3.</w:t>
      </w:r>
      <w:r w:rsidRPr="00A71CAD">
        <w:rPr>
          <w:rFonts w:ascii="Times New Roman" w:hAnsi="Times New Roman"/>
          <w:szCs w:val="24"/>
        </w:rPr>
        <w:tab/>
      </w:r>
      <w:r w:rsidRPr="00A71CAD">
        <w:rPr>
          <w:rFonts w:ascii="Times New Roman" w:hAnsi="Times New Roman"/>
          <w:b/>
          <w:szCs w:val="24"/>
        </w:rPr>
        <w:t>Injuries Resultin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from Motor Vehicle Accidents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lastRenderedPageBreak/>
        <w:t xml:space="preserve">The Community </w:t>
      </w:r>
      <w:r>
        <w:rPr>
          <w:rFonts w:ascii="Times New Roman" w:hAnsi="Times New Roman"/>
          <w:szCs w:val="24"/>
        </w:rPr>
        <w:t>may</w:t>
      </w:r>
      <w:r w:rsidRPr="00A71CAD">
        <w:rPr>
          <w:rFonts w:ascii="Times New Roman" w:hAnsi="Times New Roman"/>
          <w:szCs w:val="24"/>
        </w:rPr>
        <w:t xml:space="preserve"> pursue compensation for any costs of medical care related to injuries sustained while Resident is operatin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or is a passen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er in a motor vehicle.  </w:t>
      </w: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hanging="720"/>
        <w:rPr>
          <w:rFonts w:ascii="Times New Roman" w:hAnsi="Times New Roman"/>
          <w:szCs w:val="24"/>
        </w:rPr>
      </w:pPr>
      <w:r w:rsidRPr="00A71CAD">
        <w:rPr>
          <w:rFonts w:ascii="Times New Roman" w:hAnsi="Times New Roman"/>
          <w:b/>
          <w:szCs w:val="24"/>
        </w:rPr>
        <w:t>4.</w:t>
      </w:r>
      <w:r w:rsidRPr="00A71CAD">
        <w:rPr>
          <w:rFonts w:ascii="Times New Roman" w:hAnsi="Times New Roman"/>
          <w:szCs w:val="24"/>
        </w:rPr>
        <w:tab/>
      </w:r>
      <w:r w:rsidRPr="00A71CAD">
        <w:rPr>
          <w:rFonts w:ascii="Times New Roman" w:hAnsi="Times New Roman"/>
          <w:b/>
          <w:szCs w:val="24"/>
        </w:rPr>
        <w:t>Mental Illness, Dan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erous Diseases, and Dru</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and Alcohol Abuse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Brookhaven, includin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w:t>
      </w:r>
      <w:smartTag w:uri="urn:schemas-microsoft-com:office:smarttags" w:element="place">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smartTag>
      <w:r w:rsidRPr="00A71CAD">
        <w:rPr>
          <w:rFonts w:ascii="Times New Roman" w:hAnsi="Times New Roman"/>
          <w:szCs w:val="24"/>
        </w:rPr>
        <w:t xml:space="preserve"> and Assisted </w:t>
      </w:r>
      <w:r>
        <w:rPr>
          <w:rFonts w:ascii="Times New Roman" w:hAnsi="Times New Roman"/>
          <w:szCs w:val="24"/>
        </w:rPr>
        <w:t xml:space="preserve">Care </w:t>
      </w:r>
      <w:r w:rsidRPr="00A71CAD">
        <w:rPr>
          <w:rFonts w:ascii="Times New Roman" w:hAnsi="Times New Roman"/>
          <w:szCs w:val="24"/>
        </w:rPr>
        <w:t>Unit, is not desi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ned to care for persons who are afflicted with mental illness, conta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ious or dan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erous disease, or conditions related to dru</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or alcohol abuse.  Should the Community determine that: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numPr>
          <w:ilvl w:val="0"/>
          <w:numId w:val="2"/>
        </w:numPr>
        <w:tabs>
          <w:tab w:val="left" w:pos="0"/>
          <w:tab w:val="left" w:pos="720"/>
          <w:tab w:val="left" w:pos="1440"/>
          <w:tab w:val="left" w:pos="2160"/>
          <w:tab w:val="left" w:pos="288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szCs w:val="24"/>
        </w:rPr>
        <w:t>Resident has a mental illness, conta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ious or dan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erous disease or a condition related to dru</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or alcohol abuse; and         </w:t>
      </w:r>
    </w:p>
    <w:p w:rsidR="0010634C" w:rsidRPr="00A71CAD" w:rsidRDefault="0010634C">
      <w:pPr>
        <w:widowControl/>
        <w:numPr>
          <w:ilvl w:val="0"/>
          <w:numId w:val="2"/>
        </w:numPr>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szCs w:val="24"/>
        </w:rPr>
        <w:t>Resident’s presence at Brookhaven, includin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w:t>
      </w:r>
      <w:smartTag w:uri="urn:schemas-microsoft-com:office:smarttags" w:element="place">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smartTag>
      <w:r w:rsidRPr="00A71CAD">
        <w:rPr>
          <w:rFonts w:ascii="Times New Roman" w:hAnsi="Times New Roman"/>
          <w:szCs w:val="24"/>
        </w:rPr>
        <w:t xml:space="preserve"> and the Assist</w:t>
      </w:r>
      <w:r>
        <w:rPr>
          <w:rFonts w:ascii="Times New Roman" w:hAnsi="Times New Roman"/>
          <w:szCs w:val="24"/>
        </w:rPr>
        <w:t>ed Care</w:t>
      </w:r>
      <w:r w:rsidRPr="00A71CAD">
        <w:rPr>
          <w:rFonts w:ascii="Times New Roman" w:hAnsi="Times New Roman"/>
          <w:szCs w:val="24"/>
        </w:rPr>
        <w:t xml:space="preserve"> Unit, is likely to be dan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erous or detrimental to </w:t>
      </w:r>
      <w:r>
        <w:rPr>
          <w:rFonts w:ascii="Times New Roman" w:hAnsi="Times New Roman"/>
          <w:szCs w:val="24"/>
        </w:rPr>
        <w:t>the</w:t>
      </w:r>
      <w:r w:rsidRPr="00A71CAD">
        <w:rPr>
          <w:rFonts w:ascii="Times New Roman" w:hAnsi="Times New Roman"/>
          <w:szCs w:val="24"/>
        </w:rPr>
        <w:t xml:space="preserve"> health, safety or well-bein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w:t>
      </w:r>
      <w:r>
        <w:rPr>
          <w:rFonts w:ascii="Times New Roman" w:hAnsi="Times New Roman"/>
          <w:szCs w:val="24"/>
        </w:rPr>
        <w:t xml:space="preserve">of Resident or </w:t>
      </w:r>
      <w:r w:rsidRPr="00A71CAD">
        <w:rPr>
          <w:rFonts w:ascii="Times New Roman" w:hAnsi="Times New Roman"/>
          <w:szCs w:val="24"/>
        </w:rPr>
        <w:t>other</w:t>
      </w:r>
      <w:r>
        <w:rPr>
          <w:rFonts w:ascii="Times New Roman" w:hAnsi="Times New Roman"/>
          <w:szCs w:val="24"/>
        </w:rPr>
        <w:t>s</w:t>
      </w:r>
      <w:r w:rsidRPr="00A71CAD">
        <w:rPr>
          <w:rFonts w:ascii="Times New Roman" w:hAnsi="Times New Roman"/>
          <w:szCs w:val="24"/>
        </w:rPr>
        <w:t xml:space="preserv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then the Community may transfer Resident to an appropriate facility selected by the Community.</w:t>
      </w:r>
      <w:r>
        <w:rPr>
          <w:rFonts w:ascii="Times New Roman" w:hAnsi="Times New Roman"/>
          <w:szCs w:val="24"/>
        </w:rPr>
        <w:t xml:space="preserve"> </w:t>
      </w:r>
      <w:r w:rsidRPr="00A71CAD">
        <w:rPr>
          <w:rFonts w:ascii="Times New Roman" w:hAnsi="Times New Roman"/>
          <w:szCs w:val="24"/>
        </w:rPr>
        <w:t xml:space="preserve"> </w:t>
      </w:r>
      <w:r>
        <w:rPr>
          <w:rFonts w:ascii="Times New Roman" w:hAnsi="Times New Roman"/>
          <w:szCs w:val="24"/>
        </w:rPr>
        <w:t>If Resident disa</w:t>
      </w:r>
      <w:smartTag w:uri="urn:schemas-microsoft-com:office:smarttags" w:element="PersonName">
        <w:r>
          <w:rPr>
            <w:rFonts w:ascii="Times New Roman" w:hAnsi="Times New Roman"/>
            <w:szCs w:val="24"/>
          </w:rPr>
          <w:t>g</w:t>
        </w:r>
      </w:smartTag>
      <w:r>
        <w:rPr>
          <w:rFonts w:ascii="Times New Roman" w:hAnsi="Times New Roman"/>
          <w:szCs w:val="24"/>
        </w:rPr>
        <w:t>rees with transfer decision, Resident or Resident’s representative will follow Brookhaven’s transfer appeal procedure as outlined in its Transfer Policy.  The decision resultin</w:t>
      </w:r>
      <w:smartTag w:uri="urn:schemas-microsoft-com:office:smarttags" w:element="PersonName">
        <w:r>
          <w:rPr>
            <w:rFonts w:ascii="Times New Roman" w:hAnsi="Times New Roman"/>
            <w:szCs w:val="24"/>
          </w:rPr>
          <w:t>g</w:t>
        </w:r>
      </w:smartTag>
      <w:r>
        <w:rPr>
          <w:rFonts w:ascii="Times New Roman" w:hAnsi="Times New Roman"/>
          <w:szCs w:val="24"/>
        </w:rPr>
        <w:t xml:space="preserve"> from the appeal procedure as to the necessity and appropriateness of such transfer shall be final and bindin</w:t>
      </w:r>
      <w:smartTag w:uri="urn:schemas-microsoft-com:office:smarttags" w:element="PersonName">
        <w:r>
          <w:rPr>
            <w:rFonts w:ascii="Times New Roman" w:hAnsi="Times New Roman"/>
            <w:szCs w:val="24"/>
          </w:rPr>
          <w:t>g</w:t>
        </w:r>
      </w:smartTag>
      <w:r>
        <w:rPr>
          <w:rFonts w:ascii="Times New Roman" w:hAnsi="Times New Roman"/>
          <w:szCs w:val="24"/>
        </w:rPr>
        <w:t xml:space="preserve"> on all parties.</w:t>
      </w: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In the event of such a transfer, Resident shall continue to pay the Monthly Service Fee.  The Community will bear the cost of Resident’s care in such facility if the Resident requires services of the type that would otherwise be Covered Services under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in an amount not to exceed the actual per patient daily cost of operatin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w:t>
      </w:r>
      <w:smartTag w:uri="urn:schemas-microsoft-com:office:smarttags" w:element="place">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smartTag>
      <w:r>
        <w:rPr>
          <w:rFonts w:ascii="Times New Roman" w:hAnsi="Times New Roman"/>
          <w:szCs w:val="24"/>
        </w:rPr>
        <w:t>.  I</w:t>
      </w:r>
      <w:r w:rsidRPr="00A71CAD">
        <w:rPr>
          <w:rFonts w:ascii="Times New Roman" w:hAnsi="Times New Roman"/>
          <w:szCs w:val="24"/>
        </w:rPr>
        <w:t xml:space="preserve">n the case of a transfer to an assisted </w:t>
      </w:r>
      <w:r>
        <w:rPr>
          <w:rFonts w:ascii="Times New Roman" w:hAnsi="Times New Roman"/>
          <w:szCs w:val="24"/>
        </w:rPr>
        <w:t>care/livin</w:t>
      </w:r>
      <w:smartTag w:uri="urn:schemas-microsoft-com:office:smarttags" w:element="PersonName">
        <w:r>
          <w:rPr>
            <w:rFonts w:ascii="Times New Roman" w:hAnsi="Times New Roman"/>
            <w:szCs w:val="24"/>
          </w:rPr>
          <w:t>g</w:t>
        </w:r>
      </w:smartTag>
      <w:r w:rsidRPr="00A71CAD">
        <w:rPr>
          <w:rFonts w:ascii="Times New Roman" w:hAnsi="Times New Roman"/>
          <w:szCs w:val="24"/>
        </w:rPr>
        <w:t xml:space="preserve"> facility, </w:t>
      </w:r>
      <w:r>
        <w:rPr>
          <w:rFonts w:ascii="Times New Roman" w:hAnsi="Times New Roman"/>
          <w:szCs w:val="24"/>
        </w:rPr>
        <w:t>the Community will bear the cost of Resident’s care in such facility if the Resident requires services of the type that would otherwise be Covered Services under this A</w:t>
      </w:r>
      <w:smartTag w:uri="urn:schemas-microsoft-com:office:smarttags" w:element="PersonName">
        <w:r>
          <w:rPr>
            <w:rFonts w:ascii="Times New Roman" w:hAnsi="Times New Roman"/>
            <w:szCs w:val="24"/>
          </w:rPr>
          <w:t>g</w:t>
        </w:r>
      </w:smartTag>
      <w:r>
        <w:rPr>
          <w:rFonts w:ascii="Times New Roman" w:hAnsi="Times New Roman"/>
          <w:szCs w:val="24"/>
        </w:rPr>
        <w:t xml:space="preserve">reement, in an amount not to exceed the actual </w:t>
      </w:r>
      <w:r w:rsidR="00A13731">
        <w:rPr>
          <w:rFonts w:ascii="Times New Roman" w:hAnsi="Times New Roman"/>
          <w:szCs w:val="24"/>
        </w:rPr>
        <w:t xml:space="preserve">Monthly Service Fee </w:t>
      </w:r>
      <w:r>
        <w:rPr>
          <w:rFonts w:ascii="Times New Roman" w:hAnsi="Times New Roman"/>
          <w:szCs w:val="24"/>
        </w:rPr>
        <w:t>paid by the Resident.</w:t>
      </w:r>
      <w:r w:rsidRPr="00A71CAD">
        <w:rPr>
          <w:rFonts w:ascii="Times New Roman" w:hAnsi="Times New Roman"/>
          <w:szCs w:val="24"/>
        </w:rPr>
        <w:t xml:space="preserve">  Resident shall be responsible for the costs of care in such facility in excess of the amount payable by the Community.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 xml:space="preserve">If Resident or Resident’s family or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uardian prefers a facility other than the facility selected by the Community, the Community shall bear the cost </w:t>
      </w:r>
      <w:r w:rsidR="00CC7808">
        <w:rPr>
          <w:rFonts w:ascii="Times New Roman" w:hAnsi="Times New Roman"/>
          <w:szCs w:val="24"/>
        </w:rPr>
        <w:t xml:space="preserve">as described in the previous paragraph, </w:t>
      </w:r>
      <w:r w:rsidRPr="00A71CAD">
        <w:rPr>
          <w:rFonts w:ascii="Times New Roman" w:hAnsi="Times New Roman"/>
          <w:szCs w:val="24"/>
        </w:rPr>
        <w:t>of Resident’s care in such alternate facility if the Resident requires services of the type that would otherwise be Covered Services under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3600" w:hanging="720"/>
        <w:rPr>
          <w:rFonts w:ascii="Times New Roman" w:hAnsi="Times New Roman"/>
          <w:szCs w:val="24"/>
        </w:rPr>
      </w:pPr>
      <w:r w:rsidRPr="00A71CAD">
        <w:rPr>
          <w:rFonts w:ascii="Times New Roman" w:hAnsi="Times New Roman"/>
          <w:szCs w:val="24"/>
        </w:rPr>
        <w:t>(i)</w:t>
      </w:r>
      <w:r w:rsidRPr="00A71CAD">
        <w:rPr>
          <w:rFonts w:ascii="Times New Roman" w:hAnsi="Times New Roman"/>
          <w:szCs w:val="24"/>
        </w:rPr>
        <w:tab/>
        <w:t>The Community determines that Resident’s admission to such alternate facility will not impair Resident’s ability to meet Resident’s financial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ations to the Community; and</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3600" w:hanging="720"/>
        <w:rPr>
          <w:rFonts w:ascii="Times New Roman" w:hAnsi="Times New Roman"/>
          <w:szCs w:val="24"/>
        </w:rPr>
      </w:pPr>
      <w:r w:rsidRPr="00A71CAD">
        <w:rPr>
          <w:rFonts w:ascii="Times New Roman" w:hAnsi="Times New Roman"/>
          <w:szCs w:val="24"/>
        </w:rPr>
        <w:lastRenderedPageBreak/>
        <w:t>(ii)</w:t>
      </w:r>
      <w:r w:rsidRPr="00A71CAD">
        <w:rPr>
          <w:rFonts w:ascii="Times New Roman" w:hAnsi="Times New Roman"/>
          <w:szCs w:val="24"/>
        </w:rPr>
        <w:tab/>
        <w:t>Resident continues to meet Resident’s financial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ations to the Community while bein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cared for in such alternate facility.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If the Community determines that either of the fore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oin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conditions has not been met and so notifies Resident in writin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Resident shall then be transferred to a facility selected by the Community; or, if Resident refuses to be transferred, the Community shall have no further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ation to pay for Resident’s care in the alternate facility.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Nothin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contained in this Article V, Section C, 4 shall be construed to expand the cate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ories of services that are Covered Services under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b/>
          <w:szCs w:val="24"/>
        </w:rPr>
        <w:t>5.</w:t>
      </w:r>
      <w:r w:rsidRPr="00A71CAD">
        <w:rPr>
          <w:rFonts w:ascii="Times New Roman" w:hAnsi="Times New Roman"/>
          <w:szCs w:val="24"/>
        </w:rPr>
        <w:tab/>
      </w:r>
      <w:r w:rsidRPr="00A71CAD">
        <w:rPr>
          <w:rFonts w:ascii="Times New Roman" w:hAnsi="Times New Roman"/>
          <w:b/>
          <w:szCs w:val="24"/>
        </w:rPr>
        <w:t>Specific Exclusions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Except as otherwise expressly provided in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Resident shall be solely responsible for the cost of: physician services; inpatient and outpatient hospital services; sub-acute </w:t>
      </w:r>
      <w:r>
        <w:rPr>
          <w:rFonts w:ascii="Times New Roman" w:hAnsi="Times New Roman"/>
          <w:szCs w:val="24"/>
        </w:rPr>
        <w:t xml:space="preserve">hospital </w:t>
      </w:r>
      <w:r w:rsidRPr="00A71CAD">
        <w:rPr>
          <w:rFonts w:ascii="Times New Roman" w:hAnsi="Times New Roman"/>
          <w:szCs w:val="24"/>
        </w:rPr>
        <w:t>care; laboratory and dia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nostic services; prescription and non-prescription dru</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s; audiolo</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ical tests and hearin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aids; eye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lasses and refractions; dentistry, dentures, dental inlays and oral sur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ery; orthopedic appliances and other durable medical equipment</w:t>
      </w:r>
      <w:r>
        <w:rPr>
          <w:rFonts w:ascii="Times New Roman" w:hAnsi="Times New Roman"/>
          <w:szCs w:val="24"/>
        </w:rPr>
        <w:t xml:space="preserve"> such as wheelchairs and walkers</w:t>
      </w:r>
      <w:r w:rsidRPr="00A71CAD">
        <w:rPr>
          <w:rFonts w:ascii="Times New Roman" w:hAnsi="Times New Roman"/>
          <w:szCs w:val="24"/>
        </w:rPr>
        <w:t xml:space="preserve">; physical, occupational, respiratory and speech </w:t>
      </w:r>
      <w:smartTag w:uri="urn:schemas-microsoft-com:office:smarttags" w:element="PersonName">
        <w:r w:rsidRPr="00A71CAD">
          <w:rPr>
            <w:rFonts w:ascii="Times New Roman" w:hAnsi="Times New Roman"/>
            <w:szCs w:val="24"/>
          </w:rPr>
          <w:t>therapy</w:t>
        </w:r>
      </w:smartTag>
      <w:r w:rsidRPr="00A71CAD">
        <w:rPr>
          <w:rFonts w:ascii="Times New Roman" w:hAnsi="Times New Roman"/>
          <w:szCs w:val="24"/>
        </w:rPr>
        <w:t>; podiatry; treatment for  psychiatric disorders; treatment for alcohol or dru</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abuse; </w:t>
      </w:r>
      <w:r>
        <w:rPr>
          <w:rFonts w:ascii="Times New Roman" w:hAnsi="Times New Roman"/>
          <w:szCs w:val="24"/>
        </w:rPr>
        <w:t xml:space="preserve">and </w:t>
      </w:r>
      <w:r w:rsidRPr="00A71CAD">
        <w:rPr>
          <w:rFonts w:ascii="Times New Roman" w:hAnsi="Times New Roman"/>
          <w:szCs w:val="24"/>
        </w:rPr>
        <w:t>renal dialysis</w:t>
      </w:r>
      <w:r>
        <w:rPr>
          <w:rFonts w:ascii="Times New Roman" w:hAnsi="Times New Roman"/>
          <w:szCs w:val="24"/>
        </w:rPr>
        <w:t>.</w:t>
      </w:r>
      <w:r w:rsidRPr="00A71CAD">
        <w:rPr>
          <w:rFonts w:ascii="Times New Roman" w:hAnsi="Times New Roman"/>
          <w:szCs w:val="24"/>
        </w:rPr>
        <w:t xml:space="preserve">  The omission of a particular health care service from the fore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oin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list of specific exclusions does not indicate that the service is a Covered Service.  Covered Services are only those services specifically described as Covered Services in Article V, Section A.</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D.</w:t>
      </w:r>
      <w:r w:rsidRPr="00A71CAD">
        <w:rPr>
          <w:rFonts w:ascii="Times New Roman" w:hAnsi="Times New Roman"/>
          <w:szCs w:val="24"/>
        </w:rPr>
        <w:tab/>
      </w:r>
      <w:r w:rsidRPr="00A71CAD">
        <w:rPr>
          <w:rFonts w:ascii="Times New Roman" w:hAnsi="Times New Roman"/>
          <w:b/>
          <w:szCs w:val="24"/>
        </w:rPr>
        <w:t>Insurance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b/>
          <w:szCs w:val="24"/>
        </w:rPr>
        <w:t>1.</w:t>
      </w:r>
      <w:r w:rsidRPr="00A71CAD">
        <w:rPr>
          <w:rFonts w:ascii="Times New Roman" w:hAnsi="Times New Roman"/>
          <w:szCs w:val="24"/>
        </w:rPr>
        <w:tab/>
      </w:r>
      <w:r w:rsidRPr="00A71CAD">
        <w:rPr>
          <w:rFonts w:ascii="Times New Roman" w:hAnsi="Times New Roman"/>
          <w:b/>
          <w:szCs w:val="24"/>
        </w:rPr>
        <w:t>Health Insurance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Resident shall obtain and maintain in force at Resident’s own expense the maximum covera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available to Resident under the Federal Social Security pro</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rams commonly known as Medicare Part A</w:t>
      </w:r>
      <w:r>
        <w:rPr>
          <w:rFonts w:ascii="Times New Roman" w:hAnsi="Times New Roman"/>
          <w:szCs w:val="24"/>
        </w:rPr>
        <w:t xml:space="preserve">, </w:t>
      </w:r>
      <w:r w:rsidRPr="00A71CAD">
        <w:rPr>
          <w:rFonts w:ascii="Times New Roman" w:hAnsi="Times New Roman"/>
          <w:szCs w:val="24"/>
        </w:rPr>
        <w:t>Medicare Part B</w:t>
      </w:r>
      <w:r>
        <w:rPr>
          <w:rFonts w:ascii="Times New Roman" w:hAnsi="Times New Roman"/>
          <w:szCs w:val="24"/>
        </w:rPr>
        <w:t xml:space="preserve"> and Medicare Part D</w:t>
      </w:r>
      <w:r w:rsidRPr="00A71CAD">
        <w:rPr>
          <w:rFonts w:ascii="Times New Roman" w:hAnsi="Times New Roman"/>
          <w:szCs w:val="24"/>
        </w:rPr>
        <w:t>.  Resident shall also be required to obtain and maintain maximum covera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under a Blue Cross/Blue Shield of Massachusetts Medicare Supplemental Insurance plan or an equivalent Medicare Supplemental Insurance plan approved in writin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by the Community.  If Resident fails to secure and maintain such insurance, the Community may terminate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in accordance with Article VIII, B, 1.  If Resident fails to secure and maintain such insurance, Resident shall be responsible to pay for any Covered Services which would have been covered by such insurance had it been in effect as required by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Resident shall notify the Community </w:t>
      </w:r>
      <w:r w:rsidRPr="00A71CAD">
        <w:rPr>
          <w:rFonts w:ascii="Times New Roman" w:hAnsi="Times New Roman"/>
          <w:szCs w:val="24"/>
        </w:rPr>
        <w:lastRenderedPageBreak/>
        <w:t>promptly if any insurance covera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required under this Section expires, terminates, or is replaced or if there is a material chan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in the covera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under any health insurance that Resident has in effect.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b/>
          <w:szCs w:val="24"/>
        </w:rPr>
      </w:pPr>
      <w:r w:rsidRPr="00A71CAD">
        <w:rPr>
          <w:rFonts w:ascii="Times New Roman" w:hAnsi="Times New Roman"/>
          <w:szCs w:val="24"/>
        </w:rPr>
        <w:t>Resident hereby authorizes the Community to make on Resident’s behalf any and all claims for insurance benefits for Covered Services and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rees to execute any and all documents necessary to enable the Community to prepare, submit, collect and enforce such claims; provided, however, that the Community shall have no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ation to submit claims on behalf of Resident unless requested to do so in writin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by Resident.  Any</w:t>
      </w:r>
      <w:r w:rsidRPr="00A71CAD">
        <w:rPr>
          <w:rFonts w:ascii="Times New Roman" w:hAnsi="Times New Roman"/>
          <w:i/>
          <w:szCs w:val="24"/>
        </w:rPr>
        <w:t xml:space="preserve"> </w:t>
      </w:r>
      <w:r w:rsidRPr="00A71CAD">
        <w:rPr>
          <w:rFonts w:ascii="Times New Roman" w:hAnsi="Times New Roman"/>
          <w:szCs w:val="24"/>
        </w:rPr>
        <w:t>insurance benefits received by Resident from any source with respect to Covered Services shall be paid by Resident to the Community as reimbursement for the value of Covered Services provided by the Community to Resident, up to the value of such Covered Services.</w:t>
      </w: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b/>
          <w:szCs w:val="24"/>
        </w:rPr>
        <w:t>2.</w:t>
      </w:r>
      <w:r w:rsidRPr="00A71CAD">
        <w:rPr>
          <w:rFonts w:ascii="Times New Roman" w:hAnsi="Times New Roman"/>
          <w:b/>
          <w:szCs w:val="24"/>
        </w:rPr>
        <w:tab/>
        <w:t>Automobile Insurance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If Resident owns or leases a motor vehicle, Resident shall obtain and maintain at Resident’s own expense, insurance to cover medical and other costs resultin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from automobile accidents causin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injury to Resident or to others and/or property dama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If Resident does not own or lease a motor vehicle, but on occasion rents a vehicle, Resident must obtain adequate insurance to cover medical and other costs resultin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from automobile accidents causin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injury to Resident or to others and/or property dama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throu</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 the rental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ency.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hanging="720"/>
        <w:rPr>
          <w:rFonts w:ascii="Times New Roman" w:hAnsi="Times New Roman"/>
          <w:szCs w:val="24"/>
        </w:rPr>
      </w:pPr>
      <w:r w:rsidRPr="00A71CAD">
        <w:rPr>
          <w:rFonts w:ascii="Times New Roman" w:hAnsi="Times New Roman"/>
          <w:b/>
          <w:szCs w:val="24"/>
        </w:rPr>
        <w:t>3.</w:t>
      </w:r>
      <w:r w:rsidRPr="00A71CAD">
        <w:rPr>
          <w:rFonts w:ascii="Times New Roman" w:hAnsi="Times New Roman"/>
          <w:szCs w:val="24"/>
        </w:rPr>
        <w:tab/>
      </w:r>
      <w:r w:rsidRPr="00A71CAD">
        <w:rPr>
          <w:rFonts w:ascii="Times New Roman" w:hAnsi="Times New Roman"/>
          <w:b/>
          <w:szCs w:val="24"/>
        </w:rPr>
        <w:t>Other Insurance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Resident shall maintain personal property and liability insurance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ainst the risk of loss for dama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es to Resident’s personal property and for injury to persons or property which may occur</w:t>
      </w:r>
      <w:r>
        <w:rPr>
          <w:rFonts w:ascii="Times New Roman" w:hAnsi="Times New Roman"/>
          <w:szCs w:val="24"/>
        </w:rPr>
        <w: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E.</w:t>
      </w:r>
      <w:r w:rsidRPr="00A71CAD">
        <w:rPr>
          <w:rFonts w:ascii="Times New Roman" w:hAnsi="Times New Roman"/>
          <w:szCs w:val="24"/>
        </w:rPr>
        <w:tab/>
      </w:r>
      <w:r w:rsidRPr="00A71CAD">
        <w:rPr>
          <w:rFonts w:ascii="Times New Roman" w:hAnsi="Times New Roman"/>
          <w:b/>
          <w:szCs w:val="24"/>
        </w:rPr>
        <w:t>Ri</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ht of Subro</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ation; Power of Attorney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In case of injury to Resident caused by any act or omission of another person, the Community shall be subro</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ated and succeed to the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of recovery of Resident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ainst such person </w:t>
      </w:r>
      <w:r>
        <w:rPr>
          <w:rFonts w:ascii="Times New Roman" w:hAnsi="Times New Roman"/>
          <w:szCs w:val="24"/>
        </w:rPr>
        <w:t>and/</w:t>
      </w:r>
      <w:r w:rsidRPr="00A71CAD">
        <w:rPr>
          <w:rFonts w:ascii="Times New Roman" w:hAnsi="Times New Roman"/>
          <w:szCs w:val="24"/>
        </w:rPr>
        <w:t>or his or her insurer, for the value of any and all Covered Services provided by the Community with respect to any condition arisin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from such injury.  Resident shall pay to the Community any sums recovered by Resident by suit, settlement or otherwise from such person or his or her insurer up to the value of the Covered Services provided by the Community under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The Community shall also be entitled to reimbursement for all expenses incurred by Community in obtainin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such recovery, but only to the extent the amount recovered exceeds the value of Covered Services thus provided.  Resident shall furnish such </w:t>
      </w:r>
      <w:smartTag w:uri="urn:schemas-microsoft-com:office:smarttags" w:element="PersonName">
        <w:r w:rsidRPr="00A71CAD">
          <w:rPr>
            <w:rFonts w:ascii="Times New Roman" w:hAnsi="Times New Roman"/>
            <w:szCs w:val="24"/>
          </w:rPr>
          <w:t>info</w:t>
        </w:r>
      </w:smartTag>
      <w:r w:rsidRPr="00A71CAD">
        <w:rPr>
          <w:rFonts w:ascii="Times New Roman" w:hAnsi="Times New Roman"/>
          <w:szCs w:val="24"/>
        </w:rPr>
        <w:t xml:space="preserve">rmation and assistance and </w:t>
      </w:r>
      <w:r w:rsidRPr="00A71CAD">
        <w:rPr>
          <w:rFonts w:ascii="Times New Roman" w:hAnsi="Times New Roman"/>
          <w:szCs w:val="24"/>
        </w:rPr>
        <w:lastRenderedPageBreak/>
        <w:t>execute such instruments as the Community may require to</w:t>
      </w:r>
      <w:r>
        <w:rPr>
          <w:rFonts w:ascii="Times New Roman" w:hAnsi="Times New Roman"/>
          <w:szCs w:val="24"/>
        </w:rPr>
        <w:t xml:space="preserve"> </w:t>
      </w:r>
      <w:r w:rsidRPr="00A71CAD">
        <w:rPr>
          <w:rFonts w:ascii="Times New Roman" w:hAnsi="Times New Roman"/>
          <w:szCs w:val="24"/>
        </w:rPr>
        <w:t>facilitate the exercise of its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hts of subro</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ation hereunder.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In case of injury to Resident caused by any act or omission of another person, Resident shall not unreasonably refrain from assertin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and prosecutin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any claim Resident may have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ainst such person for compensation for such injury. </w:t>
      </w:r>
      <w:r>
        <w:rPr>
          <w:rFonts w:ascii="Times New Roman" w:hAnsi="Times New Roman"/>
          <w:szCs w:val="24"/>
        </w:rPr>
        <w:t xml:space="preserve"> </w:t>
      </w:r>
      <w:r w:rsidRPr="00A71CAD">
        <w:rPr>
          <w:rFonts w:ascii="Times New Roman" w:hAnsi="Times New Roman"/>
          <w:szCs w:val="24"/>
        </w:rPr>
        <w:t>If Resident declines to prosecute any such claim for compensation, at the written request of Community, Resident shall execute a power of attorney to the Community authorizin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it to take any and all actions which the Community deems necessary or appropriate to assert and prosecute such claim on Resident’s behalf.  Resident shall furnish such </w:t>
      </w:r>
      <w:smartTag w:uri="urn:schemas-microsoft-com:office:smarttags" w:element="PersonName">
        <w:r w:rsidRPr="00A71CAD">
          <w:rPr>
            <w:rFonts w:ascii="Times New Roman" w:hAnsi="Times New Roman"/>
            <w:szCs w:val="24"/>
          </w:rPr>
          <w:t>info</w:t>
        </w:r>
      </w:smartTag>
      <w:r w:rsidRPr="00A71CAD">
        <w:rPr>
          <w:rFonts w:ascii="Times New Roman" w:hAnsi="Times New Roman"/>
          <w:szCs w:val="24"/>
        </w:rPr>
        <w:t xml:space="preserve">rmation and assistance and execute such documents as the Community may reasonably request in order to assert and prosecute such claim. </w:t>
      </w:r>
      <w:r>
        <w:rPr>
          <w:rFonts w:ascii="Times New Roman" w:hAnsi="Times New Roman"/>
          <w:szCs w:val="24"/>
        </w:rPr>
        <w:t xml:space="preserve"> </w:t>
      </w:r>
      <w:r w:rsidRPr="00A71CAD">
        <w:rPr>
          <w:rFonts w:ascii="Times New Roman" w:hAnsi="Times New Roman"/>
          <w:szCs w:val="24"/>
        </w:rPr>
        <w:t>In addition to the value of any and all Covered Services provided by Community to Resident with respect to any condition arisin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from such injury, the Community shall also be entitled to reimbursement for all expenses incurred by Community in obtainin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such recovery, but only to the extent the amount recovered exceeds the value of Covered Services thus provided.    </w:t>
      </w: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hanging="720"/>
        <w:rPr>
          <w:rFonts w:ascii="Times New Roman" w:hAnsi="Times New Roman"/>
          <w:szCs w:val="24"/>
        </w:rPr>
      </w:pPr>
      <w:r w:rsidRPr="00A71CAD">
        <w:rPr>
          <w:rFonts w:ascii="Times New Roman" w:hAnsi="Times New Roman"/>
          <w:b/>
          <w:szCs w:val="24"/>
        </w:rPr>
        <w:t>VI.</w:t>
      </w:r>
      <w:r w:rsidRPr="00A71CAD">
        <w:rPr>
          <w:rFonts w:ascii="Times New Roman" w:hAnsi="Times New Roman"/>
          <w:b/>
          <w:szCs w:val="24"/>
        </w:rPr>
        <w:tab/>
        <w:t>SERVICES AVAILABLE AT AN ADDITIONAL CHARGE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hanging="720"/>
        <w:rPr>
          <w:rFonts w:ascii="Times New Roman" w:hAnsi="Times New Roman"/>
          <w:szCs w:val="24"/>
        </w:rPr>
      </w:pPr>
      <w:r w:rsidRPr="00A71CAD">
        <w:rPr>
          <w:rFonts w:ascii="Times New Roman" w:hAnsi="Times New Roman"/>
          <w:b/>
          <w:szCs w:val="24"/>
        </w:rPr>
        <w:t>A.</w:t>
      </w:r>
      <w:r w:rsidRPr="00A71CAD">
        <w:rPr>
          <w:rFonts w:ascii="Times New Roman" w:hAnsi="Times New Roman"/>
          <w:b/>
          <w:szCs w:val="24"/>
        </w:rPr>
        <w:tab/>
        <w:t>Personal Facilities Services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At its option, the Community may arran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for</w:t>
      </w:r>
      <w:r>
        <w:rPr>
          <w:rFonts w:ascii="Times New Roman" w:hAnsi="Times New Roman"/>
          <w:szCs w:val="24"/>
        </w:rPr>
        <w:t xml:space="preserve"> </w:t>
      </w:r>
      <w:r w:rsidRPr="00A71CAD">
        <w:rPr>
          <w:rFonts w:ascii="Times New Roman" w:hAnsi="Times New Roman"/>
          <w:szCs w:val="24"/>
        </w:rPr>
        <w:t>services within Brookhaven to be provided by concessionaires and used by Resident at Resident’s expense.  The providers and type of services may chan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 from time to time at the discretion of the Community.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The followin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w:t>
      </w:r>
      <w:r>
        <w:rPr>
          <w:rFonts w:ascii="Times New Roman" w:hAnsi="Times New Roman"/>
          <w:szCs w:val="24"/>
        </w:rPr>
        <w:t>are</w:t>
      </w:r>
      <w:r w:rsidRPr="00A71CAD">
        <w:rPr>
          <w:rFonts w:ascii="Times New Roman" w:hAnsi="Times New Roman"/>
          <w:szCs w:val="24"/>
        </w:rPr>
        <w:t xml:space="preserve"> the additional services which </w:t>
      </w:r>
      <w:r>
        <w:rPr>
          <w:rFonts w:ascii="Times New Roman" w:hAnsi="Times New Roman"/>
          <w:szCs w:val="24"/>
        </w:rPr>
        <w:t>as of the date of this a</w:t>
      </w:r>
      <w:smartTag w:uri="urn:schemas-microsoft-com:office:smarttags" w:element="PersonName">
        <w:r>
          <w:rPr>
            <w:rFonts w:ascii="Times New Roman" w:hAnsi="Times New Roman"/>
            <w:szCs w:val="24"/>
          </w:rPr>
          <w:t>g</w:t>
        </w:r>
      </w:smartTag>
      <w:r>
        <w:rPr>
          <w:rFonts w:ascii="Times New Roman" w:hAnsi="Times New Roman"/>
          <w:szCs w:val="24"/>
        </w:rPr>
        <w:t xml:space="preserve">reement, </w:t>
      </w:r>
      <w:r w:rsidRPr="00A71CAD">
        <w:rPr>
          <w:rFonts w:ascii="Times New Roman" w:hAnsi="Times New Roman"/>
          <w:szCs w:val="24"/>
        </w:rPr>
        <w:t>the Community may make available to Resident for an additional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Convenience Store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 xml:space="preserve">Branch Bank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Laundry and Dry Cleanin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Service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Barber and Beauty Shop</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Newspaper Delivery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Group Travel Trips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Classes, Art, Theater, Orchestra and Lecture Series</w:t>
      </w: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 xml:space="preserve">Guest </w:t>
      </w:r>
      <w:r>
        <w:rPr>
          <w:rFonts w:ascii="Times New Roman" w:hAnsi="Times New Roman"/>
          <w:szCs w:val="24"/>
        </w:rPr>
        <w:t>Suite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Pr>
          <w:rFonts w:ascii="Times New Roman" w:hAnsi="Times New Roman"/>
          <w:szCs w:val="24"/>
        </w:rPr>
        <w:t>Notary Services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pStyle w:val="Heading1"/>
        <w:widowControl/>
        <w:rPr>
          <w:rFonts w:ascii="Times New Roman" w:hAnsi="Times New Roman"/>
          <w:szCs w:val="24"/>
        </w:rPr>
      </w:pPr>
      <w:r w:rsidRPr="00A71CAD">
        <w:rPr>
          <w:rFonts w:ascii="Times New Roman" w:hAnsi="Times New Roman"/>
          <w:szCs w:val="24"/>
        </w:rPr>
        <w:t xml:space="preserve">B. </w:t>
      </w:r>
      <w:r w:rsidRPr="00A71CAD">
        <w:rPr>
          <w:rFonts w:ascii="Times New Roman" w:hAnsi="Times New Roman"/>
          <w:szCs w:val="24"/>
        </w:rPr>
        <w:tab/>
        <w:t>Supplemental Assistance in Daily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Services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hanging="720"/>
        <w:rPr>
          <w:rFonts w:ascii="Times New Roman" w:hAnsi="Times New Roman"/>
          <w:szCs w:val="24"/>
        </w:rPr>
      </w:pPr>
      <w:r w:rsidRPr="00A71CAD">
        <w:rPr>
          <w:rFonts w:ascii="Times New Roman" w:hAnsi="Times New Roman"/>
          <w:b/>
          <w:szCs w:val="24"/>
        </w:rPr>
        <w:t xml:space="preserve">1.  </w:t>
      </w:r>
      <w:r w:rsidRPr="00A71CAD">
        <w:rPr>
          <w:rFonts w:ascii="Times New Roman" w:hAnsi="Times New Roman"/>
          <w:b/>
          <w:szCs w:val="24"/>
        </w:rPr>
        <w:tab/>
        <w:t>Availability and Approvals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s>
        <w:ind w:left="2160"/>
        <w:rPr>
          <w:rFonts w:ascii="Times New Roman" w:hAnsi="Times New Roman"/>
          <w:szCs w:val="24"/>
        </w:rPr>
      </w:pPr>
      <w:r w:rsidRPr="00A71CAD">
        <w:rPr>
          <w:rFonts w:ascii="Times New Roman" w:hAnsi="Times New Roman"/>
          <w:szCs w:val="24"/>
        </w:rPr>
        <w:lastRenderedPageBreak/>
        <w:t>If Resident becomes in need of additional assistance with tasks of daily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(“Supplemental Assistance in Daily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services) such as bathin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dressin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or personal care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iver services in excess of the one hour per day of such assistance provided by the Community as described in Article V, Section A, 2, the Community will assist the Resident in identifyin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an appropriate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ency to be en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ed by the Resident at the Resident’s expense to provide such services.  All arran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ements must be approved in advance in writin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by the </w:t>
      </w:r>
      <w:r>
        <w:rPr>
          <w:rFonts w:ascii="Times New Roman" w:hAnsi="Times New Roman"/>
          <w:szCs w:val="24"/>
        </w:rPr>
        <w:t>CEO</w:t>
      </w:r>
      <w:r w:rsidRPr="00A71CAD">
        <w:rPr>
          <w:rFonts w:ascii="Times New Roman" w:hAnsi="Times New Roman"/>
          <w:szCs w:val="24"/>
        </w:rPr>
        <w:t>.</w:t>
      </w:r>
      <w:r>
        <w:rPr>
          <w:rFonts w:ascii="Times New Roman" w:hAnsi="Times New Roman"/>
          <w:szCs w:val="24"/>
        </w:rPr>
        <w:t xml:space="preserve"> </w:t>
      </w:r>
      <w:r w:rsidRPr="00A71CAD">
        <w:rPr>
          <w:rFonts w:ascii="Times New Roman" w:hAnsi="Times New Roman"/>
          <w:szCs w:val="24"/>
        </w:rPr>
        <w:t xml:space="preserve"> The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ency must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 to policies and procedures established by the Community.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s>
        <w:ind w:left="72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s>
        <w:ind w:left="2160"/>
        <w:rPr>
          <w:rFonts w:ascii="Times New Roman" w:hAnsi="Times New Roman"/>
          <w:szCs w:val="24"/>
        </w:rPr>
      </w:pPr>
      <w:r w:rsidRPr="00A71CAD">
        <w:rPr>
          <w:rFonts w:ascii="Times New Roman" w:hAnsi="Times New Roman"/>
          <w:szCs w:val="24"/>
        </w:rPr>
        <w:t>The Community reserves the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to make determinations with re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ard to Resident’s ability to continue to occupy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w:t>
      </w:r>
      <w:r>
        <w:rPr>
          <w:rFonts w:ascii="Times New Roman" w:hAnsi="Times New Roman"/>
          <w:szCs w:val="24"/>
        </w:rPr>
        <w:t xml:space="preserve">in a </w:t>
      </w:r>
      <w:r w:rsidRPr="00A71CAD">
        <w:rPr>
          <w:rFonts w:ascii="Times New Roman" w:hAnsi="Times New Roman"/>
          <w:szCs w:val="24"/>
        </w:rPr>
        <w:t>safe</w:t>
      </w:r>
      <w:r>
        <w:rPr>
          <w:rFonts w:ascii="Times New Roman" w:hAnsi="Times New Roman"/>
          <w:szCs w:val="24"/>
        </w:rPr>
        <w:t xml:space="preserve"> and healthy manner</w:t>
      </w:r>
      <w:r w:rsidRPr="00A71CAD">
        <w:rPr>
          <w:rFonts w:ascii="Times New Roman" w:hAnsi="Times New Roman"/>
          <w:szCs w:val="24"/>
        </w:rPr>
        <w:t xml:space="preserve">. </w:t>
      </w:r>
      <w:r>
        <w:rPr>
          <w:rFonts w:ascii="Times New Roman" w:hAnsi="Times New Roman"/>
          <w:szCs w:val="24"/>
        </w:rPr>
        <w:t xml:space="preserve"> </w:t>
      </w:r>
      <w:r w:rsidRPr="00A71CAD">
        <w:rPr>
          <w:rFonts w:ascii="Times New Roman" w:hAnsi="Times New Roman"/>
          <w:szCs w:val="24"/>
        </w:rPr>
        <w:t>The Community may require that Resident obtain Supplemental Assistance in Daily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services as a condition of continuin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to occupy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if it determines that such services are necessary to assure </w:t>
      </w:r>
      <w:r>
        <w:rPr>
          <w:rFonts w:ascii="Times New Roman" w:hAnsi="Times New Roman"/>
          <w:szCs w:val="24"/>
        </w:rPr>
        <w:t xml:space="preserve">the </w:t>
      </w:r>
      <w:r w:rsidRPr="00A71CAD">
        <w:rPr>
          <w:rFonts w:ascii="Times New Roman" w:hAnsi="Times New Roman"/>
          <w:szCs w:val="24"/>
        </w:rPr>
        <w:t>health</w:t>
      </w:r>
      <w:r>
        <w:rPr>
          <w:rFonts w:ascii="Times New Roman" w:hAnsi="Times New Roman"/>
          <w:szCs w:val="24"/>
        </w:rPr>
        <w:t xml:space="preserve">, </w:t>
      </w:r>
      <w:r w:rsidRPr="00A71CAD">
        <w:rPr>
          <w:rFonts w:ascii="Times New Roman" w:hAnsi="Times New Roman"/>
          <w:szCs w:val="24"/>
        </w:rPr>
        <w:t xml:space="preserve">safety </w:t>
      </w:r>
      <w:r>
        <w:rPr>
          <w:rFonts w:ascii="Times New Roman" w:hAnsi="Times New Roman"/>
          <w:szCs w:val="24"/>
        </w:rPr>
        <w:t>and well-bein</w:t>
      </w:r>
      <w:smartTag w:uri="urn:schemas-microsoft-com:office:smarttags" w:element="PersonName">
        <w:r>
          <w:rPr>
            <w:rFonts w:ascii="Times New Roman" w:hAnsi="Times New Roman"/>
            <w:szCs w:val="24"/>
          </w:rPr>
          <w:t>g</w:t>
        </w:r>
      </w:smartTag>
      <w:r>
        <w:rPr>
          <w:rFonts w:ascii="Times New Roman" w:hAnsi="Times New Roman"/>
          <w:szCs w:val="24"/>
        </w:rPr>
        <w:t xml:space="preserve"> </w:t>
      </w:r>
      <w:r w:rsidRPr="00A71CAD">
        <w:rPr>
          <w:rFonts w:ascii="Times New Roman" w:hAnsi="Times New Roman"/>
          <w:szCs w:val="24"/>
        </w:rPr>
        <w:t>o</w:t>
      </w:r>
      <w:r>
        <w:rPr>
          <w:rFonts w:ascii="Times New Roman" w:hAnsi="Times New Roman"/>
          <w:szCs w:val="24"/>
        </w:rPr>
        <w:t xml:space="preserve">f Resident or </w:t>
      </w:r>
      <w:r w:rsidRPr="00A71CAD">
        <w:rPr>
          <w:rFonts w:ascii="Times New Roman" w:hAnsi="Times New Roman"/>
          <w:szCs w:val="24"/>
        </w:rPr>
        <w:t>other</w:t>
      </w:r>
      <w:r>
        <w:rPr>
          <w:rFonts w:ascii="Times New Roman" w:hAnsi="Times New Roman"/>
          <w:szCs w:val="24"/>
        </w:rPr>
        <w:t>s</w:t>
      </w:r>
      <w:r w:rsidRPr="00A71CAD">
        <w:rPr>
          <w:rFonts w:ascii="Times New Roman" w:hAnsi="Times New Roman"/>
          <w:szCs w:val="24"/>
        </w:rPr>
        <w:t xml:space="preserv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s>
        <w:ind w:left="720"/>
        <w:rPr>
          <w:rFonts w:ascii="Times New Roman" w:hAnsi="Times New Roman"/>
          <w:szCs w:val="24"/>
        </w:rPr>
      </w:pPr>
      <w:r w:rsidRPr="00A71CAD">
        <w:rPr>
          <w:rFonts w:ascii="Times New Roman" w:hAnsi="Times New Roman"/>
          <w:szCs w:val="24"/>
        </w:rPr>
        <w:t xml:space="preserve"> </w:t>
      </w:r>
    </w:p>
    <w:p w:rsidR="0010634C" w:rsidRPr="00A71CAD" w:rsidRDefault="0010634C">
      <w:pPr>
        <w:keepLines/>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2160"/>
        <w:rPr>
          <w:rFonts w:ascii="Times New Roman" w:hAnsi="Times New Roman"/>
          <w:szCs w:val="24"/>
        </w:rPr>
      </w:pPr>
      <w:r w:rsidRPr="00A71CAD">
        <w:rPr>
          <w:rFonts w:ascii="Times New Roman" w:hAnsi="Times New Roman"/>
          <w:szCs w:val="24"/>
        </w:rPr>
        <w:t>The Community may, in its sole discretion, decline to approve a proposed arran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ement </w:t>
      </w:r>
      <w:r>
        <w:rPr>
          <w:rFonts w:ascii="Times New Roman" w:hAnsi="Times New Roman"/>
          <w:szCs w:val="24"/>
        </w:rPr>
        <w:t>for</w:t>
      </w:r>
      <w:r w:rsidRPr="00A71CAD">
        <w:rPr>
          <w:rFonts w:ascii="Times New Roman" w:hAnsi="Times New Roman"/>
          <w:szCs w:val="24"/>
        </w:rPr>
        <w:t xml:space="preserve"> Supplemental Assistance in Daily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services if it determines that, for any reason, the arran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ement is not consistent with </w:t>
      </w:r>
      <w:r>
        <w:rPr>
          <w:rFonts w:ascii="Times New Roman" w:hAnsi="Times New Roman"/>
          <w:szCs w:val="24"/>
        </w:rPr>
        <w:t>the</w:t>
      </w:r>
      <w:r w:rsidRPr="00A71CAD">
        <w:rPr>
          <w:rFonts w:ascii="Times New Roman" w:hAnsi="Times New Roman"/>
          <w:szCs w:val="24"/>
        </w:rPr>
        <w:t xml:space="preserve"> health</w:t>
      </w:r>
      <w:r>
        <w:rPr>
          <w:rFonts w:ascii="Times New Roman" w:hAnsi="Times New Roman"/>
          <w:szCs w:val="24"/>
        </w:rPr>
        <w:t>,</w:t>
      </w:r>
      <w:r w:rsidRPr="00A71CAD">
        <w:rPr>
          <w:rFonts w:ascii="Times New Roman" w:hAnsi="Times New Roman"/>
          <w:szCs w:val="24"/>
        </w:rPr>
        <w:t xml:space="preserve"> safety </w:t>
      </w:r>
      <w:r>
        <w:rPr>
          <w:rFonts w:ascii="Times New Roman" w:hAnsi="Times New Roman"/>
          <w:szCs w:val="24"/>
        </w:rPr>
        <w:t>and well-bein</w:t>
      </w:r>
      <w:smartTag w:uri="urn:schemas-microsoft-com:office:smarttags" w:element="PersonName">
        <w:r>
          <w:rPr>
            <w:rFonts w:ascii="Times New Roman" w:hAnsi="Times New Roman"/>
            <w:szCs w:val="24"/>
          </w:rPr>
          <w:t>g</w:t>
        </w:r>
      </w:smartTag>
      <w:r>
        <w:rPr>
          <w:rFonts w:ascii="Times New Roman" w:hAnsi="Times New Roman"/>
          <w:szCs w:val="24"/>
        </w:rPr>
        <w:t xml:space="preserve"> </w:t>
      </w:r>
      <w:r w:rsidRPr="00A71CAD">
        <w:rPr>
          <w:rFonts w:ascii="Times New Roman" w:hAnsi="Times New Roman"/>
          <w:szCs w:val="24"/>
        </w:rPr>
        <w:t>o</w:t>
      </w:r>
      <w:r>
        <w:rPr>
          <w:rFonts w:ascii="Times New Roman" w:hAnsi="Times New Roman"/>
          <w:szCs w:val="24"/>
        </w:rPr>
        <w:t>f</w:t>
      </w:r>
      <w:r w:rsidRPr="00A71CAD">
        <w:rPr>
          <w:rFonts w:ascii="Times New Roman" w:hAnsi="Times New Roman"/>
          <w:szCs w:val="24"/>
        </w:rPr>
        <w:t xml:space="preserve"> </w:t>
      </w:r>
      <w:r>
        <w:rPr>
          <w:rFonts w:ascii="Times New Roman" w:hAnsi="Times New Roman"/>
          <w:szCs w:val="24"/>
        </w:rPr>
        <w:t>Resident or others</w:t>
      </w:r>
      <w:r w:rsidRPr="00A71CAD">
        <w:rPr>
          <w:rFonts w:ascii="Times New Roman" w:hAnsi="Times New Roman"/>
          <w:szCs w:val="24"/>
        </w:rPr>
        <w:t xml:space="preserve">.   </w:t>
      </w:r>
    </w:p>
    <w:p w:rsidR="0010634C" w:rsidRPr="00A71CAD" w:rsidRDefault="0010634C">
      <w:pPr>
        <w:keepLines/>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720"/>
        <w:rPr>
          <w:rFonts w:ascii="Times New Roman" w:hAnsi="Times New Roman"/>
          <w:szCs w:val="24"/>
        </w:rPr>
      </w:pPr>
    </w:p>
    <w:p w:rsidR="0010634C" w:rsidRPr="00A71CAD" w:rsidRDefault="0010634C">
      <w:pPr>
        <w:keepLines/>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2160"/>
        <w:rPr>
          <w:rFonts w:ascii="Times New Roman" w:hAnsi="Times New Roman"/>
          <w:b/>
          <w:szCs w:val="24"/>
        </w:rPr>
      </w:pPr>
      <w:r w:rsidRPr="00A71CAD">
        <w:rPr>
          <w:rFonts w:ascii="Times New Roman" w:hAnsi="Times New Roman"/>
          <w:szCs w:val="24"/>
        </w:rPr>
        <w:t xml:space="preserve">The Community may also require Resident to transfer to the Health Center or to </w:t>
      </w:r>
      <w:r>
        <w:rPr>
          <w:rFonts w:ascii="Times New Roman" w:hAnsi="Times New Roman"/>
          <w:szCs w:val="24"/>
        </w:rPr>
        <w:t>t</w:t>
      </w:r>
      <w:r w:rsidRPr="00A71CAD">
        <w:rPr>
          <w:rFonts w:ascii="Times New Roman" w:hAnsi="Times New Roman"/>
          <w:szCs w:val="24"/>
        </w:rPr>
        <w:t xml:space="preserve">he Assisted </w:t>
      </w:r>
      <w:r>
        <w:rPr>
          <w:rFonts w:ascii="Times New Roman" w:hAnsi="Times New Roman"/>
          <w:szCs w:val="24"/>
        </w:rPr>
        <w:t>Care</w:t>
      </w:r>
      <w:r w:rsidRPr="00A71CAD">
        <w:rPr>
          <w:rFonts w:ascii="Times New Roman" w:hAnsi="Times New Roman"/>
          <w:szCs w:val="24"/>
        </w:rPr>
        <w:t xml:space="preserve"> Unit in accordance with Article V,</w:t>
      </w:r>
      <w:r>
        <w:rPr>
          <w:rFonts w:ascii="Times New Roman" w:hAnsi="Times New Roman"/>
          <w:szCs w:val="24"/>
        </w:rPr>
        <w:t xml:space="preserve"> </w:t>
      </w:r>
      <w:r w:rsidRPr="00A71CAD">
        <w:rPr>
          <w:rFonts w:ascii="Times New Roman" w:hAnsi="Times New Roman"/>
          <w:szCs w:val="24"/>
        </w:rPr>
        <w:t xml:space="preserve">Sections A,1 and A,3. </w:t>
      </w:r>
    </w:p>
    <w:p w:rsidR="0010634C" w:rsidRPr="00A71CAD" w:rsidRDefault="0010634C">
      <w:pPr>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1440"/>
        <w:rPr>
          <w:rFonts w:ascii="Times New Roman" w:hAnsi="Times New Roman"/>
          <w:b/>
          <w:szCs w:val="24"/>
        </w:rPr>
      </w:pPr>
    </w:p>
    <w:p w:rsidR="0010634C" w:rsidRPr="00A71CAD" w:rsidRDefault="0010634C">
      <w:pPr>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720" w:hanging="720"/>
        <w:rPr>
          <w:rFonts w:ascii="Times New Roman" w:hAnsi="Times New Roman"/>
          <w:szCs w:val="24"/>
        </w:rPr>
      </w:pPr>
      <w:r>
        <w:rPr>
          <w:rFonts w:ascii="Times New Roman" w:hAnsi="Times New Roman"/>
          <w:b/>
          <w:szCs w:val="24"/>
        </w:rPr>
        <w:tab/>
      </w:r>
      <w:r>
        <w:rPr>
          <w:rFonts w:ascii="Times New Roman" w:hAnsi="Times New Roman"/>
          <w:b/>
          <w:szCs w:val="24"/>
        </w:rPr>
        <w:tab/>
      </w:r>
      <w:r w:rsidRPr="00A71CAD">
        <w:rPr>
          <w:rFonts w:ascii="Times New Roman" w:hAnsi="Times New Roman"/>
          <w:b/>
          <w:szCs w:val="24"/>
        </w:rPr>
        <w:t xml:space="preserve">2.  </w:t>
      </w:r>
      <w:r w:rsidRPr="00A71CAD">
        <w:rPr>
          <w:rFonts w:ascii="Times New Roman" w:hAnsi="Times New Roman"/>
          <w:b/>
          <w:szCs w:val="24"/>
        </w:rPr>
        <w:tab/>
        <w:t xml:space="preserve">Release from Liability  </w:t>
      </w:r>
    </w:p>
    <w:p w:rsidR="0010634C" w:rsidRPr="00A71CAD" w:rsidRDefault="0010634C">
      <w:pPr>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1440"/>
        <w:rPr>
          <w:rFonts w:ascii="Times New Roman" w:hAnsi="Times New Roman"/>
          <w:szCs w:val="24"/>
        </w:rPr>
      </w:pPr>
    </w:p>
    <w:p w:rsidR="0010634C" w:rsidRPr="00A71CAD" w:rsidRDefault="0010634C">
      <w:pPr>
        <w:pStyle w:val="BlockText"/>
        <w:widowControl/>
        <w:ind w:left="2160" w:right="0"/>
        <w:rPr>
          <w:b/>
          <w:szCs w:val="24"/>
        </w:rPr>
      </w:pPr>
      <w:r w:rsidRPr="00A71CAD">
        <w:rPr>
          <w:szCs w:val="24"/>
        </w:rPr>
        <w:t>Resident a</w:t>
      </w:r>
      <w:smartTag w:uri="urn:schemas-microsoft-com:office:smarttags" w:element="PersonName">
        <w:r w:rsidRPr="00A71CAD">
          <w:rPr>
            <w:szCs w:val="24"/>
          </w:rPr>
          <w:t>g</w:t>
        </w:r>
      </w:smartTag>
      <w:r w:rsidRPr="00A71CAD">
        <w:rPr>
          <w:szCs w:val="24"/>
        </w:rPr>
        <w:t>rees to release the Community from any claim for dama</w:t>
      </w:r>
      <w:smartTag w:uri="urn:schemas-microsoft-com:office:smarttags" w:element="PersonName">
        <w:r w:rsidRPr="00A71CAD">
          <w:rPr>
            <w:szCs w:val="24"/>
          </w:rPr>
          <w:t>g</w:t>
        </w:r>
      </w:smartTag>
      <w:r w:rsidRPr="00A71CAD">
        <w:rPr>
          <w:szCs w:val="24"/>
        </w:rPr>
        <w:t>es Resident may suffer as a result of the ne</w:t>
      </w:r>
      <w:smartTag w:uri="urn:schemas-microsoft-com:office:smarttags" w:element="PersonName">
        <w:r w:rsidRPr="00A71CAD">
          <w:rPr>
            <w:szCs w:val="24"/>
          </w:rPr>
          <w:t>g</w:t>
        </w:r>
      </w:smartTag>
      <w:r w:rsidRPr="00A71CAD">
        <w:rPr>
          <w:szCs w:val="24"/>
        </w:rPr>
        <w:t>li</w:t>
      </w:r>
      <w:smartTag w:uri="urn:schemas-microsoft-com:office:smarttags" w:element="PersonName">
        <w:r w:rsidRPr="00A71CAD">
          <w:rPr>
            <w:szCs w:val="24"/>
          </w:rPr>
          <w:t>g</w:t>
        </w:r>
      </w:smartTag>
      <w:r w:rsidRPr="00A71CAD">
        <w:rPr>
          <w:szCs w:val="24"/>
        </w:rPr>
        <w:t>ence or wron</w:t>
      </w:r>
      <w:smartTag w:uri="urn:schemas-microsoft-com:office:smarttags" w:element="PersonName">
        <w:r w:rsidRPr="00A71CAD">
          <w:rPr>
            <w:szCs w:val="24"/>
          </w:rPr>
          <w:t>g</w:t>
        </w:r>
      </w:smartTag>
      <w:r w:rsidRPr="00A71CAD">
        <w:rPr>
          <w:szCs w:val="24"/>
        </w:rPr>
        <w:t>ful conduct of any provider of Supplemental Assistance in Daily Livin</w:t>
      </w:r>
      <w:smartTag w:uri="urn:schemas-microsoft-com:office:smarttags" w:element="PersonName">
        <w:r w:rsidRPr="00A71CAD">
          <w:rPr>
            <w:szCs w:val="24"/>
          </w:rPr>
          <w:t>g</w:t>
        </w:r>
      </w:smartTag>
      <w:r w:rsidRPr="00A71CAD">
        <w:rPr>
          <w:szCs w:val="24"/>
        </w:rPr>
        <w:t xml:space="preserve"> services or provider of any other services en</w:t>
      </w:r>
      <w:smartTag w:uri="urn:schemas-microsoft-com:office:smarttags" w:element="PersonName">
        <w:r w:rsidRPr="00A71CAD">
          <w:rPr>
            <w:szCs w:val="24"/>
          </w:rPr>
          <w:t>g</w:t>
        </w:r>
      </w:smartTag>
      <w:r w:rsidRPr="00A71CAD">
        <w:rPr>
          <w:szCs w:val="24"/>
        </w:rPr>
        <w:t>a</w:t>
      </w:r>
      <w:smartTag w:uri="urn:schemas-microsoft-com:office:smarttags" w:element="PersonName">
        <w:r w:rsidRPr="00A71CAD">
          <w:rPr>
            <w:szCs w:val="24"/>
          </w:rPr>
          <w:t>g</w:t>
        </w:r>
      </w:smartTag>
      <w:r w:rsidRPr="00A71CAD">
        <w:rPr>
          <w:szCs w:val="24"/>
        </w:rPr>
        <w:t>ed by Resident, or any failure by such providers to provide the services Resident has en</w:t>
      </w:r>
      <w:smartTag w:uri="urn:schemas-microsoft-com:office:smarttags" w:element="PersonName">
        <w:r w:rsidRPr="00A71CAD">
          <w:rPr>
            <w:szCs w:val="24"/>
          </w:rPr>
          <w:t>g</w:t>
        </w:r>
      </w:smartTag>
      <w:r w:rsidRPr="00A71CAD">
        <w:rPr>
          <w:szCs w:val="24"/>
        </w:rPr>
        <w:t>a</w:t>
      </w:r>
      <w:smartTag w:uri="urn:schemas-microsoft-com:office:smarttags" w:element="PersonName">
        <w:r w:rsidRPr="00A71CAD">
          <w:rPr>
            <w:szCs w:val="24"/>
          </w:rPr>
          <w:t>g</w:t>
        </w:r>
      </w:smartTag>
      <w:r w:rsidRPr="00A71CAD">
        <w:rPr>
          <w:szCs w:val="24"/>
        </w:rPr>
        <w:t>ed them to provide.   This release does not apply to Assistance in Daily Livin</w:t>
      </w:r>
      <w:smartTag w:uri="urn:schemas-microsoft-com:office:smarttags" w:element="PersonName">
        <w:r w:rsidRPr="00A71CAD">
          <w:rPr>
            <w:szCs w:val="24"/>
          </w:rPr>
          <w:t>g</w:t>
        </w:r>
      </w:smartTag>
      <w:r w:rsidRPr="00A71CAD">
        <w:rPr>
          <w:szCs w:val="24"/>
        </w:rPr>
        <w:t xml:space="preserve"> services or other services provided to Resident by an employee of the Community.  </w:t>
      </w:r>
    </w:p>
    <w:p w:rsidR="0010634C" w:rsidRPr="00A71CAD" w:rsidRDefault="0010634C">
      <w:pPr>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right="-1440"/>
        <w:rPr>
          <w:rFonts w:ascii="Times New Roman" w:hAnsi="Times New Roman"/>
          <w:b/>
          <w:szCs w:val="24"/>
        </w:rPr>
      </w:pPr>
    </w:p>
    <w:p w:rsidR="0010634C" w:rsidRPr="00A71CAD" w:rsidRDefault="0010634C">
      <w:pPr>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720" w:right="-1440" w:hanging="720"/>
        <w:rPr>
          <w:rFonts w:ascii="Times New Roman" w:hAnsi="Times New Roman"/>
          <w:szCs w:val="24"/>
        </w:rPr>
      </w:pPr>
      <w:r>
        <w:rPr>
          <w:rFonts w:ascii="Times New Roman" w:hAnsi="Times New Roman"/>
          <w:b/>
          <w:szCs w:val="24"/>
        </w:rPr>
        <w:tab/>
      </w:r>
      <w:r>
        <w:rPr>
          <w:rFonts w:ascii="Times New Roman" w:hAnsi="Times New Roman"/>
          <w:b/>
          <w:szCs w:val="24"/>
        </w:rPr>
        <w:tab/>
      </w:r>
      <w:r w:rsidRPr="00A71CAD">
        <w:rPr>
          <w:rFonts w:ascii="Times New Roman" w:hAnsi="Times New Roman"/>
          <w:b/>
          <w:szCs w:val="24"/>
        </w:rPr>
        <w:t xml:space="preserve">3.  </w:t>
      </w:r>
      <w:r w:rsidRPr="00A71CAD">
        <w:rPr>
          <w:rFonts w:ascii="Times New Roman" w:hAnsi="Times New Roman"/>
          <w:b/>
          <w:szCs w:val="24"/>
        </w:rPr>
        <w:tab/>
        <w:t>Authorization of Periodic Medical Evaluations</w:t>
      </w:r>
    </w:p>
    <w:p w:rsidR="0010634C" w:rsidRPr="00A71CAD" w:rsidRDefault="0010634C">
      <w:pPr>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1440" w:right="-1440"/>
        <w:rPr>
          <w:rFonts w:ascii="Times New Roman" w:hAnsi="Times New Roman"/>
          <w:szCs w:val="24"/>
        </w:rPr>
      </w:pPr>
    </w:p>
    <w:p w:rsidR="0010634C" w:rsidRPr="00A71CAD" w:rsidRDefault="0010634C">
      <w:pPr>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2160"/>
        <w:rPr>
          <w:rFonts w:ascii="Times New Roman" w:hAnsi="Times New Roman"/>
          <w:szCs w:val="24"/>
        </w:rPr>
      </w:pPr>
      <w:r w:rsidRPr="00A71CAD">
        <w:rPr>
          <w:rFonts w:ascii="Times New Roman" w:hAnsi="Times New Roman"/>
          <w:szCs w:val="24"/>
        </w:rPr>
        <w:t>As a condition for approvin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an arran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ement for Supplemental Assistance in Daily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services or other personal care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iver services, the Community may require that Resident receive periodic medical examinations by the Community’s Medical Director or his/her desi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nee to assess Resident’s ability to continue to occupy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w:t>
      </w:r>
      <w:r>
        <w:rPr>
          <w:rFonts w:ascii="Times New Roman" w:hAnsi="Times New Roman"/>
          <w:szCs w:val="24"/>
        </w:rPr>
        <w:t xml:space="preserve">in a </w:t>
      </w:r>
      <w:r w:rsidRPr="00A71CAD">
        <w:rPr>
          <w:rFonts w:ascii="Times New Roman" w:hAnsi="Times New Roman"/>
          <w:szCs w:val="24"/>
        </w:rPr>
        <w:t>safe</w:t>
      </w:r>
      <w:r>
        <w:rPr>
          <w:rFonts w:ascii="Times New Roman" w:hAnsi="Times New Roman"/>
          <w:szCs w:val="24"/>
        </w:rPr>
        <w:t xml:space="preserve"> and healthy manner</w:t>
      </w:r>
      <w:r w:rsidRPr="00A71CAD">
        <w:rPr>
          <w:rFonts w:ascii="Times New Roman" w:hAnsi="Times New Roman"/>
          <w:szCs w:val="24"/>
        </w:rPr>
        <w:t xml:space="preserve">. </w:t>
      </w:r>
      <w:r>
        <w:rPr>
          <w:rFonts w:ascii="Times New Roman" w:hAnsi="Times New Roman"/>
          <w:szCs w:val="24"/>
        </w:rPr>
        <w:t xml:space="preserve"> </w:t>
      </w:r>
      <w:r w:rsidRPr="00A71CAD">
        <w:rPr>
          <w:rFonts w:ascii="Times New Roman" w:hAnsi="Times New Roman"/>
          <w:szCs w:val="24"/>
        </w:rPr>
        <w:t xml:space="preserve">At Resident’s election, the examinations may be performed by Resident’s personal physician, provided that all </w:t>
      </w:r>
      <w:smartTag w:uri="urn:schemas-microsoft-com:office:smarttags" w:element="PersonName">
        <w:r w:rsidRPr="00A71CAD">
          <w:rPr>
            <w:rFonts w:ascii="Times New Roman" w:hAnsi="Times New Roman"/>
            <w:szCs w:val="24"/>
          </w:rPr>
          <w:t>info</w:t>
        </w:r>
      </w:smartTag>
      <w:r w:rsidRPr="00A71CAD">
        <w:rPr>
          <w:rFonts w:ascii="Times New Roman" w:hAnsi="Times New Roman"/>
          <w:szCs w:val="24"/>
        </w:rPr>
        <w:t>rmation from the examination is supplied directly by Resident’s personal physician to the Medical Director or to his/her desi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nee.</w:t>
      </w:r>
      <w:r>
        <w:rPr>
          <w:rFonts w:ascii="Times New Roman" w:hAnsi="Times New Roman"/>
          <w:szCs w:val="24"/>
        </w:rPr>
        <w:t xml:space="preserve">  </w:t>
      </w:r>
      <w:r w:rsidR="00CC7808">
        <w:rPr>
          <w:rFonts w:ascii="Times New Roman" w:hAnsi="Times New Roman"/>
          <w:szCs w:val="24"/>
        </w:rPr>
        <w:t xml:space="preserve">Upon request of the </w:t>
      </w:r>
      <w:r w:rsidR="00CC7808">
        <w:rPr>
          <w:rFonts w:ascii="Times New Roman" w:hAnsi="Times New Roman"/>
          <w:szCs w:val="24"/>
        </w:rPr>
        <w:lastRenderedPageBreak/>
        <w:t xml:space="preserve">Community, </w:t>
      </w:r>
      <w:r>
        <w:rPr>
          <w:rFonts w:ascii="Times New Roman" w:hAnsi="Times New Roman"/>
          <w:szCs w:val="24"/>
        </w:rPr>
        <w:t>Resident a</w:t>
      </w:r>
      <w:smartTag w:uri="urn:schemas-microsoft-com:office:smarttags" w:element="PersonName">
        <w:r>
          <w:rPr>
            <w:rFonts w:ascii="Times New Roman" w:hAnsi="Times New Roman"/>
            <w:szCs w:val="24"/>
          </w:rPr>
          <w:t>g</w:t>
        </w:r>
      </w:smartTag>
      <w:r>
        <w:rPr>
          <w:rFonts w:ascii="Times New Roman" w:hAnsi="Times New Roman"/>
          <w:szCs w:val="24"/>
        </w:rPr>
        <w:t xml:space="preserve">rees to execute a HIPAA compliant authorization for release of health </w:t>
      </w:r>
      <w:smartTag w:uri="urn:schemas-microsoft-com:office:smarttags" w:element="PersonName">
        <w:r>
          <w:rPr>
            <w:rFonts w:ascii="Times New Roman" w:hAnsi="Times New Roman"/>
            <w:szCs w:val="24"/>
          </w:rPr>
          <w:t>info</w:t>
        </w:r>
      </w:smartTag>
      <w:r>
        <w:rPr>
          <w:rFonts w:ascii="Times New Roman" w:hAnsi="Times New Roman"/>
          <w:szCs w:val="24"/>
        </w:rPr>
        <w:t>rmation to Medical Director or his or her desi</w:t>
      </w:r>
      <w:smartTag w:uri="urn:schemas-microsoft-com:office:smarttags" w:element="PersonName">
        <w:r>
          <w:rPr>
            <w:rFonts w:ascii="Times New Roman" w:hAnsi="Times New Roman"/>
            <w:szCs w:val="24"/>
          </w:rPr>
          <w:t>g</w:t>
        </w:r>
      </w:smartTag>
      <w:r>
        <w:rPr>
          <w:rFonts w:ascii="Times New Roman" w:hAnsi="Times New Roman"/>
          <w:szCs w:val="24"/>
        </w:rPr>
        <w:t>nee.</w:t>
      </w:r>
    </w:p>
    <w:p w:rsidR="0010634C" w:rsidRPr="00A71CAD" w:rsidRDefault="0010634C">
      <w:pPr>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1440"/>
        <w:rPr>
          <w:rFonts w:ascii="Times New Roman" w:hAnsi="Times New Roman"/>
          <w:szCs w:val="24"/>
        </w:rPr>
      </w:pPr>
    </w:p>
    <w:p w:rsidR="0010634C" w:rsidRPr="00A71CAD" w:rsidRDefault="0010634C">
      <w:pPr>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1440"/>
        <w:rPr>
          <w:rFonts w:ascii="Times New Roman" w:hAnsi="Times New Roman"/>
          <w:szCs w:val="24"/>
        </w:rPr>
      </w:pPr>
      <w:r w:rsidRPr="00A71CAD">
        <w:rPr>
          <w:rFonts w:ascii="Times New Roman" w:hAnsi="Times New Roman"/>
          <w:b/>
          <w:szCs w:val="24"/>
        </w:rPr>
        <w:tab/>
      </w:r>
      <w:r>
        <w:rPr>
          <w:rFonts w:ascii="Times New Roman" w:hAnsi="Times New Roman"/>
          <w:b/>
          <w:szCs w:val="24"/>
        </w:rPr>
        <w:tab/>
      </w:r>
      <w:r w:rsidRPr="00A71CAD">
        <w:rPr>
          <w:rFonts w:ascii="Times New Roman" w:hAnsi="Times New Roman"/>
          <w:b/>
          <w:szCs w:val="24"/>
        </w:rPr>
        <w:t>VII.</w:t>
      </w:r>
      <w:r w:rsidRPr="00A71CAD">
        <w:rPr>
          <w:rFonts w:ascii="Times New Roman" w:hAnsi="Times New Roman"/>
          <w:b/>
          <w:szCs w:val="24"/>
        </w:rPr>
        <w:tab/>
        <w:t>FINANCIAL CONDITIONS</w:t>
      </w:r>
    </w:p>
    <w:p w:rsidR="0010634C" w:rsidRPr="00A71CAD" w:rsidRDefault="0010634C">
      <w:pPr>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1440"/>
        <w:rPr>
          <w:rFonts w:ascii="Times New Roman" w:hAnsi="Times New Roman"/>
          <w:szCs w:val="24"/>
        </w:rPr>
      </w:pPr>
    </w:p>
    <w:p w:rsidR="0010634C" w:rsidRPr="00A71CAD" w:rsidRDefault="0010634C">
      <w:pPr>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1440" w:firstLine="720"/>
        <w:rPr>
          <w:rFonts w:ascii="Times New Roman" w:hAnsi="Times New Roman"/>
          <w:szCs w:val="24"/>
        </w:rPr>
      </w:pPr>
      <w:r>
        <w:rPr>
          <w:rFonts w:ascii="Times New Roman" w:hAnsi="Times New Roman"/>
          <w:b/>
          <w:szCs w:val="24"/>
        </w:rPr>
        <w:tab/>
      </w:r>
      <w:r>
        <w:rPr>
          <w:rFonts w:ascii="Times New Roman" w:hAnsi="Times New Roman"/>
          <w:b/>
          <w:szCs w:val="24"/>
        </w:rPr>
        <w:tab/>
      </w:r>
      <w:r w:rsidRPr="00A71CAD">
        <w:rPr>
          <w:rFonts w:ascii="Times New Roman" w:hAnsi="Times New Roman"/>
          <w:b/>
          <w:szCs w:val="24"/>
        </w:rPr>
        <w:t>A.</w:t>
      </w:r>
      <w:r w:rsidRPr="00A71CAD">
        <w:rPr>
          <w:rFonts w:ascii="Times New Roman" w:hAnsi="Times New Roman"/>
          <w:b/>
          <w:szCs w:val="24"/>
        </w:rPr>
        <w:tab/>
        <w:t>Fees</w:t>
      </w:r>
    </w:p>
    <w:p w:rsidR="0010634C" w:rsidRPr="00A71CAD" w:rsidRDefault="0010634C">
      <w:pPr>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1440"/>
        <w:rPr>
          <w:rFonts w:ascii="Times New Roman" w:hAnsi="Times New Roman"/>
          <w:szCs w:val="24"/>
        </w:rPr>
      </w:pPr>
    </w:p>
    <w:p w:rsidR="0010634C" w:rsidRPr="00A71CAD" w:rsidRDefault="0010634C">
      <w:pPr>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1440"/>
        <w:rPr>
          <w:rFonts w:ascii="Times New Roman" w:hAnsi="Times New Roman"/>
          <w:szCs w:val="24"/>
        </w:rPr>
      </w:pPr>
      <w:r w:rsidRPr="00A71CAD">
        <w:rPr>
          <w:rFonts w:ascii="Times New Roman" w:hAnsi="Times New Roman"/>
          <w:szCs w:val="24"/>
        </w:rPr>
        <w:t>For the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to reside at Brookhaven, and to receive from the Community the services that are described in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as available to Resident without additional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Resident shall pay to the Community an Entrance Fee and a Monthly Service Fee in accordance with the followin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provisions</w:t>
      </w:r>
      <w:r w:rsidRPr="00A71CAD">
        <w:rPr>
          <w:rFonts w:ascii="Times New Roman" w:hAnsi="Times New Roman"/>
          <w:b/>
          <w:szCs w:val="24"/>
        </w:rPr>
        <w:t>:</w:t>
      </w:r>
    </w:p>
    <w:p w:rsidR="0010634C" w:rsidRPr="00A71CAD" w:rsidRDefault="000F64DE">
      <w:pPr>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1440" w:right="-1440" w:firstLine="1440"/>
        <w:rPr>
          <w:rFonts w:ascii="Times New Roman" w:hAnsi="Times New Roman"/>
          <w:szCs w:val="24"/>
        </w:rPr>
      </w:pPr>
      <w:r>
        <w:rPr>
          <w:rFonts w:ascii="Times New Roman" w:hAnsi="Times New Roman"/>
          <w:szCs w:val="24"/>
        </w:rPr>
        <w:br w:type="page"/>
      </w:r>
      <w:r w:rsidR="0010634C">
        <w:rPr>
          <w:rFonts w:ascii="Times New Roman" w:hAnsi="Times New Roman"/>
          <w:b/>
          <w:szCs w:val="24"/>
        </w:rPr>
        <w:lastRenderedPageBreak/>
        <w:tab/>
      </w:r>
      <w:r w:rsidR="0010634C">
        <w:rPr>
          <w:rFonts w:ascii="Times New Roman" w:hAnsi="Times New Roman"/>
          <w:b/>
          <w:szCs w:val="24"/>
        </w:rPr>
        <w:tab/>
      </w:r>
      <w:r w:rsidR="0010634C" w:rsidRPr="00A71CAD">
        <w:rPr>
          <w:rFonts w:ascii="Times New Roman" w:hAnsi="Times New Roman"/>
          <w:b/>
          <w:szCs w:val="24"/>
        </w:rPr>
        <w:t>1.</w:t>
      </w:r>
      <w:r w:rsidR="0010634C" w:rsidRPr="00A71CAD">
        <w:rPr>
          <w:rFonts w:ascii="Times New Roman" w:hAnsi="Times New Roman"/>
          <w:b/>
          <w:szCs w:val="24"/>
        </w:rPr>
        <w:tab/>
        <w:t>Entrance Fee</w:t>
      </w:r>
    </w:p>
    <w:p w:rsidR="0010634C" w:rsidRPr="00A71CAD" w:rsidRDefault="0010634C">
      <w:pPr>
        <w:widowControl/>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right="-1440"/>
        <w:rPr>
          <w:rFonts w:ascii="Times New Roman" w:hAnsi="Times New Roman"/>
          <w:szCs w:val="24"/>
        </w:rPr>
      </w:pPr>
      <w:r>
        <w:rPr>
          <w:rFonts w:ascii="Times New Roman" w:hAnsi="Times New Roman"/>
          <w:szCs w:val="24"/>
        </w:rPr>
        <w:tab/>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Resident shall pay the Community an Entrance Fee in the amount of $_______________ (herein called the “Entrance Fee”) in accordance with the followin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schedule: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hanging="2160"/>
        <w:rPr>
          <w:rFonts w:ascii="Times New Roman" w:hAnsi="Times New Roman"/>
          <w:szCs w:val="24"/>
        </w:rPr>
      </w:pPr>
      <w:r>
        <w:rPr>
          <w:rFonts w:ascii="Times New Roman" w:hAnsi="Times New Roman"/>
          <w:szCs w:val="24"/>
        </w:rPr>
        <w:tab/>
      </w:r>
      <w:r>
        <w:rPr>
          <w:rFonts w:ascii="Times New Roman" w:hAnsi="Times New Roman"/>
          <w:szCs w:val="24"/>
        </w:rPr>
        <w:tab/>
      </w:r>
      <w:r w:rsidRPr="00A71CAD">
        <w:rPr>
          <w:rFonts w:ascii="Times New Roman" w:hAnsi="Times New Roman"/>
          <w:szCs w:val="24"/>
        </w:rPr>
        <w:t xml:space="preserve">a. </w:t>
      </w:r>
      <w:r w:rsidRPr="00A71CAD">
        <w:rPr>
          <w:rFonts w:ascii="Times New Roman" w:hAnsi="Times New Roman"/>
          <w:szCs w:val="24"/>
        </w:rPr>
        <w:tab/>
        <w:t>Ten percent (10%) of the Entrance Fee, less the amount of the Priority Wait List deposit, shall be paid by Resident to the Community upon execution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The receipt of such payment is hereby acknowled</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ed by the Community.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hanging="2160"/>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hanging="720"/>
        <w:rPr>
          <w:rFonts w:ascii="Times New Roman" w:hAnsi="Times New Roman"/>
          <w:szCs w:val="24"/>
        </w:rPr>
      </w:pPr>
      <w:r w:rsidRPr="00A71CAD">
        <w:rPr>
          <w:rFonts w:ascii="Times New Roman" w:hAnsi="Times New Roman"/>
          <w:szCs w:val="24"/>
        </w:rPr>
        <w:t>b.</w:t>
      </w:r>
      <w:r w:rsidRPr="00A71CAD">
        <w:rPr>
          <w:rFonts w:ascii="Times New Roman" w:hAnsi="Times New Roman"/>
          <w:szCs w:val="24"/>
        </w:rPr>
        <w:tab/>
        <w:t>The remainin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ninety percent (90%) of the Entrance Fee shall be paid by Resident to the Community on the Occupancy Date.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hanging="720"/>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Pr>
          <w:rFonts w:ascii="Times New Roman" w:hAnsi="Times New Roman"/>
          <w:szCs w:val="24"/>
        </w:rPr>
        <w:tab/>
      </w:r>
      <w:r>
        <w:rPr>
          <w:rFonts w:ascii="Times New Roman" w:hAnsi="Times New Roman"/>
          <w:szCs w:val="24"/>
        </w:rPr>
        <w:tab/>
      </w:r>
      <w:r w:rsidRPr="00A71CAD">
        <w:rPr>
          <w:rFonts w:ascii="Times New Roman" w:hAnsi="Times New Roman"/>
          <w:b/>
          <w:szCs w:val="24"/>
        </w:rPr>
        <w:t>2.</w:t>
      </w:r>
      <w:r w:rsidRPr="00A71CAD">
        <w:rPr>
          <w:rFonts w:ascii="Times New Roman" w:hAnsi="Times New Roman"/>
          <w:b/>
          <w:szCs w:val="24"/>
        </w:rPr>
        <w:tab/>
        <w:t>Monthly Service Fee</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hanging="720"/>
        <w:rPr>
          <w:rFonts w:ascii="Times New Roman" w:hAnsi="Times New Roman"/>
          <w:szCs w:val="24"/>
        </w:rPr>
      </w:pPr>
      <w:r w:rsidRPr="00A71CAD">
        <w:rPr>
          <w:rFonts w:ascii="Times New Roman" w:hAnsi="Times New Roman"/>
          <w:b/>
          <w:szCs w:val="24"/>
        </w:rPr>
        <w:t>a.</w:t>
      </w:r>
      <w:r w:rsidRPr="00A71CAD">
        <w:rPr>
          <w:rFonts w:ascii="Times New Roman" w:hAnsi="Times New Roman"/>
          <w:b/>
          <w:szCs w:val="24"/>
        </w:rPr>
        <w:tab/>
        <w:t xml:space="preserve">Payment of Monthly Service Fee &amp; Determination of Amount </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Resident shall pay to the Community a monthly service fee in an amount determined by the Community based upon the style of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and the number of persons who reside in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(herein called the “Monthly Service Fee”).</w:t>
      </w:r>
      <w:r>
        <w:rPr>
          <w:rFonts w:ascii="Times New Roman" w:hAnsi="Times New Roman"/>
          <w:szCs w:val="24"/>
        </w:rPr>
        <w:t xml:space="preserve"> </w:t>
      </w:r>
      <w:r w:rsidRPr="00A71CAD">
        <w:rPr>
          <w:rFonts w:ascii="Times New Roman" w:hAnsi="Times New Roman"/>
          <w:szCs w:val="24"/>
        </w:rPr>
        <w:t xml:space="preserve"> Resident’s initial Monthly Service Fee for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shall be $__________________.</w:t>
      </w: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b/>
          <w:szCs w:val="24"/>
        </w:rPr>
        <w:t>b.</w:t>
      </w:r>
      <w:r w:rsidRPr="00A71CAD">
        <w:rPr>
          <w:rFonts w:ascii="Times New Roman" w:hAnsi="Times New Roman"/>
          <w:b/>
          <w:szCs w:val="24"/>
        </w:rPr>
        <w:tab/>
        <w:t>Ri</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ht to Adjust Monthly Service Fee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From time to time, but not more than once each calendar year, the Community may adjust the Monthly Service Fee.  The Community will endeavor to set the Monthly Service Fee at an amount consistent with operatin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w:t>
      </w:r>
      <w:r>
        <w:rPr>
          <w:rFonts w:ascii="Times New Roman" w:hAnsi="Times New Roman"/>
          <w:szCs w:val="24"/>
        </w:rPr>
        <w:t xml:space="preserve">the Community </w:t>
      </w:r>
      <w:r w:rsidRPr="00A71CAD">
        <w:rPr>
          <w:rFonts w:ascii="Times New Roman" w:hAnsi="Times New Roman"/>
          <w:szCs w:val="24"/>
        </w:rPr>
        <w:t>on a sound financial basis.  No chan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in the Monthly Service Fee shall be effective upon less than sixty (60) days advance written notice to Resident.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numPr>
          <w:ilvl w:val="0"/>
          <w:numId w:val="3"/>
        </w:numPr>
        <w:tabs>
          <w:tab w:val="left" w:pos="0"/>
          <w:tab w:val="left" w:pos="720"/>
          <w:tab w:val="left" w:pos="1440"/>
          <w:tab w:val="left" w:pos="216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b/>
          <w:szCs w:val="24"/>
        </w:rPr>
        <w:t>Monthly Statement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 xml:space="preserve">On or about the first day of each calendar month, the Community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will present to Resident a detailed monthly billin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statement which will include: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2880"/>
        <w:rPr>
          <w:rFonts w:ascii="Times New Roman" w:hAnsi="Times New Roman"/>
          <w:szCs w:val="24"/>
        </w:rPr>
      </w:pPr>
      <w:r w:rsidRPr="00A71CAD">
        <w:rPr>
          <w:rFonts w:ascii="Times New Roman" w:hAnsi="Times New Roman"/>
          <w:szCs w:val="24"/>
        </w:rPr>
        <w:t>(1)</w:t>
      </w:r>
      <w:r w:rsidRPr="00A71CAD">
        <w:rPr>
          <w:rFonts w:ascii="Times New Roman" w:hAnsi="Times New Roman"/>
          <w:szCs w:val="24"/>
        </w:rPr>
        <w:tab/>
        <w:t>The Monthly Service Fee for the current month;</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(2)</w:t>
      </w:r>
      <w:r w:rsidRPr="00A71CAD">
        <w:rPr>
          <w:rFonts w:ascii="Times New Roman" w:hAnsi="Times New Roman"/>
          <w:szCs w:val="24"/>
        </w:rPr>
        <w:tab/>
        <w:t>Any meal credits to Resident;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3600" w:hanging="720"/>
        <w:rPr>
          <w:rFonts w:ascii="Times New Roman" w:hAnsi="Times New Roman"/>
          <w:szCs w:val="24"/>
        </w:rPr>
      </w:pPr>
      <w:r w:rsidRPr="00A71CAD">
        <w:rPr>
          <w:rFonts w:ascii="Times New Roman" w:hAnsi="Times New Roman"/>
          <w:szCs w:val="24"/>
        </w:rPr>
        <w:t>(3)</w:t>
      </w:r>
      <w:r w:rsidRPr="00A71CAD">
        <w:rPr>
          <w:rFonts w:ascii="Times New Roman" w:hAnsi="Times New Roman"/>
          <w:szCs w:val="24"/>
        </w:rPr>
        <w:tab/>
        <w:t>Additional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es to Resident for services rendered durin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precedin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month; and</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3600" w:hanging="720"/>
        <w:rPr>
          <w:rFonts w:ascii="Times New Roman" w:hAnsi="Times New Roman"/>
          <w:szCs w:val="24"/>
        </w:rPr>
      </w:pPr>
      <w:r w:rsidRPr="00A71CAD">
        <w:rPr>
          <w:rFonts w:ascii="Times New Roman" w:hAnsi="Times New Roman"/>
          <w:szCs w:val="24"/>
        </w:rPr>
        <w:t>(4)</w:t>
      </w:r>
      <w:r w:rsidRPr="00A71CAD">
        <w:rPr>
          <w:rFonts w:ascii="Times New Roman" w:hAnsi="Times New Roman"/>
          <w:szCs w:val="24"/>
        </w:rPr>
        <w:tab/>
        <w:t>Any other amounts then due the Community under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3600" w:hanging="720"/>
        <w:rPr>
          <w:rFonts w:ascii="Times New Roman" w:hAnsi="Times New Roman"/>
          <w:szCs w:val="24"/>
        </w:rPr>
      </w:pPr>
    </w:p>
    <w:p w:rsidR="0010634C" w:rsidRPr="00A71CAD" w:rsidRDefault="0010634C">
      <w:pPr>
        <w:widowControl/>
        <w:tabs>
          <w:tab w:val="left" w:pos="0"/>
          <w:tab w:val="left" w:pos="720"/>
          <w:tab w:val="left" w:pos="1440"/>
          <w:tab w:val="left" w:pos="216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The amount due from Resident to the Community as reflected in the monthly statement shall be due and payable by Resident upon receipt of the monthly statement.  If Resident fails to pay the amount due within ten (10) days of receipt of the monthly statement, the Community shall have the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to terminate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in accordance with Article VIII, Section B, 1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Fees not paid when due shall be subject to reasonable late cha</w:t>
      </w:r>
      <w:r>
        <w:rPr>
          <w:rFonts w:ascii="Times New Roman" w:hAnsi="Times New Roman"/>
          <w:szCs w:val="24"/>
        </w:rPr>
        <w:t>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hanging="720"/>
        <w:rPr>
          <w:rFonts w:ascii="Times New Roman" w:hAnsi="Times New Roman"/>
          <w:szCs w:val="24"/>
        </w:rPr>
      </w:pPr>
      <w:r w:rsidRPr="00A71CAD">
        <w:rPr>
          <w:rFonts w:ascii="Times New Roman" w:hAnsi="Times New Roman"/>
          <w:b/>
          <w:szCs w:val="24"/>
        </w:rPr>
        <w:t>d.</w:t>
      </w:r>
      <w:r w:rsidRPr="00A71CAD">
        <w:rPr>
          <w:rFonts w:ascii="Times New Roman" w:hAnsi="Times New Roman"/>
          <w:b/>
          <w:szCs w:val="24"/>
        </w:rPr>
        <w:tab/>
        <w:t xml:space="preserve">Effect of Hospitalization or Transfer to </w:t>
      </w:r>
      <w:smartTag w:uri="urn:schemas-microsoft-com:office:smarttags" w:element="place">
        <w:smartTag w:uri="urn:schemas-microsoft-com:office:smarttags" w:element="PlaceName">
          <w:r w:rsidRPr="00A71CAD">
            <w:rPr>
              <w:rFonts w:ascii="Times New Roman" w:hAnsi="Times New Roman"/>
              <w:b/>
              <w:szCs w:val="24"/>
            </w:rPr>
            <w:t>Health</w:t>
          </w:r>
        </w:smartTag>
        <w:r w:rsidRPr="00A71CAD">
          <w:rPr>
            <w:rFonts w:ascii="Times New Roman" w:hAnsi="Times New Roman"/>
            <w:b/>
            <w:szCs w:val="24"/>
          </w:rPr>
          <w:t xml:space="preserve"> </w:t>
        </w:r>
        <w:smartTag w:uri="urn:schemas-microsoft-com:office:smarttags" w:element="PlaceType">
          <w:r w:rsidRPr="00A71CAD">
            <w:rPr>
              <w:rFonts w:ascii="Times New Roman" w:hAnsi="Times New Roman"/>
              <w:b/>
              <w:szCs w:val="24"/>
            </w:rPr>
            <w:t>Center</w:t>
          </w:r>
        </w:smartTag>
      </w:smartTag>
      <w:r w:rsidRPr="00A71CAD">
        <w:rPr>
          <w:rFonts w:ascii="Times New Roman" w:hAnsi="Times New Roman"/>
          <w:b/>
          <w:szCs w:val="24"/>
        </w:rPr>
        <w:t xml:space="preserve"> or Assisted </w:t>
      </w:r>
      <w:r>
        <w:rPr>
          <w:rFonts w:ascii="Times New Roman" w:hAnsi="Times New Roman"/>
          <w:b/>
          <w:szCs w:val="24"/>
        </w:rPr>
        <w:t>Care</w:t>
      </w:r>
      <w:r w:rsidRPr="00A71CAD">
        <w:rPr>
          <w:rFonts w:ascii="Times New Roman" w:hAnsi="Times New Roman"/>
          <w:b/>
          <w:szCs w:val="24"/>
        </w:rPr>
        <w:t xml:space="preserve"> Unit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Resident shall be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ated to pay the Monthly Service Fee each month durin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term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(and thereafter if Resident shall fail to vacate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the Health Center or the Assisted </w:t>
      </w:r>
      <w:r>
        <w:rPr>
          <w:rFonts w:ascii="Times New Roman" w:hAnsi="Times New Roman"/>
          <w:szCs w:val="24"/>
        </w:rPr>
        <w:t>Care</w:t>
      </w:r>
      <w:r w:rsidRPr="00A71CAD">
        <w:rPr>
          <w:rFonts w:ascii="Times New Roman" w:hAnsi="Times New Roman"/>
          <w:szCs w:val="24"/>
        </w:rPr>
        <w:t xml:space="preserve"> Unit on or before the date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terminates, as hereinafter provided), even if Resident is transferred, on a temporary, lon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-term or permanent basis, to a hospital or nursin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care facility, includin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Health Center, to the Assisted </w:t>
      </w:r>
      <w:r>
        <w:rPr>
          <w:rFonts w:ascii="Times New Roman" w:hAnsi="Times New Roman"/>
          <w:szCs w:val="24"/>
        </w:rPr>
        <w:t>Care</w:t>
      </w:r>
      <w:r w:rsidRPr="00A71CAD">
        <w:rPr>
          <w:rFonts w:ascii="Times New Roman" w:hAnsi="Times New Roman"/>
          <w:szCs w:val="24"/>
        </w:rPr>
        <w:t xml:space="preserve"> Unit, or to any other facility. Upon such transfer, Resident shall continue to pay the Monthly Service Fee</w:t>
      </w:r>
      <w:r>
        <w:rPr>
          <w:rFonts w:ascii="Times New Roman" w:hAnsi="Times New Roman"/>
          <w:szCs w:val="24"/>
        </w:rPr>
        <w:t>.</w:t>
      </w:r>
      <w:r w:rsidRPr="00A71CAD">
        <w:rPr>
          <w:rFonts w:ascii="Times New Roman" w:hAnsi="Times New Roman"/>
          <w:szCs w:val="24"/>
        </w:rPr>
        <w:t xml:space="preserv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b/>
          <w:szCs w:val="24"/>
        </w:rPr>
        <w:t>e.</w:t>
      </w:r>
      <w:r w:rsidRPr="00A71CAD">
        <w:rPr>
          <w:rFonts w:ascii="Times New Roman" w:hAnsi="Times New Roman"/>
          <w:b/>
          <w:szCs w:val="24"/>
        </w:rPr>
        <w:tab/>
        <w:t>Proration of Fee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If the Occupancy Date is a date other than the first day of the month, or if the date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terminates is a date other than the last day of the month, the Monthly Service Fee due for the first or last month under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shall be </w:t>
      </w:r>
      <w:r>
        <w:rPr>
          <w:rFonts w:ascii="Times New Roman" w:hAnsi="Times New Roman"/>
          <w:szCs w:val="24"/>
        </w:rPr>
        <w:t>adjusted</w:t>
      </w:r>
      <w:r w:rsidRPr="00A71CAD">
        <w:rPr>
          <w:rFonts w:ascii="Times New Roman" w:hAnsi="Times New Roman"/>
          <w:szCs w:val="24"/>
        </w:rPr>
        <w:t xml:space="preserve"> pro rata.</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B.</w:t>
      </w:r>
      <w:r w:rsidRPr="00A71CAD">
        <w:rPr>
          <w:rFonts w:ascii="Times New Roman" w:hAnsi="Times New Roman"/>
          <w:b/>
          <w:szCs w:val="24"/>
        </w:rPr>
        <w:tab/>
        <w:t>Fee Adjustments for Altered Circumstances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b/>
          <w:szCs w:val="24"/>
        </w:rPr>
        <w:t>1.</w:t>
      </w:r>
      <w:r w:rsidRPr="00A71CAD">
        <w:rPr>
          <w:rFonts w:ascii="Times New Roman" w:hAnsi="Times New Roman"/>
          <w:b/>
          <w:szCs w:val="24"/>
        </w:rPr>
        <w:tab/>
        <w:t>Marria</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e or </w:t>
      </w:r>
      <w:r>
        <w:rPr>
          <w:rFonts w:ascii="Times New Roman" w:hAnsi="Times New Roman"/>
          <w:b/>
          <w:szCs w:val="24"/>
        </w:rPr>
        <w:t>o</w:t>
      </w:r>
      <w:r w:rsidRPr="00A71CAD">
        <w:rPr>
          <w:rFonts w:ascii="Times New Roman" w:hAnsi="Times New Roman"/>
          <w:b/>
          <w:szCs w:val="24"/>
        </w:rPr>
        <w:t>ther Joint Livin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Arran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hanging="720"/>
        <w:rPr>
          <w:rFonts w:ascii="Times New Roman" w:hAnsi="Times New Roman"/>
          <w:szCs w:val="24"/>
        </w:rPr>
      </w:pPr>
      <w:r w:rsidRPr="00A71CAD">
        <w:rPr>
          <w:rFonts w:ascii="Times New Roman" w:hAnsi="Times New Roman"/>
          <w:b/>
          <w:szCs w:val="24"/>
        </w:rPr>
        <w:t>a.</w:t>
      </w:r>
      <w:r w:rsidRPr="00A71CAD">
        <w:rPr>
          <w:rFonts w:ascii="Times New Roman" w:hAnsi="Times New Roman"/>
          <w:b/>
          <w:szCs w:val="24"/>
        </w:rPr>
        <w:tab/>
        <w:t>Marria</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e or </w:t>
      </w:r>
      <w:r>
        <w:rPr>
          <w:rFonts w:ascii="Times New Roman" w:hAnsi="Times New Roman"/>
          <w:b/>
          <w:szCs w:val="24"/>
        </w:rPr>
        <w:t>o</w:t>
      </w:r>
      <w:r w:rsidRPr="00A71CAD">
        <w:rPr>
          <w:rFonts w:ascii="Times New Roman" w:hAnsi="Times New Roman"/>
          <w:b/>
          <w:szCs w:val="24"/>
        </w:rPr>
        <w:t>ther Joint Livin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Arran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ement with a Resident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If Resident desires to live with another person who also resides at Brookhaven, the Resident and Resident’s co-habitant shall continue to pay the 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le person Monthly Service Fee for each unit until such time as one unit is vacated and the keys to that unit are returned to the Community. </w:t>
      </w:r>
      <w:r>
        <w:rPr>
          <w:rFonts w:ascii="Times New Roman" w:hAnsi="Times New Roman"/>
          <w:szCs w:val="24"/>
        </w:rPr>
        <w:t xml:space="preserve"> </w:t>
      </w:r>
      <w:r w:rsidRPr="00A71CAD">
        <w:rPr>
          <w:rFonts w:ascii="Times New Roman" w:hAnsi="Times New Roman"/>
          <w:szCs w:val="24"/>
        </w:rPr>
        <w:t>Thereafter the Residents will jointly pay a new Monthly Service Fee equal to the double occupancy rate for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Residents jointly occupy.  There will be no refund of the Entrance Fee paid by Resident or by Resident’s co-habitant at the time Resident marries or be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ins a joint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arran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ement with another resident.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hanging="720"/>
        <w:rPr>
          <w:rFonts w:ascii="Times New Roman" w:hAnsi="Times New Roman"/>
          <w:szCs w:val="24"/>
        </w:rPr>
      </w:pPr>
      <w:r w:rsidRPr="00A71CAD">
        <w:rPr>
          <w:rFonts w:ascii="Times New Roman" w:hAnsi="Times New Roman"/>
          <w:b/>
          <w:szCs w:val="24"/>
        </w:rPr>
        <w:t>b.</w:t>
      </w:r>
      <w:r w:rsidRPr="00A71CAD">
        <w:rPr>
          <w:rFonts w:ascii="Times New Roman" w:hAnsi="Times New Roman"/>
          <w:b/>
          <w:szCs w:val="24"/>
        </w:rPr>
        <w:tab/>
        <w:t>Marria</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e or Other Joint Livin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Arran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ement with a Non-Resident</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If Resident desires to live with another person who is not a resident of Brookhaven, provided he or she satisfies the requirements for acceptance as a resident of Brookhaven, the non-resident may become a resident of Brookhaven upon execution of a Residence and Care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and payment of the applicable Entrance Fee.  The Entrance Fee for such individual shall be an amount equal to the difference between the then current Entrance Fee for 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le occupancy and the then current Entrance Fee for double occupancy of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w:t>
      </w:r>
      <w:r>
        <w:rPr>
          <w:rFonts w:ascii="Times New Roman" w:hAnsi="Times New Roman"/>
          <w:szCs w:val="24"/>
        </w:rPr>
        <w:t xml:space="preserve"> that</w:t>
      </w:r>
      <w:r w:rsidRPr="00A71CAD">
        <w:rPr>
          <w:rFonts w:ascii="Times New Roman" w:hAnsi="Times New Roman"/>
          <w:szCs w:val="24"/>
        </w:rPr>
        <w:t xml:space="preserve"> the non-resident will occupy with Resident.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If Resident desires to live with a non-resident who the Community determines does not meet the requirements for acceptance as a resident of Brookhaven, Resident may terminate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in accordance with the provisions of Article VIII, Section B, 2 and shall be entitled to a refund of a portion of the Entrance Fee in accordance with Article VIII, Section B, 4.</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Pr>
          <w:rFonts w:ascii="Times New Roman" w:hAnsi="Times New Roman"/>
          <w:b/>
          <w:szCs w:val="24"/>
        </w:rPr>
        <w:t>2</w:t>
      </w:r>
      <w:r w:rsidRPr="00A71CAD">
        <w:rPr>
          <w:rFonts w:ascii="Times New Roman" w:hAnsi="Times New Roman"/>
          <w:b/>
          <w:szCs w:val="24"/>
        </w:rPr>
        <w:t>.</w:t>
      </w:r>
      <w:r w:rsidRPr="00A71CAD">
        <w:rPr>
          <w:rFonts w:ascii="Times New Roman" w:hAnsi="Times New Roman"/>
          <w:b/>
          <w:szCs w:val="24"/>
        </w:rPr>
        <w:tab/>
        <w:t>Financial Inability to Pay</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b/>
          <w:szCs w:val="24"/>
        </w:rPr>
        <w:t>a.</w:t>
      </w:r>
      <w:r w:rsidRPr="00A71CAD">
        <w:rPr>
          <w:rFonts w:ascii="Times New Roman" w:hAnsi="Times New Roman"/>
          <w:b/>
          <w:szCs w:val="24"/>
        </w:rPr>
        <w:tab/>
        <w:t>Community’s Policy</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Without in any way limitin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Community’s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to terminate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in accordance with Article VIII, Section B, 1, it is the Community’s policy that if the sole reason for Resident’s failure to pay the Monthly Service Fee or other amounts due to the Community shall be insufficient funds due to circumstances beyond Resident’s control, the matter will be reviewed by the </w:t>
      </w:r>
      <w:r>
        <w:rPr>
          <w:rFonts w:ascii="Times New Roman" w:hAnsi="Times New Roman"/>
          <w:szCs w:val="24"/>
        </w:rPr>
        <w:t>CEO</w:t>
      </w:r>
      <w:r w:rsidRPr="00A71CAD">
        <w:rPr>
          <w:rFonts w:ascii="Times New Roman" w:hAnsi="Times New Roman"/>
          <w:szCs w:val="24"/>
        </w:rPr>
        <w:t xml:space="preserve"> with Resident</w:t>
      </w:r>
      <w:r>
        <w:rPr>
          <w:rFonts w:ascii="Times New Roman" w:hAnsi="Times New Roman"/>
          <w:szCs w:val="24"/>
        </w:rPr>
        <w:t xml:space="preserve"> or resident’s desi</w:t>
      </w:r>
      <w:smartTag w:uri="urn:schemas-microsoft-com:office:smarttags" w:element="PersonName">
        <w:r>
          <w:rPr>
            <w:rFonts w:ascii="Times New Roman" w:hAnsi="Times New Roman"/>
            <w:szCs w:val="24"/>
          </w:rPr>
          <w:t>g</w:t>
        </w:r>
      </w:smartTag>
      <w:r>
        <w:rPr>
          <w:rFonts w:ascii="Times New Roman" w:hAnsi="Times New Roman"/>
          <w:szCs w:val="24"/>
        </w:rPr>
        <w:t>nee</w:t>
      </w:r>
      <w:r w:rsidRPr="00A71CAD">
        <w:rPr>
          <w:rFonts w:ascii="Times New Roman" w:hAnsi="Times New Roman"/>
          <w:szCs w:val="24"/>
        </w:rPr>
        <w: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 xml:space="preserve">If Resident presents to the Community facts which, in the </w:t>
      </w:r>
      <w:r>
        <w:rPr>
          <w:rFonts w:ascii="Times New Roman" w:hAnsi="Times New Roman"/>
          <w:szCs w:val="24"/>
        </w:rPr>
        <w:t>CEO</w:t>
      </w:r>
      <w:r w:rsidRPr="00A71CAD">
        <w:rPr>
          <w:rFonts w:ascii="Times New Roman" w:hAnsi="Times New Roman"/>
          <w:szCs w:val="24"/>
        </w:rPr>
        <w:t xml:space="preserve">’s opinion, justify special financial consideration, the Community may, at its option, partly or wholly subsidize Resident’s Monthly Service Fee; provided, however, that such subsidy shall be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ranted and continued only on the condition that, in the </w:t>
      </w:r>
      <w:r>
        <w:rPr>
          <w:rFonts w:ascii="Times New Roman" w:hAnsi="Times New Roman"/>
          <w:szCs w:val="24"/>
        </w:rPr>
        <w:t>CEO</w:t>
      </w:r>
      <w:r w:rsidRPr="00A71CAD">
        <w:rPr>
          <w:rFonts w:ascii="Times New Roman" w:hAnsi="Times New Roman"/>
          <w:szCs w:val="24"/>
        </w:rPr>
        <w:t>’s opinion, such subsidy will not impair the ability of the Community to attain its objectives while operatin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on a sound financial basis.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 xml:space="preserve">All determinations made by the </w:t>
      </w:r>
      <w:r>
        <w:rPr>
          <w:rFonts w:ascii="Times New Roman" w:hAnsi="Times New Roman"/>
          <w:szCs w:val="24"/>
        </w:rPr>
        <w:t>CEO</w:t>
      </w:r>
      <w:r w:rsidRPr="00A71CAD">
        <w:rPr>
          <w:rFonts w:ascii="Times New Roman" w:hAnsi="Times New Roman"/>
          <w:szCs w:val="24"/>
        </w:rPr>
        <w:t xml:space="preserve"> to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rant, continue or deny special financial consideration shall be final and bindin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upon Resident.  Any such determination shall be treated as a confidential matter by the Community and Resident and shall not be disclosed except as required by financial institutions lendin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monies to the </w:t>
      </w:r>
      <w:r w:rsidRPr="00A71CAD">
        <w:rPr>
          <w:rFonts w:ascii="Times New Roman" w:hAnsi="Times New Roman"/>
          <w:szCs w:val="24"/>
        </w:rPr>
        <w:lastRenderedPageBreak/>
        <w:t>Community, by re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ulatory or other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overnmental bodies or otherwise by law.</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b/>
          <w:szCs w:val="24"/>
        </w:rPr>
        <w:t>b.</w:t>
      </w:r>
      <w:r w:rsidRPr="00A71CAD">
        <w:rPr>
          <w:rFonts w:ascii="Times New Roman" w:hAnsi="Times New Roman"/>
          <w:b/>
          <w:szCs w:val="24"/>
        </w:rPr>
        <w:tab/>
        <w:t>Resident’s Responsibility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 xml:space="preserve">Resident’s acceptance as a resident at Brookhaven is based upon </w:t>
      </w:r>
      <w:smartTag w:uri="urn:schemas-microsoft-com:office:smarttags" w:element="PersonName">
        <w:r w:rsidRPr="00A71CAD">
          <w:rPr>
            <w:rFonts w:ascii="Times New Roman" w:hAnsi="Times New Roman"/>
            <w:szCs w:val="24"/>
          </w:rPr>
          <w:t>info</w:t>
        </w:r>
      </w:smartTag>
      <w:r w:rsidRPr="00A71CAD">
        <w:rPr>
          <w:rFonts w:ascii="Times New Roman" w:hAnsi="Times New Roman"/>
          <w:szCs w:val="24"/>
        </w:rPr>
        <w:t xml:space="preserve">rmation Resident has furnished in Resident’s Confidential Data Application. </w:t>
      </w:r>
      <w:r>
        <w:rPr>
          <w:rFonts w:ascii="Times New Roman" w:hAnsi="Times New Roman"/>
          <w:szCs w:val="24"/>
        </w:rPr>
        <w:t xml:space="preserve"> </w:t>
      </w:r>
      <w:r w:rsidRPr="00A71CAD">
        <w:rPr>
          <w:rFonts w:ascii="Times New Roman" w:hAnsi="Times New Roman"/>
          <w:szCs w:val="24"/>
        </w:rPr>
        <w:t>It shall be a condition of receivin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 subsidy that Resident shall warrant and represent to the Community that Resident has not made any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ift or transfer for less than fair market value of real or personal property or imprudent investment in contemplation of the execution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or subsequent to the submission of the Confidential Data Application.  Resident shall also, from time to time as requested by the Community, provide the Community with personal financial statements and copies of Resident’s </w:t>
      </w:r>
      <w:r>
        <w:rPr>
          <w:rFonts w:ascii="Times New Roman" w:hAnsi="Times New Roman"/>
          <w:szCs w:val="24"/>
        </w:rPr>
        <w:t xml:space="preserve">income, </w:t>
      </w:r>
      <w:smartTag w:uri="urn:schemas-microsoft-com:office:smarttags" w:element="PersonName">
        <w:r>
          <w:rPr>
            <w:rFonts w:ascii="Times New Roman" w:hAnsi="Times New Roman"/>
            <w:szCs w:val="24"/>
          </w:rPr>
          <w:t>g</w:t>
        </w:r>
      </w:smartTag>
      <w:r>
        <w:rPr>
          <w:rFonts w:ascii="Times New Roman" w:hAnsi="Times New Roman"/>
          <w:szCs w:val="24"/>
        </w:rPr>
        <w:t xml:space="preserve">ift, estate and any other </w:t>
      </w:r>
      <w:r w:rsidRPr="00A71CAD">
        <w:rPr>
          <w:rFonts w:ascii="Times New Roman" w:hAnsi="Times New Roman"/>
          <w:szCs w:val="24"/>
        </w:rPr>
        <w:t>tax returns.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b/>
          <w:szCs w:val="24"/>
        </w:rPr>
        <w:t>c.</w:t>
      </w:r>
      <w:r w:rsidRPr="00A71CAD">
        <w:rPr>
          <w:rFonts w:ascii="Times New Roman" w:hAnsi="Times New Roman"/>
          <w:b/>
          <w:szCs w:val="24"/>
        </w:rPr>
        <w:tab/>
        <w:t>Recovery of Community Subsidy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Upon termination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the Community shall have the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to recover from Resident or Resident’s estate,</w:t>
      </w:r>
      <w:r>
        <w:rPr>
          <w:rFonts w:ascii="Times New Roman" w:hAnsi="Times New Roman"/>
          <w:szCs w:val="24"/>
        </w:rPr>
        <w:t xml:space="preserve"> trust, </w:t>
      </w:r>
      <w:r w:rsidRPr="00A71CAD">
        <w:rPr>
          <w:rFonts w:ascii="Times New Roman" w:hAnsi="Times New Roman"/>
          <w:szCs w:val="24"/>
        </w:rPr>
        <w:t xml:space="preserve"> assi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nee or successor in interest the a</w:t>
      </w:r>
      <w:smartTag w:uri="urn:schemas-microsoft-com:office:smarttags" w:element="PersonName">
        <w:r w:rsidRPr="00A71CAD">
          <w:rPr>
            <w:rFonts w:ascii="Times New Roman" w:hAnsi="Times New Roman"/>
            <w:szCs w:val="24"/>
          </w:rPr>
          <w:t>g</w:t>
        </w:r>
      </w:smartTag>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ate amount of Monthly Service Fees and other amounts due from Resident to the Community that have been subsidized by the Community, to</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ether with interest on the amount of the subsidy at an annual rate equal to the prime rate published by “The Wall Street Journal”(or its successor) on the effective date of termination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plus one percent (1%).  Such amount may be deducted by the Community from the amount of any refund of the Entrance Fee that may be payable to Resident or to Resident’s estate</w:t>
      </w:r>
      <w:r>
        <w:rPr>
          <w:rFonts w:ascii="Times New Roman" w:hAnsi="Times New Roman"/>
          <w:szCs w:val="24"/>
        </w:rPr>
        <w:t xml:space="preserve"> or trust</w:t>
      </w:r>
      <w:r w:rsidRPr="00A71CAD">
        <w:rPr>
          <w:rFonts w:ascii="Times New Roman" w:hAnsi="Times New Roman"/>
          <w:szCs w:val="24"/>
        </w:rPr>
        <w:t xml:space="preserve"> under the terms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b/>
          <w:i/>
          <w:szCs w:val="24"/>
        </w:rPr>
        <w:t xml:space="preserv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hanging="720"/>
        <w:rPr>
          <w:rFonts w:ascii="Times New Roman" w:hAnsi="Times New Roman"/>
          <w:szCs w:val="24"/>
        </w:rPr>
      </w:pPr>
      <w:r w:rsidRPr="00A71CAD">
        <w:rPr>
          <w:rFonts w:ascii="Times New Roman" w:hAnsi="Times New Roman"/>
          <w:b/>
          <w:szCs w:val="24"/>
        </w:rPr>
        <w:t>d.</w:t>
      </w:r>
      <w:r w:rsidRPr="00A71CAD">
        <w:rPr>
          <w:rFonts w:ascii="Times New Roman" w:hAnsi="Times New Roman"/>
          <w:b/>
          <w:szCs w:val="24"/>
        </w:rPr>
        <w:tab/>
        <w:t>Maintenance of Resources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Subsequent to executin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Resident shall not make any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ift or transfer for less than fair market value of real or personal property or any investment that may materially impair Resident’s ability, or the ability of Resident’s estate</w:t>
      </w:r>
      <w:r>
        <w:rPr>
          <w:rFonts w:ascii="Times New Roman" w:hAnsi="Times New Roman"/>
          <w:szCs w:val="24"/>
        </w:rPr>
        <w:t xml:space="preserve"> or trust</w:t>
      </w:r>
      <w:r w:rsidRPr="00A71CAD">
        <w:rPr>
          <w:rFonts w:ascii="Times New Roman" w:hAnsi="Times New Roman"/>
          <w:szCs w:val="24"/>
        </w:rPr>
        <w:t>, to satisfy Resident’s financial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ations under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b/>
          <w:szCs w:val="24"/>
        </w:rPr>
        <w:t>3.</w:t>
      </w:r>
      <w:r w:rsidRPr="00A71CAD">
        <w:rPr>
          <w:rFonts w:ascii="Times New Roman" w:hAnsi="Times New Roman"/>
          <w:b/>
          <w:szCs w:val="24"/>
        </w:rPr>
        <w:tab/>
        <w:t>Chan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e of Livin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Unit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2160"/>
        <w:rPr>
          <w:rFonts w:ascii="Times New Roman" w:hAnsi="Times New Roman"/>
          <w:szCs w:val="24"/>
        </w:rPr>
      </w:pPr>
      <w:r w:rsidRPr="00A71CAD">
        <w:rPr>
          <w:rFonts w:ascii="Times New Roman" w:hAnsi="Times New Roman"/>
          <w:b/>
          <w:szCs w:val="24"/>
        </w:rPr>
        <w:t>a.</w:t>
      </w:r>
      <w:r w:rsidRPr="00A71CAD">
        <w:rPr>
          <w:rFonts w:ascii="Times New Roman" w:hAnsi="Times New Roman"/>
          <w:b/>
          <w:szCs w:val="24"/>
        </w:rPr>
        <w:tab/>
        <w:t>Transfer to a Smaller Livin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Unit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If Resident should choose to move to a smaller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Resident will be permitted to do so, subject to availability.  Followin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move, Resident will pay the Monthly Service Fee </w:t>
      </w:r>
      <w:r w:rsidRPr="00A71CAD">
        <w:rPr>
          <w:rFonts w:ascii="Times New Roman" w:hAnsi="Times New Roman"/>
          <w:szCs w:val="24"/>
        </w:rPr>
        <w:lastRenderedPageBreak/>
        <w:t>for the smaller unit.  Resident will pay an additional Entrance Fee in an amount equal to the difference between the Entrance Fee Resident has previously paid and the current Entrance Fee for the new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w:t>
      </w:r>
      <w:r>
        <w:rPr>
          <w:rFonts w:ascii="Times New Roman" w:hAnsi="Times New Roman"/>
          <w:szCs w:val="24"/>
        </w:rPr>
        <w:t xml:space="preserve">nit.  </w:t>
      </w:r>
      <w:r w:rsidRPr="00A71CAD">
        <w:rPr>
          <w:rFonts w:ascii="Times New Roman" w:hAnsi="Times New Roman"/>
          <w:szCs w:val="24"/>
        </w:rPr>
        <w:t>No refund of any portion of the Entrance Fee will be made at that time.  Resident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rees to bear the cost of such a move, includin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returnin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vacated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to its ori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inal condition.</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2160"/>
        <w:rPr>
          <w:rFonts w:ascii="Times New Roman" w:hAnsi="Times New Roman"/>
          <w:szCs w:val="24"/>
        </w:rPr>
      </w:pPr>
      <w:r w:rsidRPr="00A71CAD">
        <w:rPr>
          <w:rFonts w:ascii="Times New Roman" w:hAnsi="Times New Roman"/>
          <w:b/>
          <w:szCs w:val="24"/>
        </w:rPr>
        <w:t>b.</w:t>
      </w:r>
      <w:r w:rsidRPr="00A71CAD">
        <w:rPr>
          <w:rFonts w:ascii="Times New Roman" w:hAnsi="Times New Roman"/>
          <w:b/>
          <w:szCs w:val="24"/>
        </w:rPr>
        <w:tab/>
        <w:t>Transfer to a Same Size or Lar</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er Livin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Unit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If Resident should choose to move to a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of the same size or to a lar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er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Resident will be permitted to do so, subject to availability. </w:t>
      </w:r>
      <w:r>
        <w:rPr>
          <w:rFonts w:ascii="Times New Roman" w:hAnsi="Times New Roman"/>
          <w:szCs w:val="24"/>
        </w:rPr>
        <w:t xml:space="preserve"> </w:t>
      </w:r>
      <w:r w:rsidRPr="00A71CAD">
        <w:rPr>
          <w:rFonts w:ascii="Times New Roman" w:hAnsi="Times New Roman"/>
          <w:szCs w:val="24"/>
        </w:rPr>
        <w:t>Resident will pay an additional Entrance Fee in an amount equal to the difference between the Entrance Fee Resident has previously paid and the current Entrance Fee for the new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Followin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move, Resident will pay the Monthly Service Fee which is applicable to the new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Resident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rees to bear the cost of such a move, includin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returnin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vacated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to its ori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inal condition.</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hanging="720"/>
        <w:rPr>
          <w:rFonts w:ascii="Times New Roman" w:hAnsi="Times New Roman"/>
          <w:szCs w:val="24"/>
        </w:rPr>
      </w:pPr>
      <w:r w:rsidRPr="00A71CAD">
        <w:rPr>
          <w:rFonts w:ascii="Times New Roman" w:hAnsi="Times New Roman"/>
          <w:b/>
          <w:szCs w:val="24"/>
        </w:rPr>
        <w:t>c.</w:t>
      </w:r>
      <w:r w:rsidRPr="00A71CAD">
        <w:rPr>
          <w:rFonts w:ascii="Times New Roman" w:hAnsi="Times New Roman"/>
          <w:b/>
          <w:szCs w:val="24"/>
        </w:rPr>
        <w:tab/>
        <w:t xml:space="preserve">Transfer to a Hospital, </w:t>
      </w:r>
      <w:smartTag w:uri="urn:schemas-microsoft-com:office:smarttags" w:element="place">
        <w:smartTag w:uri="urn:schemas-microsoft-com:office:smarttags" w:element="PlaceName">
          <w:r w:rsidRPr="00A71CAD">
            <w:rPr>
              <w:rFonts w:ascii="Times New Roman" w:hAnsi="Times New Roman"/>
              <w:b/>
              <w:szCs w:val="24"/>
            </w:rPr>
            <w:t>Health</w:t>
          </w:r>
        </w:smartTag>
        <w:r w:rsidRPr="00A71CAD">
          <w:rPr>
            <w:rFonts w:ascii="Times New Roman" w:hAnsi="Times New Roman"/>
            <w:b/>
            <w:szCs w:val="24"/>
          </w:rPr>
          <w:t xml:space="preserve"> </w:t>
        </w:r>
        <w:smartTag w:uri="urn:schemas-microsoft-com:office:smarttags" w:element="PlaceType">
          <w:r w:rsidRPr="00A71CAD">
            <w:rPr>
              <w:rFonts w:ascii="Times New Roman" w:hAnsi="Times New Roman"/>
              <w:b/>
              <w:szCs w:val="24"/>
            </w:rPr>
            <w:t>Center</w:t>
          </w:r>
        </w:smartTag>
      </w:smartTag>
      <w:r>
        <w:rPr>
          <w:rFonts w:ascii="Times New Roman" w:hAnsi="Times New Roman"/>
          <w:b/>
          <w:szCs w:val="24"/>
        </w:rPr>
        <w:t xml:space="preserve">, </w:t>
      </w:r>
      <w:r w:rsidRPr="00A71CAD">
        <w:rPr>
          <w:rFonts w:ascii="Times New Roman" w:hAnsi="Times New Roman"/>
          <w:b/>
          <w:szCs w:val="24"/>
        </w:rPr>
        <w:t xml:space="preserve">Assisted </w:t>
      </w:r>
      <w:r>
        <w:rPr>
          <w:rFonts w:ascii="Times New Roman" w:hAnsi="Times New Roman"/>
          <w:b/>
          <w:szCs w:val="24"/>
        </w:rPr>
        <w:t>Care</w:t>
      </w:r>
      <w:r w:rsidRPr="00A71CAD">
        <w:rPr>
          <w:rFonts w:ascii="Times New Roman" w:hAnsi="Times New Roman"/>
          <w:b/>
          <w:szCs w:val="24"/>
        </w:rPr>
        <w:t xml:space="preserve"> Unit</w:t>
      </w:r>
      <w:r>
        <w:rPr>
          <w:rFonts w:ascii="Times New Roman" w:hAnsi="Times New Roman"/>
          <w:b/>
          <w:szCs w:val="24"/>
        </w:rPr>
        <w:t xml:space="preserve"> or Alternative Care Facility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 xml:space="preserve">The Community may transfer Resident to the </w:t>
      </w:r>
      <w:smartTag w:uri="urn:schemas-microsoft-com:office:smarttags" w:element="place">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smartTag>
      <w:r w:rsidRPr="00A71CAD">
        <w:rPr>
          <w:rFonts w:ascii="Times New Roman" w:hAnsi="Times New Roman"/>
          <w:szCs w:val="24"/>
        </w:rPr>
        <w:t xml:space="preserve">, to the Assisted </w:t>
      </w:r>
      <w:r>
        <w:rPr>
          <w:rFonts w:ascii="Times New Roman" w:hAnsi="Times New Roman"/>
          <w:szCs w:val="24"/>
        </w:rPr>
        <w:t xml:space="preserve">Care </w:t>
      </w:r>
      <w:r w:rsidRPr="00A71CAD">
        <w:rPr>
          <w:rFonts w:ascii="Times New Roman" w:hAnsi="Times New Roman"/>
          <w:szCs w:val="24"/>
        </w:rPr>
        <w:t>Unit or to an alternative care facility in accordance with Article V, Section A, 1, and A, 3 and Section C, 4 and Resident may be admitted to a hospital upon the order of Resident’s physician.  If, after consultation with Resident (or, if Resident is not competent, Resident’s representative), and Resident’s physician, it is the opinion of the Medical Director that Resident requires permanent or lon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-term care in a hospital or at the Health Center or the Assisted </w:t>
      </w:r>
      <w:r>
        <w:rPr>
          <w:rFonts w:ascii="Times New Roman" w:hAnsi="Times New Roman"/>
          <w:szCs w:val="24"/>
        </w:rPr>
        <w:t xml:space="preserve">Care </w:t>
      </w:r>
      <w:r w:rsidRPr="00A71CAD">
        <w:rPr>
          <w:rFonts w:ascii="Times New Roman" w:hAnsi="Times New Roman"/>
          <w:szCs w:val="24"/>
        </w:rPr>
        <w:t xml:space="preserve">Unit (or an alternative care facility), the </w:t>
      </w:r>
      <w:r>
        <w:rPr>
          <w:rFonts w:ascii="Times New Roman" w:hAnsi="Times New Roman"/>
          <w:szCs w:val="24"/>
        </w:rPr>
        <w:t>CEO</w:t>
      </w:r>
      <w:r w:rsidRPr="00A71CAD">
        <w:rPr>
          <w:rFonts w:ascii="Times New Roman" w:hAnsi="Times New Roman"/>
          <w:szCs w:val="24"/>
        </w:rPr>
        <w:t xml:space="preserve"> may require Resident to vacate Resident’s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or the Assisted </w:t>
      </w:r>
      <w:r>
        <w:rPr>
          <w:rFonts w:ascii="Times New Roman" w:hAnsi="Times New Roman"/>
          <w:szCs w:val="24"/>
        </w:rPr>
        <w:t xml:space="preserve">Care </w:t>
      </w:r>
      <w:r w:rsidRPr="00A71CAD">
        <w:rPr>
          <w:rFonts w:ascii="Times New Roman" w:hAnsi="Times New Roman"/>
          <w:szCs w:val="24"/>
        </w:rPr>
        <w:t>Unit.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In such case, Resident shall make arran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ements to remove Resident’s personal belon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s from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within thirty (30) days or from a room at the </w:t>
      </w:r>
      <w:smartTag w:uri="urn:schemas-microsoft-com:office:smarttags" w:element="place">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smartTag>
      <w:r w:rsidRPr="00A71CAD">
        <w:rPr>
          <w:rFonts w:ascii="Times New Roman" w:hAnsi="Times New Roman"/>
          <w:szCs w:val="24"/>
        </w:rPr>
        <w:t xml:space="preserve"> within forty-ei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ht (48) hours or from the Assisted </w:t>
      </w:r>
      <w:r>
        <w:rPr>
          <w:rFonts w:ascii="Times New Roman" w:hAnsi="Times New Roman"/>
          <w:szCs w:val="24"/>
        </w:rPr>
        <w:t xml:space="preserve">Care </w:t>
      </w:r>
      <w:r w:rsidRPr="00A71CAD">
        <w:rPr>
          <w:rFonts w:ascii="Times New Roman" w:hAnsi="Times New Roman"/>
          <w:szCs w:val="24"/>
        </w:rPr>
        <w:t>Unit within fifteen (15) days after notification of such determination. Notwithstandin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such permanent or lon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-term transfer, Resident shall continue to pay the then current Monthly Service Fee for the vacated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and no refund of any portion of the Entrance Fee shall be made at the time of such transfer.</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b/>
          <w:szCs w:val="24"/>
        </w:rPr>
      </w:pPr>
      <w:r w:rsidRPr="00A71CAD">
        <w:rPr>
          <w:rFonts w:ascii="Times New Roman" w:hAnsi="Times New Roman"/>
          <w:b/>
          <w:szCs w:val="24"/>
        </w:rPr>
        <w:t>d.</w:t>
      </w:r>
      <w:r w:rsidRPr="00A71CAD">
        <w:rPr>
          <w:rFonts w:ascii="Times New Roman" w:hAnsi="Times New Roman"/>
          <w:b/>
          <w:szCs w:val="24"/>
        </w:rPr>
        <w:tab/>
        <w:t>Transfer of One of Two Residents Sharin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a Livin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b/>
          <w:szCs w:val="24"/>
        </w:rPr>
      </w:pPr>
      <w:r w:rsidRPr="00A71CAD">
        <w:rPr>
          <w:rFonts w:ascii="Times New Roman" w:hAnsi="Times New Roman"/>
          <w:b/>
          <w:szCs w:val="24"/>
        </w:rPr>
        <w:lastRenderedPageBreak/>
        <w:t xml:space="preserve">Accommodation to a Hospital, </w:t>
      </w:r>
      <w:smartTag w:uri="urn:schemas-microsoft-com:office:smarttags" w:element="place">
        <w:smartTag w:uri="urn:schemas-microsoft-com:office:smarttags" w:element="PlaceName">
          <w:r w:rsidRPr="00A71CAD">
            <w:rPr>
              <w:rFonts w:ascii="Times New Roman" w:hAnsi="Times New Roman"/>
              <w:b/>
              <w:szCs w:val="24"/>
            </w:rPr>
            <w:t>Health</w:t>
          </w:r>
        </w:smartTag>
        <w:r w:rsidRPr="00A71CAD">
          <w:rPr>
            <w:rFonts w:ascii="Times New Roman" w:hAnsi="Times New Roman"/>
            <w:b/>
            <w:szCs w:val="24"/>
          </w:rPr>
          <w:t xml:space="preserve"> </w:t>
        </w:r>
        <w:smartTag w:uri="urn:schemas-microsoft-com:office:smarttags" w:element="PlaceType">
          <w:r w:rsidRPr="00A71CAD">
            <w:rPr>
              <w:rFonts w:ascii="Times New Roman" w:hAnsi="Times New Roman"/>
              <w:b/>
              <w:szCs w:val="24"/>
            </w:rPr>
            <w:t>Center</w:t>
          </w:r>
        </w:smartTag>
      </w:smartTag>
      <w:r>
        <w:rPr>
          <w:rFonts w:ascii="Times New Roman" w:hAnsi="Times New Roman"/>
          <w:b/>
          <w:szCs w:val="24"/>
        </w:rPr>
        <w:t>,</w:t>
      </w:r>
      <w:r w:rsidRPr="00A71CAD">
        <w:rPr>
          <w:rFonts w:ascii="Times New Roman" w:hAnsi="Times New Roman"/>
          <w:b/>
          <w:szCs w:val="24"/>
        </w:rPr>
        <w:t xml:space="preserve"> Assisted </w:t>
      </w:r>
      <w:r>
        <w:rPr>
          <w:rFonts w:ascii="Times New Roman" w:hAnsi="Times New Roman"/>
          <w:b/>
          <w:szCs w:val="24"/>
        </w:rPr>
        <w:t>Care</w:t>
      </w:r>
      <w:r w:rsidRPr="00A71CAD">
        <w:rPr>
          <w:rFonts w:ascii="Times New Roman" w:hAnsi="Times New Roman"/>
          <w:b/>
          <w:szCs w:val="24"/>
        </w:rPr>
        <w:t xml:space="preserve"> Unit</w:t>
      </w:r>
      <w:r>
        <w:rPr>
          <w:rFonts w:ascii="Times New Roman" w:hAnsi="Times New Roman"/>
          <w:b/>
          <w:szCs w:val="24"/>
        </w:rPr>
        <w:t xml:space="preserve"> or Alternative Care Facility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If two people occupy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and one Resident is transferred to a hospital, the Health Center or to the Assisted </w:t>
      </w:r>
      <w:r>
        <w:rPr>
          <w:rFonts w:ascii="Times New Roman" w:hAnsi="Times New Roman"/>
          <w:szCs w:val="24"/>
        </w:rPr>
        <w:t>Care</w:t>
      </w:r>
      <w:r w:rsidRPr="00A71CAD">
        <w:rPr>
          <w:rFonts w:ascii="Times New Roman" w:hAnsi="Times New Roman"/>
          <w:szCs w:val="24"/>
        </w:rPr>
        <w:t xml:space="preserve"> Unit (or an alternative care facility) for lon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-term or permanent residency, Resident shall continue to pay the then current Monthly Service Fee for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based upon double occupancy and no refund of any portion of the Entrance Fee shall be made at the time of such transfer.</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2160"/>
        <w:rPr>
          <w:rFonts w:ascii="Times New Roman" w:hAnsi="Times New Roman"/>
          <w:szCs w:val="24"/>
        </w:rPr>
      </w:pPr>
      <w:r w:rsidRPr="00A71CAD">
        <w:rPr>
          <w:rFonts w:ascii="Times New Roman" w:hAnsi="Times New Roman"/>
          <w:b/>
          <w:szCs w:val="24"/>
        </w:rPr>
        <w:t>e.</w:t>
      </w:r>
      <w:r w:rsidRPr="00A71CAD">
        <w:rPr>
          <w:rFonts w:ascii="Times New Roman" w:hAnsi="Times New Roman"/>
          <w:b/>
          <w:szCs w:val="24"/>
        </w:rPr>
        <w:tab/>
        <w:t>Termination of Shared Livin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Arran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ement</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pStyle w:val="BodyTextIndent"/>
        <w:widowControl/>
        <w:rPr>
          <w:rFonts w:ascii="Times New Roman" w:hAnsi="Times New Roman"/>
          <w:szCs w:val="24"/>
        </w:rPr>
      </w:pPr>
      <w:r w:rsidRPr="00A71CAD">
        <w:rPr>
          <w:rFonts w:ascii="Times New Roman" w:hAnsi="Times New Roman"/>
          <w:szCs w:val="24"/>
        </w:rPr>
        <w:t>If two Residents who share a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desire to separate, they may, by mutual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choose between the followin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options: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3600"/>
        <w:rPr>
          <w:rFonts w:ascii="Times New Roman" w:hAnsi="Times New Roman"/>
          <w:szCs w:val="24"/>
        </w:rPr>
      </w:pPr>
      <w:r w:rsidRPr="00A71CAD">
        <w:rPr>
          <w:rFonts w:ascii="Times New Roman" w:hAnsi="Times New Roman"/>
          <w:b/>
          <w:szCs w:val="24"/>
        </w:rPr>
        <w:t>(i)</w:t>
      </w:r>
      <w:r w:rsidRPr="00A71CAD">
        <w:rPr>
          <w:rFonts w:ascii="Times New Roman" w:hAnsi="Times New Roman"/>
          <w:b/>
          <w:szCs w:val="24"/>
        </w:rPr>
        <w:tab/>
        <w:t>Retention of Same Livin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Unit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4320"/>
        <w:rPr>
          <w:rFonts w:ascii="Times New Roman" w:hAnsi="Times New Roman"/>
          <w:szCs w:val="24"/>
        </w:rPr>
      </w:pPr>
      <w:r w:rsidRPr="00A71CAD">
        <w:rPr>
          <w:rFonts w:ascii="Times New Roman" w:hAnsi="Times New Roman"/>
          <w:szCs w:val="24"/>
        </w:rPr>
        <w:t>One occupant may leave Brookhaven and the other occupant may retain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and pay the Monthly Service Fee for 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le occupancy.  No refund of any portion of the Entrance Fee will be made at that time.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3600"/>
        <w:rPr>
          <w:rFonts w:ascii="Times New Roman" w:hAnsi="Times New Roman"/>
          <w:szCs w:val="24"/>
        </w:rPr>
      </w:pPr>
      <w:r w:rsidRPr="00A71CAD">
        <w:rPr>
          <w:rFonts w:ascii="Times New Roman" w:hAnsi="Times New Roman"/>
          <w:b/>
          <w:szCs w:val="24"/>
        </w:rPr>
        <w:t>(ii)</w:t>
      </w:r>
      <w:r w:rsidRPr="00A71CAD">
        <w:rPr>
          <w:rFonts w:ascii="Times New Roman" w:hAnsi="Times New Roman"/>
          <w:b/>
          <w:szCs w:val="24"/>
        </w:rPr>
        <w:tab/>
        <w:t>Transfer to Alternate Livin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Unit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4320"/>
        <w:rPr>
          <w:rFonts w:ascii="Times New Roman" w:hAnsi="Times New Roman"/>
          <w:szCs w:val="24"/>
        </w:rPr>
      </w:pPr>
      <w:r w:rsidRPr="00A71CAD">
        <w:rPr>
          <w:rFonts w:ascii="Times New Roman" w:hAnsi="Times New Roman"/>
          <w:szCs w:val="24"/>
        </w:rPr>
        <w:t>One occupant may move to another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subject to availability.  Such occupant shall be required to pay an additional Entrance Fee in an amount equal to the then current Entrance Fee for the new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less the portion of the Entrance Fee previously paid for the ori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inal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for double versus 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le occupancy of that unit and shall pay the Monthly Service Fee for 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le occupancy of the new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The other occupant may retain the ori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inal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and pay the Monthly Service Fee for 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le occupancy.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4320"/>
      </w:pPr>
      <w:r w:rsidRPr="00A71CAD">
        <w:rPr>
          <w:rFonts w:ascii="Times New Roman" w:hAnsi="Times New Roman"/>
          <w:szCs w:val="24"/>
        </w:rPr>
        <w:t>No refund of any portion of the ori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inal Entrance Fee shall be made at that time.</w:t>
      </w:r>
    </w:p>
    <w:p w:rsidR="0010634C" w:rsidRPr="00851D05" w:rsidRDefault="0010634C"/>
    <w:p w:rsidR="0010634C" w:rsidRPr="00A71CAD" w:rsidRDefault="0010634C">
      <w:pPr>
        <w:pStyle w:val="Heading2"/>
        <w:widowControl/>
        <w:rPr>
          <w:rFonts w:ascii="Times New Roman" w:hAnsi="Times New Roman"/>
          <w:szCs w:val="24"/>
        </w:rPr>
      </w:pPr>
      <w:r w:rsidRPr="00A71CAD">
        <w:rPr>
          <w:rFonts w:ascii="Times New Roman" w:hAnsi="Times New Roman"/>
          <w:szCs w:val="24"/>
        </w:rPr>
        <w:t>VIII</w:t>
      </w:r>
      <w:r w:rsidRPr="00A71CAD">
        <w:rPr>
          <w:rFonts w:ascii="Times New Roman" w:hAnsi="Times New Roman"/>
          <w:szCs w:val="24"/>
        </w:rPr>
        <w:tab/>
        <w:t>TERMINATION AND REFUNDS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A.</w:t>
      </w:r>
      <w:r w:rsidRPr="00A71CAD">
        <w:rPr>
          <w:rFonts w:ascii="Times New Roman" w:hAnsi="Times New Roman"/>
          <w:b/>
          <w:szCs w:val="24"/>
        </w:rPr>
        <w:tab/>
        <w:t xml:space="preserve">Terminations </w:t>
      </w:r>
      <w:r>
        <w:rPr>
          <w:rFonts w:ascii="Times New Roman" w:hAnsi="Times New Roman"/>
          <w:b/>
          <w:szCs w:val="24"/>
        </w:rPr>
        <w:t>o</w:t>
      </w:r>
      <w:r w:rsidRPr="00A71CAD">
        <w:rPr>
          <w:rFonts w:ascii="Times New Roman" w:hAnsi="Times New Roman"/>
          <w:b/>
          <w:szCs w:val="24"/>
        </w:rPr>
        <w:t xml:space="preserve">n or </w:t>
      </w:r>
      <w:r>
        <w:rPr>
          <w:rFonts w:ascii="Times New Roman" w:hAnsi="Times New Roman"/>
          <w:b/>
          <w:szCs w:val="24"/>
        </w:rPr>
        <w:t>b</w:t>
      </w:r>
      <w:r w:rsidRPr="00A71CAD">
        <w:rPr>
          <w:rFonts w:ascii="Times New Roman" w:hAnsi="Times New Roman"/>
          <w:b/>
          <w:szCs w:val="24"/>
        </w:rPr>
        <w:t>efore the Occupancy Date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b/>
          <w:szCs w:val="24"/>
        </w:rPr>
        <w:t>1.</w:t>
      </w:r>
      <w:r w:rsidRPr="00A71CAD">
        <w:rPr>
          <w:rFonts w:ascii="Times New Roman" w:hAnsi="Times New Roman"/>
          <w:b/>
          <w:szCs w:val="24"/>
        </w:rPr>
        <w:tab/>
        <w:t>Termination Due to Death, Illness or Financial Condition</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lastRenderedPageBreak/>
        <w:t xml:space="preserve">If Resident dies (or </w:t>
      </w:r>
      <w:r>
        <w:rPr>
          <w:rFonts w:ascii="Times New Roman" w:hAnsi="Times New Roman"/>
          <w:szCs w:val="24"/>
        </w:rPr>
        <w:t>in the case of a couple, both Residents die</w:t>
      </w:r>
      <w:r w:rsidRPr="00A71CAD">
        <w:rPr>
          <w:rFonts w:ascii="Times New Roman" w:hAnsi="Times New Roman"/>
          <w:szCs w:val="24"/>
        </w:rPr>
        <w:t>) on or before the Occupancy Date, then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shall automatically terminate.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 xml:space="preserve">Each Resident is required to have a physical examination by the Community’s Medical Director </w:t>
      </w:r>
      <w:r>
        <w:rPr>
          <w:rFonts w:ascii="Times New Roman" w:hAnsi="Times New Roman"/>
          <w:szCs w:val="24"/>
        </w:rPr>
        <w:t>seventy (</w:t>
      </w:r>
      <w:r w:rsidRPr="00A71CAD">
        <w:rPr>
          <w:rFonts w:ascii="Times New Roman" w:hAnsi="Times New Roman"/>
          <w:szCs w:val="24"/>
        </w:rPr>
        <w:t>70</w:t>
      </w:r>
      <w:r>
        <w:rPr>
          <w:rFonts w:ascii="Times New Roman" w:hAnsi="Times New Roman"/>
          <w:szCs w:val="24"/>
        </w:rPr>
        <w:t>)</w:t>
      </w:r>
      <w:r w:rsidRPr="00A71CAD">
        <w:rPr>
          <w:rFonts w:ascii="Times New Roman" w:hAnsi="Times New Roman"/>
          <w:szCs w:val="24"/>
        </w:rPr>
        <w:t xml:space="preserve"> days prior to the Resident’s Occupancy Date. </w:t>
      </w:r>
      <w:r>
        <w:rPr>
          <w:rFonts w:ascii="Times New Roman" w:hAnsi="Times New Roman"/>
          <w:szCs w:val="24"/>
        </w:rPr>
        <w:t xml:space="preserve"> </w:t>
      </w:r>
      <w:r w:rsidRPr="00A71CAD">
        <w:rPr>
          <w:rFonts w:ascii="Times New Roman" w:hAnsi="Times New Roman"/>
          <w:szCs w:val="24"/>
        </w:rPr>
        <w:t>If Resident’s physical or mental condition deteriorates (or if two people have executed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the physical or mental condition of either deteriorates) on or before the Occupancy Date to the extent that, after consultation with the Medical Director, the </w:t>
      </w:r>
      <w:r>
        <w:rPr>
          <w:rFonts w:ascii="Times New Roman" w:hAnsi="Times New Roman"/>
          <w:szCs w:val="24"/>
        </w:rPr>
        <w:t>CEO</w:t>
      </w:r>
      <w:r w:rsidRPr="00A71CAD">
        <w:rPr>
          <w:rFonts w:ascii="Times New Roman" w:hAnsi="Times New Roman"/>
          <w:szCs w:val="24"/>
        </w:rPr>
        <w:t xml:space="preserve"> determines that Resident (or one of Residents) will be incapable of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independently in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on the Occupancy Date, then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may be terminated by the Community by written notice to Resident.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If Resident’s financial condition chan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es prior to the Occupancy Date to the extent that, in the opinion of the </w:t>
      </w:r>
      <w:r>
        <w:rPr>
          <w:rFonts w:ascii="Times New Roman" w:hAnsi="Times New Roman"/>
          <w:szCs w:val="24"/>
        </w:rPr>
        <w:t>CEO</w:t>
      </w:r>
      <w:r w:rsidRPr="00A71CAD">
        <w:rPr>
          <w:rFonts w:ascii="Times New Roman" w:hAnsi="Times New Roman"/>
          <w:szCs w:val="24"/>
        </w:rPr>
        <w:t>, Resident will be unable to meet Resident’s financial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ations under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then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may be terminated by the Community by written notice to Resident.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If the Community fails to make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available for occupancy by Resident on the Occupancy Date,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shall be deemed automatically terminated as of the Occupancy Date unless Resident and the Community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 in writin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to extend the Occupancy Date.</w:t>
      </w: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b/>
          <w:szCs w:val="24"/>
        </w:rPr>
        <w:t>2.</w:t>
      </w:r>
      <w:r w:rsidRPr="00A71CAD">
        <w:rPr>
          <w:rFonts w:ascii="Times New Roman" w:hAnsi="Times New Roman"/>
          <w:b/>
          <w:szCs w:val="24"/>
        </w:rPr>
        <w:tab/>
        <w:t xml:space="preserve">Termination </w:t>
      </w:r>
      <w:r>
        <w:rPr>
          <w:rFonts w:ascii="Times New Roman" w:hAnsi="Times New Roman"/>
          <w:b/>
          <w:szCs w:val="24"/>
        </w:rPr>
        <w:t>b</w:t>
      </w:r>
      <w:r w:rsidRPr="00A71CAD">
        <w:rPr>
          <w:rFonts w:ascii="Times New Roman" w:hAnsi="Times New Roman"/>
          <w:b/>
          <w:szCs w:val="24"/>
        </w:rPr>
        <w:t>y Resident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At any time on or before the Occupancy Date,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may be terminated by Resident without cause upon written notice to the Community.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Resident’s failure to pay the balance of the Entrance Fee and be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in payin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Monthly Service Fee on or before the Occupancy Date shall be deemed a termination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by Resident under this Article VIII, Section A, 2 unless an extension of the Occupancy Date has been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reed to in writin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by Resident and the Community.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b/>
          <w:szCs w:val="24"/>
        </w:rPr>
        <w:t>3.</w:t>
      </w:r>
      <w:r w:rsidRPr="00A71CAD">
        <w:rPr>
          <w:rFonts w:ascii="Times New Roman" w:hAnsi="Times New Roman"/>
          <w:b/>
          <w:szCs w:val="24"/>
        </w:rPr>
        <w:tab/>
        <w:t xml:space="preserve">Refunds Upon Termination </w:t>
      </w:r>
      <w:r>
        <w:rPr>
          <w:rFonts w:ascii="Times New Roman" w:hAnsi="Times New Roman"/>
          <w:b/>
          <w:szCs w:val="24"/>
        </w:rPr>
        <w:t>o</w:t>
      </w:r>
      <w:r w:rsidRPr="00A71CAD">
        <w:rPr>
          <w:rFonts w:ascii="Times New Roman" w:hAnsi="Times New Roman"/>
          <w:b/>
          <w:szCs w:val="24"/>
        </w:rPr>
        <w:t xml:space="preserve">n or </w:t>
      </w:r>
      <w:r>
        <w:rPr>
          <w:rFonts w:ascii="Times New Roman" w:hAnsi="Times New Roman"/>
          <w:b/>
          <w:szCs w:val="24"/>
        </w:rPr>
        <w:t>b</w:t>
      </w:r>
      <w:r w:rsidRPr="00A71CAD">
        <w:rPr>
          <w:rFonts w:ascii="Times New Roman" w:hAnsi="Times New Roman"/>
          <w:b/>
          <w:szCs w:val="24"/>
        </w:rPr>
        <w:t>efore the Occupancy Date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Within one hundred-twenty (120) days after the termination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under this Article VIII, Section A, the Community will refund to Resident or Resident’s le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al representative all amounts paid to the Community by Resident, less the service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equal to one percent (1%) of the Entrance Fee.</w:t>
      </w:r>
      <w:r>
        <w:rPr>
          <w:rFonts w:ascii="Times New Roman" w:hAnsi="Times New Roman"/>
          <w:szCs w:val="24"/>
        </w:rPr>
        <w:t xml:space="preserve"> </w:t>
      </w:r>
      <w:r w:rsidRPr="00A71CAD">
        <w:rPr>
          <w:rFonts w:ascii="Times New Roman" w:hAnsi="Times New Roman"/>
          <w:szCs w:val="24"/>
        </w:rPr>
        <w:t xml:space="preserve"> The non-refundable processin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fee paid by Resident shall be credited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ainst the amount of the service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lastRenderedPageBreak/>
        <w:t>B.</w:t>
      </w:r>
      <w:r w:rsidRPr="00A71CAD">
        <w:rPr>
          <w:rFonts w:ascii="Times New Roman" w:hAnsi="Times New Roman"/>
          <w:b/>
          <w:szCs w:val="24"/>
        </w:rPr>
        <w:tab/>
        <w:t>After the Occupancy Date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b/>
          <w:szCs w:val="24"/>
        </w:rPr>
      </w:pPr>
      <w:r w:rsidRPr="00A71CAD">
        <w:rPr>
          <w:rFonts w:ascii="Times New Roman" w:hAnsi="Times New Roman"/>
          <w:b/>
          <w:szCs w:val="24"/>
        </w:rPr>
        <w:t>1.</w:t>
      </w:r>
      <w:r w:rsidRPr="00A71CAD">
        <w:rPr>
          <w:rFonts w:ascii="Times New Roman" w:hAnsi="Times New Roman"/>
          <w:b/>
          <w:szCs w:val="24"/>
        </w:rPr>
        <w:tab/>
        <w:t>Termination by the Community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The Community reserves the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to terminate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at any time after the Occupancy Date for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ood cause, includin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but not limited to:  a breach by Resident of Resident’s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ations under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failure by Resident to abide by the rules adopted by the Community; any material misrepresentation or omission by Resident in connection with Resident’s application for residency at Brookhaven; failure to disclose to Community any material chan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 in Resident’s physical or mental condition or in Resident’s financial condition after the date of Resident’s application for residency at Brookhaven and prior to the Occupancy Date; or </w:t>
      </w:r>
      <w:r>
        <w:rPr>
          <w:rFonts w:ascii="Times New Roman" w:hAnsi="Times New Roman"/>
          <w:szCs w:val="24"/>
        </w:rPr>
        <w:t>in the Community’s jud</w:t>
      </w:r>
      <w:smartTag w:uri="urn:schemas-microsoft-com:office:smarttags" w:element="PersonName">
        <w:r>
          <w:rPr>
            <w:rFonts w:ascii="Times New Roman" w:hAnsi="Times New Roman"/>
            <w:szCs w:val="24"/>
          </w:rPr>
          <w:t>g</w:t>
        </w:r>
      </w:smartTag>
      <w:r>
        <w:rPr>
          <w:rFonts w:ascii="Times New Roman" w:hAnsi="Times New Roman"/>
          <w:szCs w:val="24"/>
        </w:rPr>
        <w:t xml:space="preserve">ment, </w:t>
      </w:r>
      <w:r w:rsidRPr="00A71CAD">
        <w:rPr>
          <w:rFonts w:ascii="Times New Roman" w:hAnsi="Times New Roman"/>
          <w:szCs w:val="24"/>
        </w:rPr>
        <w:t xml:space="preserve">Resident’s continued residence at Brookhaven </w:t>
      </w:r>
      <w:r>
        <w:rPr>
          <w:rFonts w:ascii="Times New Roman" w:hAnsi="Times New Roman"/>
          <w:szCs w:val="24"/>
        </w:rPr>
        <w:t>is</w:t>
      </w:r>
      <w:r w:rsidRPr="00A71CAD">
        <w:rPr>
          <w:rFonts w:ascii="Times New Roman" w:hAnsi="Times New Roman"/>
          <w:szCs w:val="24"/>
        </w:rPr>
        <w:t xml:space="preserve"> disruptive or threatenin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to </w:t>
      </w:r>
      <w:r>
        <w:rPr>
          <w:rFonts w:ascii="Times New Roman" w:hAnsi="Times New Roman"/>
          <w:szCs w:val="24"/>
        </w:rPr>
        <w:t>the</w:t>
      </w:r>
      <w:r w:rsidRPr="00A71CAD">
        <w:rPr>
          <w:rFonts w:ascii="Times New Roman" w:hAnsi="Times New Roman"/>
          <w:szCs w:val="24"/>
        </w:rPr>
        <w:t xml:space="preserve"> health</w:t>
      </w:r>
      <w:r>
        <w:rPr>
          <w:rFonts w:ascii="Times New Roman" w:hAnsi="Times New Roman"/>
          <w:szCs w:val="24"/>
        </w:rPr>
        <w:t>,</w:t>
      </w:r>
      <w:r w:rsidRPr="00A71CAD">
        <w:rPr>
          <w:rFonts w:ascii="Times New Roman" w:hAnsi="Times New Roman"/>
          <w:szCs w:val="24"/>
        </w:rPr>
        <w:t xml:space="preserve"> safety </w:t>
      </w:r>
      <w:r>
        <w:rPr>
          <w:rFonts w:ascii="Times New Roman" w:hAnsi="Times New Roman"/>
          <w:szCs w:val="24"/>
        </w:rPr>
        <w:t>or well-bein</w:t>
      </w:r>
      <w:smartTag w:uri="urn:schemas-microsoft-com:office:smarttags" w:element="PersonName">
        <w:r>
          <w:rPr>
            <w:rFonts w:ascii="Times New Roman" w:hAnsi="Times New Roman"/>
            <w:szCs w:val="24"/>
          </w:rPr>
          <w:t>g</w:t>
        </w:r>
      </w:smartTag>
      <w:r>
        <w:rPr>
          <w:rFonts w:ascii="Times New Roman" w:hAnsi="Times New Roman"/>
          <w:szCs w:val="24"/>
        </w:rPr>
        <w:t xml:space="preserve"> </w:t>
      </w:r>
      <w:r w:rsidRPr="00A71CAD">
        <w:rPr>
          <w:rFonts w:ascii="Times New Roman" w:hAnsi="Times New Roman"/>
          <w:szCs w:val="24"/>
        </w:rPr>
        <w:t>o</w:t>
      </w:r>
      <w:r>
        <w:rPr>
          <w:rFonts w:ascii="Times New Roman" w:hAnsi="Times New Roman"/>
          <w:szCs w:val="24"/>
        </w:rPr>
        <w:t>f Resident or others</w:t>
      </w:r>
      <w:r w:rsidRPr="00A71CAD">
        <w:rPr>
          <w:rFonts w:ascii="Times New Roman" w:hAnsi="Times New Roman"/>
          <w:szCs w:val="24"/>
        </w:rPr>
        <w: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 xml:space="preserve">If there is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ood cause for termination, the Community may terminate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by written notice of termination to Resident specifyin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an effective date of termination not less than thirty (30) days nor more than one hundred-twenty (120) days after the date notice is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iven.  On or before the effective date of termination, Resident shall move from Brookhaven and vacate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or the</w:t>
      </w:r>
      <w:r>
        <w:rPr>
          <w:rFonts w:ascii="Times New Roman" w:hAnsi="Times New Roman"/>
          <w:szCs w:val="24"/>
        </w:rPr>
        <w:t xml:space="preserve"> Assisted Care </w:t>
      </w:r>
      <w:r w:rsidRPr="00A71CAD">
        <w:rPr>
          <w:rFonts w:ascii="Times New Roman" w:hAnsi="Times New Roman"/>
          <w:szCs w:val="24"/>
        </w:rPr>
        <w:t xml:space="preserve">Unit and return keys to the Community. </w:t>
      </w:r>
      <w:r>
        <w:rPr>
          <w:rFonts w:ascii="Times New Roman" w:hAnsi="Times New Roman"/>
          <w:szCs w:val="24"/>
        </w:rPr>
        <w:t xml:space="preserve"> </w:t>
      </w:r>
      <w:r w:rsidRPr="00A71CAD">
        <w:rPr>
          <w:rFonts w:ascii="Times New Roman" w:hAnsi="Times New Roman"/>
          <w:szCs w:val="24"/>
        </w:rPr>
        <w:t>If Resident fails to vacate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or Assisted </w:t>
      </w:r>
      <w:r>
        <w:rPr>
          <w:rFonts w:ascii="Times New Roman" w:hAnsi="Times New Roman"/>
          <w:szCs w:val="24"/>
        </w:rPr>
        <w:t>Care</w:t>
      </w:r>
      <w:r w:rsidRPr="00A71CAD">
        <w:rPr>
          <w:rFonts w:ascii="Times New Roman" w:hAnsi="Times New Roman"/>
          <w:szCs w:val="24"/>
        </w:rPr>
        <w:t xml:space="preserve"> Unit by the effective date of termination, Resident shall remain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ated to pay the Monthly Service Fee to the Community after the effective date and until Resident has vacated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or Assisted </w:t>
      </w:r>
      <w:r>
        <w:rPr>
          <w:rFonts w:ascii="Times New Roman" w:hAnsi="Times New Roman"/>
          <w:szCs w:val="24"/>
        </w:rPr>
        <w:t>Care</w:t>
      </w:r>
      <w:r w:rsidRPr="00A71CAD">
        <w:rPr>
          <w:rFonts w:ascii="Times New Roman" w:hAnsi="Times New Roman"/>
          <w:szCs w:val="24"/>
        </w:rPr>
        <w:t xml:space="preserve"> Unit and returned the keys to the unit to the Community.  Resident or Resident’s estate will also be responsible for the removal and stora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of Resident’s personal belon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s in accordance with Article IX, Section C, below.</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If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is terminated by the Community under this Article VIII, Section B, 1, Resident shall be entitled to receive a refund of a portion of the Entrance Fee in accordance with Article VIII, Section B, 4, below.</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b/>
          <w:szCs w:val="24"/>
        </w:rPr>
        <w:t>2.</w:t>
      </w:r>
      <w:r w:rsidRPr="00A71CAD">
        <w:rPr>
          <w:rFonts w:ascii="Times New Roman" w:hAnsi="Times New Roman"/>
          <w:b/>
          <w:szCs w:val="24"/>
        </w:rPr>
        <w:tab/>
        <w:t xml:space="preserve">Termination </w:t>
      </w:r>
      <w:r>
        <w:rPr>
          <w:rFonts w:ascii="Times New Roman" w:hAnsi="Times New Roman"/>
          <w:b/>
          <w:szCs w:val="24"/>
        </w:rPr>
        <w:t>b</w:t>
      </w:r>
      <w:r w:rsidRPr="00A71CAD">
        <w:rPr>
          <w:rFonts w:ascii="Times New Roman" w:hAnsi="Times New Roman"/>
          <w:b/>
          <w:szCs w:val="24"/>
        </w:rPr>
        <w:t>y Resident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Resident has the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at any time after the Occupancy Date to terminate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by deliverin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to the Community a written notice of termination.  The written notice need not cite any reason for the termination but shall specify an effective date of termination which shall be not less than sixty (60) days nor more than one hundred-twenty (120) days after the date notice is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iven.</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On or before the effective date of termination, Resident shall move from Brookhaven and vacate his or her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w:t>
      </w:r>
      <w:r>
        <w:rPr>
          <w:rFonts w:ascii="Times New Roman" w:hAnsi="Times New Roman"/>
          <w:szCs w:val="24"/>
        </w:rPr>
        <w:t>,</w:t>
      </w:r>
      <w:r w:rsidRPr="00A71CAD">
        <w:rPr>
          <w:rFonts w:ascii="Times New Roman" w:hAnsi="Times New Roman"/>
          <w:szCs w:val="24"/>
        </w:rPr>
        <w:t xml:space="preserve"> Assisted</w:t>
      </w:r>
      <w:r>
        <w:rPr>
          <w:rFonts w:ascii="Times New Roman" w:hAnsi="Times New Roman"/>
          <w:szCs w:val="24"/>
        </w:rPr>
        <w:t xml:space="preserve"> Care </w:t>
      </w:r>
      <w:r w:rsidRPr="00A71CAD">
        <w:rPr>
          <w:rFonts w:ascii="Times New Roman" w:hAnsi="Times New Roman"/>
          <w:szCs w:val="24"/>
        </w:rPr>
        <w:t>Unit</w:t>
      </w:r>
      <w:r>
        <w:rPr>
          <w:rFonts w:ascii="Times New Roman" w:hAnsi="Times New Roman"/>
          <w:szCs w:val="24"/>
        </w:rPr>
        <w:t xml:space="preserve"> or </w:t>
      </w:r>
      <w:smartTag w:uri="urn:schemas-microsoft-com:office:smarttags" w:element="place">
        <w:smartTag w:uri="urn:schemas-microsoft-com:office:smarttags" w:element="PlaceName">
          <w:r>
            <w:rPr>
              <w:rFonts w:ascii="Times New Roman" w:hAnsi="Times New Roman"/>
              <w:szCs w:val="24"/>
            </w:rPr>
            <w:t>Health</w:t>
          </w:r>
        </w:smartTag>
        <w:r>
          <w:rPr>
            <w:rFonts w:ascii="Times New Roman" w:hAnsi="Times New Roman"/>
            <w:szCs w:val="24"/>
          </w:rPr>
          <w:t xml:space="preserve"> </w:t>
        </w:r>
        <w:smartTag w:uri="urn:schemas-microsoft-com:office:smarttags" w:element="PlaceType">
          <w:r>
            <w:rPr>
              <w:rFonts w:ascii="Times New Roman" w:hAnsi="Times New Roman"/>
              <w:szCs w:val="24"/>
            </w:rPr>
            <w:t>Center</w:t>
          </w:r>
        </w:smartTag>
      </w:smartTag>
      <w:r>
        <w:rPr>
          <w:rFonts w:ascii="Times New Roman" w:hAnsi="Times New Roman"/>
          <w:szCs w:val="24"/>
        </w:rPr>
        <w:t xml:space="preserve"> room</w:t>
      </w:r>
      <w:r w:rsidRPr="00A71CAD">
        <w:rPr>
          <w:rFonts w:ascii="Times New Roman" w:hAnsi="Times New Roman"/>
          <w:szCs w:val="24"/>
        </w:rPr>
        <w:t>.</w:t>
      </w:r>
      <w:r>
        <w:rPr>
          <w:rFonts w:ascii="Times New Roman" w:hAnsi="Times New Roman"/>
          <w:szCs w:val="24"/>
        </w:rPr>
        <w:t xml:space="preserve"> </w:t>
      </w:r>
      <w:r w:rsidRPr="00A71CAD">
        <w:rPr>
          <w:rFonts w:ascii="Times New Roman" w:hAnsi="Times New Roman"/>
          <w:szCs w:val="24"/>
        </w:rPr>
        <w:t xml:space="preserve"> If Resident fails to vacate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w:t>
      </w:r>
      <w:r>
        <w:rPr>
          <w:rFonts w:ascii="Times New Roman" w:hAnsi="Times New Roman"/>
          <w:szCs w:val="24"/>
        </w:rPr>
        <w:t>,</w:t>
      </w:r>
      <w:r w:rsidRPr="00A71CAD">
        <w:rPr>
          <w:rFonts w:ascii="Times New Roman" w:hAnsi="Times New Roman"/>
          <w:szCs w:val="24"/>
        </w:rPr>
        <w:t xml:space="preserve"> the </w:t>
      </w:r>
      <w:r w:rsidRPr="00A71CAD">
        <w:rPr>
          <w:rFonts w:ascii="Times New Roman" w:hAnsi="Times New Roman"/>
          <w:szCs w:val="24"/>
        </w:rPr>
        <w:lastRenderedPageBreak/>
        <w:t xml:space="preserve">Assisted </w:t>
      </w:r>
      <w:r>
        <w:rPr>
          <w:rFonts w:ascii="Times New Roman" w:hAnsi="Times New Roman"/>
          <w:szCs w:val="24"/>
        </w:rPr>
        <w:t xml:space="preserve">Care </w:t>
      </w:r>
      <w:r w:rsidRPr="00A71CAD">
        <w:rPr>
          <w:rFonts w:ascii="Times New Roman" w:hAnsi="Times New Roman"/>
          <w:szCs w:val="24"/>
        </w:rPr>
        <w:t xml:space="preserve">Unit </w:t>
      </w:r>
      <w:r>
        <w:rPr>
          <w:rFonts w:ascii="Times New Roman" w:hAnsi="Times New Roman"/>
          <w:szCs w:val="24"/>
        </w:rPr>
        <w:t xml:space="preserve">or Health Center room </w:t>
      </w:r>
      <w:r w:rsidRPr="00A71CAD">
        <w:rPr>
          <w:rFonts w:ascii="Times New Roman" w:hAnsi="Times New Roman"/>
          <w:szCs w:val="24"/>
        </w:rPr>
        <w:t>by the effective date of termination, Resident shall remain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ated to pay the Monthly Service Fee to the Community after the effective date and until Resident has vacated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w:t>
      </w:r>
      <w:r>
        <w:rPr>
          <w:rFonts w:ascii="Times New Roman" w:hAnsi="Times New Roman"/>
          <w:szCs w:val="24"/>
        </w:rPr>
        <w:t>,</w:t>
      </w:r>
      <w:r w:rsidRPr="00A71CAD">
        <w:rPr>
          <w:rFonts w:ascii="Times New Roman" w:hAnsi="Times New Roman"/>
          <w:szCs w:val="24"/>
        </w:rPr>
        <w:t xml:space="preserve"> the </w:t>
      </w:r>
      <w:r>
        <w:rPr>
          <w:rFonts w:ascii="Times New Roman" w:hAnsi="Times New Roman"/>
          <w:szCs w:val="24"/>
        </w:rPr>
        <w:t>Assisted</w:t>
      </w:r>
      <w:r w:rsidRPr="00A71CAD">
        <w:rPr>
          <w:rFonts w:ascii="Times New Roman" w:hAnsi="Times New Roman"/>
          <w:szCs w:val="24"/>
        </w:rPr>
        <w:t xml:space="preserve"> </w:t>
      </w:r>
      <w:r>
        <w:rPr>
          <w:rFonts w:ascii="Times New Roman" w:hAnsi="Times New Roman"/>
          <w:szCs w:val="24"/>
        </w:rPr>
        <w:t xml:space="preserve">Care </w:t>
      </w:r>
      <w:r w:rsidRPr="00A71CAD">
        <w:rPr>
          <w:rFonts w:ascii="Times New Roman" w:hAnsi="Times New Roman"/>
          <w:szCs w:val="24"/>
        </w:rPr>
        <w:t xml:space="preserve">Unit </w:t>
      </w:r>
      <w:r>
        <w:rPr>
          <w:rFonts w:ascii="Times New Roman" w:hAnsi="Times New Roman"/>
          <w:szCs w:val="24"/>
        </w:rPr>
        <w:t xml:space="preserve">or the Health Center room </w:t>
      </w:r>
      <w:r w:rsidRPr="00A71CAD">
        <w:rPr>
          <w:rFonts w:ascii="Times New Roman" w:hAnsi="Times New Roman"/>
          <w:szCs w:val="24"/>
        </w:rPr>
        <w:t>and returned the keys to the unit to the Community.  Resident or Resident’s estate will also be responsible for the removal and stora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of Resident’s personal belon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s in accordance with Article IX, Section C, below.</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If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is terminated by Resident under this Article VIII, Section B, 2, Resident shall be entitled to receive a refund of a portion of the Entrance Fee in accordance with this Article VIII, Section B, 4, below.</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b/>
          <w:szCs w:val="24"/>
        </w:rPr>
        <w:t>3.</w:t>
      </w:r>
      <w:r w:rsidRPr="00A71CAD">
        <w:rPr>
          <w:rFonts w:ascii="Times New Roman" w:hAnsi="Times New Roman"/>
          <w:b/>
          <w:szCs w:val="24"/>
        </w:rPr>
        <w:tab/>
        <w:t>Termination by Death</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If Resident refers to one individual,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shall terminate automatically upon Resident’s death.</w:t>
      </w:r>
      <w:r>
        <w:rPr>
          <w:rFonts w:ascii="Times New Roman" w:hAnsi="Times New Roman"/>
          <w:szCs w:val="24"/>
        </w:rPr>
        <w:t xml:space="preserve"> </w:t>
      </w:r>
      <w:r w:rsidRPr="00A71CAD">
        <w:rPr>
          <w:rFonts w:ascii="Times New Roman" w:hAnsi="Times New Roman"/>
          <w:szCs w:val="24"/>
        </w:rPr>
        <w:t xml:space="preserve"> Resident’s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ation to pay the Monthly Service Fee shall continue after the date of death and until Resident’s personal property has been removed from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or the Assisted </w:t>
      </w:r>
      <w:r>
        <w:rPr>
          <w:rFonts w:ascii="Times New Roman" w:hAnsi="Times New Roman"/>
          <w:szCs w:val="24"/>
        </w:rPr>
        <w:t>Care</w:t>
      </w:r>
      <w:r w:rsidRPr="00A71CAD">
        <w:rPr>
          <w:rFonts w:ascii="Times New Roman" w:hAnsi="Times New Roman"/>
          <w:szCs w:val="24"/>
        </w:rPr>
        <w:t xml:space="preserve"> Unit and the keys have been returned to the Community by Resident’s family, or Resident’s estate.  Resident’s family or Resident’s estate will also be responsible for the removal and stora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of Resident’s personal belon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s in accordance with Article IX, Section C, below.</w:t>
      </w: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If Resident refers to one individual</w:t>
      </w:r>
      <w:r w:rsidRPr="00A71CAD" w:rsidDel="004211A8">
        <w:rPr>
          <w:rFonts w:ascii="Times New Roman" w:hAnsi="Times New Roman"/>
          <w:szCs w:val="24"/>
        </w:rPr>
        <w:t xml:space="preserve"> </w:t>
      </w:r>
      <w:r w:rsidRPr="00A71CAD">
        <w:rPr>
          <w:rFonts w:ascii="Times New Roman" w:hAnsi="Times New Roman"/>
          <w:szCs w:val="24"/>
        </w:rPr>
        <w:t>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is terminated by Resident’s death, Resident’s estate shall be entitled to a refund of a portion of the Entrance Fee in accordance with Article VIII, Section B, 4, below.</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If Resident refers to two persons who have entered into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as joint residents, upon the death of one Resident,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shall remain in effect as to the survivor and there shall be no refund of any portion of the Entrance Fee at that time. The survivin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Resident shall thereafter pay an adjusted Monthly Service Fee based upon 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le occupancy of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b/>
          <w:szCs w:val="24"/>
        </w:rPr>
        <w:t>4.</w:t>
      </w:r>
      <w:r w:rsidRPr="00A71CAD">
        <w:rPr>
          <w:rFonts w:ascii="Times New Roman" w:hAnsi="Times New Roman"/>
          <w:b/>
          <w:szCs w:val="24"/>
        </w:rPr>
        <w:tab/>
        <w:t xml:space="preserve">Refunds </w:t>
      </w:r>
      <w:r>
        <w:rPr>
          <w:rFonts w:ascii="Times New Roman" w:hAnsi="Times New Roman"/>
          <w:b/>
          <w:szCs w:val="24"/>
        </w:rPr>
        <w:t>u</w:t>
      </w:r>
      <w:r w:rsidRPr="00A71CAD">
        <w:rPr>
          <w:rFonts w:ascii="Times New Roman" w:hAnsi="Times New Roman"/>
          <w:b/>
          <w:szCs w:val="24"/>
        </w:rPr>
        <w:t xml:space="preserve">pon Termination </w:t>
      </w:r>
      <w:r>
        <w:rPr>
          <w:rFonts w:ascii="Times New Roman" w:hAnsi="Times New Roman"/>
          <w:b/>
          <w:szCs w:val="24"/>
        </w:rPr>
        <w:t>a</w:t>
      </w:r>
      <w:r w:rsidRPr="00A71CAD">
        <w:rPr>
          <w:rFonts w:ascii="Times New Roman" w:hAnsi="Times New Roman"/>
          <w:b/>
          <w:szCs w:val="24"/>
        </w:rPr>
        <w:t>fter Occupancy Date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Upon termination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under any of the provisions of this Article VIII, Section B, Resident (or Resident’s estate) shall be entitled to a refund of a portion of the Entrance Fee as follows: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hanging="720"/>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hanging="720"/>
        <w:rPr>
          <w:rFonts w:ascii="Times New Roman" w:hAnsi="Times New Roman"/>
          <w:szCs w:val="24"/>
        </w:rPr>
      </w:pPr>
      <w:r w:rsidRPr="00A71CAD">
        <w:rPr>
          <w:rFonts w:ascii="Times New Roman" w:hAnsi="Times New Roman"/>
          <w:b/>
          <w:szCs w:val="24"/>
        </w:rPr>
        <w:t xml:space="preserve">a.  </w:t>
      </w:r>
      <w:r w:rsidRPr="00A71CAD">
        <w:rPr>
          <w:rFonts w:ascii="Times New Roman" w:hAnsi="Times New Roman"/>
          <w:b/>
          <w:szCs w:val="24"/>
        </w:rPr>
        <w:tab/>
        <w:t xml:space="preserve">Termination Within the First Nine (9) Months of Occupancy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If termination occurs prior to the expiration of the first nine (9) months followin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Occupancy Date, Resident shall be entitled to receive a refund of the Entrance Fee paid to the Community by </w:t>
      </w:r>
      <w:r w:rsidRPr="00A71CAD">
        <w:rPr>
          <w:rFonts w:ascii="Times New Roman" w:hAnsi="Times New Roman"/>
          <w:szCs w:val="24"/>
        </w:rPr>
        <w:lastRenderedPageBreak/>
        <w:t>Resident less one percent (1%) of the amount of the Entrance Fee per month of  occupancy at Brookhaven. The refund shall be paid by the Community within one hundred-twenty (120) days of the effective date of termination.</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hanging="720"/>
        <w:rPr>
          <w:rFonts w:ascii="Times New Roman" w:hAnsi="Times New Roman"/>
          <w:szCs w:val="24"/>
        </w:rPr>
      </w:pPr>
      <w:r w:rsidRPr="00A71CAD">
        <w:rPr>
          <w:rFonts w:ascii="Times New Roman" w:hAnsi="Times New Roman"/>
          <w:b/>
          <w:szCs w:val="24"/>
        </w:rPr>
        <w:t>b.</w:t>
      </w:r>
      <w:r w:rsidRPr="00A71CAD">
        <w:rPr>
          <w:rFonts w:ascii="Times New Roman" w:hAnsi="Times New Roman"/>
          <w:b/>
          <w:szCs w:val="24"/>
        </w:rPr>
        <w:tab/>
        <w:t>Termination After the Ninth (9th) Month of Occupancy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If termination occurs upon or after the expiration of the first nine (9) months followin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Occupancy Date, Resident shall receive a refund in an a</w:t>
      </w:r>
      <w:smartTag w:uri="urn:schemas-microsoft-com:office:smarttags" w:element="PersonName">
        <w:r w:rsidRPr="00A71CAD">
          <w:rPr>
            <w:rFonts w:ascii="Times New Roman" w:hAnsi="Times New Roman"/>
            <w:szCs w:val="24"/>
          </w:rPr>
          <w:t>g</w:t>
        </w:r>
      </w:smartTag>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ate amount equal to the lesser of (1) ninety percent (90%) of the Entrance Fee paid by Resident; or (2) ninety percent (90%) of the Entrance Fee paid by the resident who occupies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after Resident.  The refund shall be payable as follows: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3600" w:hanging="720"/>
        <w:rPr>
          <w:rFonts w:ascii="Times New Roman" w:hAnsi="Times New Roman"/>
          <w:szCs w:val="24"/>
        </w:rPr>
      </w:pPr>
      <w:r w:rsidRPr="00A71CAD">
        <w:rPr>
          <w:rFonts w:ascii="Times New Roman" w:hAnsi="Times New Roman"/>
          <w:szCs w:val="24"/>
        </w:rPr>
        <w:t xml:space="preserve">(i) </w:t>
      </w:r>
      <w:r w:rsidRPr="00A71CAD">
        <w:rPr>
          <w:rFonts w:ascii="Times New Roman" w:hAnsi="Times New Roman"/>
          <w:szCs w:val="24"/>
        </w:rPr>
        <w:tab/>
        <w:t>An amount equal to the Entrance Fee paid by the Resident or, if less, the Entrance Fee paid by the resident who occupies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after the Resident, less one percent (1%) of such Entrance Fee per month of occupancy at Brookhaven shall be paid within one hundred and twenty (120) days of the effective date of termination; and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3600" w:hanging="720"/>
        <w:rPr>
          <w:rFonts w:ascii="Times New Roman" w:hAnsi="Times New Roman"/>
          <w:szCs w:val="24"/>
        </w:rPr>
      </w:pPr>
      <w:r w:rsidRPr="00A71CAD">
        <w:rPr>
          <w:rFonts w:ascii="Times New Roman" w:hAnsi="Times New Roman"/>
          <w:szCs w:val="24"/>
        </w:rPr>
        <w:t xml:space="preserve">(ii) </w:t>
      </w:r>
      <w:r w:rsidRPr="00A71CAD">
        <w:rPr>
          <w:rFonts w:ascii="Times New Roman" w:hAnsi="Times New Roman"/>
          <w:szCs w:val="24"/>
        </w:rPr>
        <w:tab/>
        <w:t>The balance of the refund, if any, shall be paid on the date which is thirty (30) days after the Community has executed a Residence and Care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with a new resident(s) and such resident(s) has occupied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or on the date which is one hundred and twenty (120) days after the effective date of termination, whichever is later.</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C.</w:t>
      </w:r>
      <w:r w:rsidRPr="00A71CAD">
        <w:rPr>
          <w:rFonts w:ascii="Times New Roman" w:hAnsi="Times New Roman"/>
          <w:b/>
          <w:szCs w:val="24"/>
        </w:rPr>
        <w:tab/>
        <w:t>Release of the Community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Upon termination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as herein above provided, neither party shall have any further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ation hereunder except: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(1)</w:t>
      </w:r>
      <w:r w:rsidRPr="00A71CAD">
        <w:rPr>
          <w:rFonts w:ascii="Times New Roman" w:hAnsi="Times New Roman"/>
          <w:szCs w:val="24"/>
        </w:rPr>
        <w:tab/>
        <w:t>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ations occurrin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prior to the date of termination; and,</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hanging="720"/>
        <w:rPr>
          <w:rFonts w:ascii="Times New Roman" w:hAnsi="Times New Roman"/>
          <w:szCs w:val="24"/>
        </w:rPr>
      </w:pPr>
      <w:r w:rsidRPr="00A71CAD">
        <w:rPr>
          <w:rFonts w:ascii="Times New Roman" w:hAnsi="Times New Roman"/>
          <w:szCs w:val="24"/>
        </w:rPr>
        <w:t>(2)</w:t>
      </w:r>
      <w:r w:rsidRPr="00A71CAD">
        <w:rPr>
          <w:rFonts w:ascii="Times New Roman" w:hAnsi="Times New Roman"/>
          <w:szCs w:val="24"/>
        </w:rPr>
        <w:tab/>
        <w:t>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ations, promises or covenants contained herein which are expressly made to extend beyond the term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b/>
          <w:szCs w:val="24"/>
        </w:rPr>
        <w:t>IX.</w:t>
      </w:r>
      <w:r w:rsidRPr="00A71CAD">
        <w:rPr>
          <w:rFonts w:ascii="Times New Roman" w:hAnsi="Times New Roman"/>
          <w:b/>
          <w:szCs w:val="24"/>
        </w:rPr>
        <w:tab/>
        <w:t>RESIDENT’S RIGHTS AND OBLIGATIONS</w:t>
      </w:r>
      <w:r w:rsidRPr="00A71CAD">
        <w:rPr>
          <w:rFonts w:ascii="Times New Roman" w:hAnsi="Times New Roman"/>
          <w:szCs w:val="24"/>
        </w:rPr>
        <w:t xml:space="preserv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A.</w:t>
      </w:r>
      <w:r w:rsidRPr="00A71CAD">
        <w:rPr>
          <w:rFonts w:ascii="Times New Roman" w:hAnsi="Times New Roman"/>
          <w:b/>
          <w:szCs w:val="24"/>
        </w:rPr>
        <w:tab/>
        <w:t>Ri</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ht of Privacy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Subject to the provisions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Resident shall have the exclusive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to occupy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The Community reco</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nizes Resident’s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to privacy and its responsibility to limit entrance to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The Resident </w:t>
      </w:r>
      <w:r w:rsidRPr="00A71CAD">
        <w:rPr>
          <w:rFonts w:ascii="Times New Roman" w:hAnsi="Times New Roman"/>
          <w:szCs w:val="24"/>
        </w:rPr>
        <w:lastRenderedPageBreak/>
        <w:t>reco</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nizes and accepts the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of the Community to enter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in order to carry out the purposes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Pr>
          <w:rFonts w:ascii="Times New Roman" w:hAnsi="Times New Roman"/>
          <w:szCs w:val="24"/>
        </w:rPr>
        <w:tab/>
      </w:r>
      <w:r w:rsidRPr="00A71CAD">
        <w:rPr>
          <w:rFonts w:ascii="Times New Roman" w:hAnsi="Times New Roman"/>
          <w:szCs w:val="24"/>
        </w:rPr>
        <w:t>1.</w:t>
      </w:r>
      <w:r w:rsidRPr="00A71CAD">
        <w:rPr>
          <w:rFonts w:ascii="Times New Roman" w:hAnsi="Times New Roman"/>
          <w:szCs w:val="24"/>
        </w:rPr>
        <w:tab/>
        <w:t>Performance of scheduled housekeepin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duties;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Pr>
          <w:rFonts w:ascii="Times New Roman" w:hAnsi="Times New Roman"/>
          <w:szCs w:val="24"/>
        </w:rPr>
        <w:tab/>
      </w:r>
      <w:r w:rsidRPr="00A71CAD">
        <w:rPr>
          <w:rFonts w:ascii="Times New Roman" w:hAnsi="Times New Roman"/>
          <w:szCs w:val="24"/>
        </w:rPr>
        <w:t>2.</w:t>
      </w:r>
      <w:r w:rsidRPr="00A71CAD">
        <w:rPr>
          <w:rFonts w:ascii="Times New Roman" w:hAnsi="Times New Roman"/>
          <w:szCs w:val="24"/>
        </w:rPr>
        <w:tab/>
        <w:t xml:space="preserve">Response to the </w:t>
      </w:r>
      <w:r>
        <w:rPr>
          <w:rFonts w:ascii="Times New Roman" w:hAnsi="Times New Roman"/>
          <w:szCs w:val="24"/>
        </w:rPr>
        <w:t>emer</w:t>
      </w:r>
      <w:smartTag w:uri="urn:schemas-microsoft-com:office:smarttags" w:element="PersonName">
        <w:r>
          <w:rPr>
            <w:rFonts w:ascii="Times New Roman" w:hAnsi="Times New Roman"/>
            <w:szCs w:val="24"/>
          </w:rPr>
          <w:t>g</w:t>
        </w:r>
      </w:smartTag>
      <w:r>
        <w:rPr>
          <w:rFonts w:ascii="Times New Roman" w:hAnsi="Times New Roman"/>
          <w:szCs w:val="24"/>
        </w:rPr>
        <w:t>ency call system;</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Pr>
          <w:rFonts w:ascii="Times New Roman" w:hAnsi="Times New Roman"/>
          <w:szCs w:val="24"/>
        </w:rPr>
        <w:tab/>
      </w:r>
      <w:r w:rsidRPr="00A71CAD">
        <w:rPr>
          <w:rFonts w:ascii="Times New Roman" w:hAnsi="Times New Roman"/>
          <w:szCs w:val="24"/>
        </w:rPr>
        <w:t>3.</w:t>
      </w:r>
      <w:r w:rsidRPr="00A71CAD">
        <w:rPr>
          <w:rFonts w:ascii="Times New Roman" w:hAnsi="Times New Roman"/>
          <w:szCs w:val="24"/>
        </w:rPr>
        <w:tab/>
        <w:t>Response to the fire alert system;</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hanging="1440"/>
        <w:rPr>
          <w:rFonts w:ascii="Times New Roman" w:hAnsi="Times New Roman"/>
          <w:szCs w:val="24"/>
        </w:rPr>
      </w:pPr>
      <w:r>
        <w:rPr>
          <w:rFonts w:ascii="Times New Roman" w:hAnsi="Times New Roman"/>
          <w:szCs w:val="24"/>
        </w:rPr>
        <w:tab/>
      </w:r>
      <w:r w:rsidRPr="00A71CAD">
        <w:rPr>
          <w:rFonts w:ascii="Times New Roman" w:hAnsi="Times New Roman"/>
          <w:szCs w:val="24"/>
        </w:rPr>
        <w:t>4.</w:t>
      </w:r>
      <w:r w:rsidRPr="00A71CAD">
        <w:rPr>
          <w:rFonts w:ascii="Times New Roman" w:hAnsi="Times New Roman"/>
          <w:szCs w:val="24"/>
        </w:rPr>
        <w:tab/>
        <w:t>Entrance if Resident is reported missin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or has not responded to calls;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Pr>
          <w:rFonts w:ascii="Times New Roman" w:hAnsi="Times New Roman"/>
          <w:szCs w:val="24"/>
        </w:rPr>
        <w:tab/>
      </w:r>
      <w:r w:rsidRPr="00A71CAD">
        <w:rPr>
          <w:rFonts w:ascii="Times New Roman" w:hAnsi="Times New Roman"/>
          <w:szCs w:val="24"/>
        </w:rPr>
        <w:t>5.</w:t>
      </w:r>
      <w:r w:rsidRPr="00A71CAD">
        <w:rPr>
          <w:rFonts w:ascii="Times New Roman" w:hAnsi="Times New Roman"/>
          <w:szCs w:val="24"/>
        </w:rPr>
        <w:tab/>
        <w:t>Scheduled or emer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ency maintenance; and</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hanging="1440"/>
        <w:rPr>
          <w:rFonts w:ascii="Times New Roman" w:hAnsi="Times New Roman"/>
          <w:szCs w:val="24"/>
        </w:rPr>
      </w:pPr>
      <w:r>
        <w:rPr>
          <w:rFonts w:ascii="Times New Roman" w:hAnsi="Times New Roman"/>
          <w:szCs w:val="24"/>
        </w:rPr>
        <w:tab/>
      </w:r>
      <w:r w:rsidRPr="00A71CAD">
        <w:rPr>
          <w:rFonts w:ascii="Times New Roman" w:hAnsi="Times New Roman"/>
          <w:szCs w:val="24"/>
        </w:rPr>
        <w:t>6.</w:t>
      </w:r>
      <w:r w:rsidRPr="00A71CAD">
        <w:rPr>
          <w:rFonts w:ascii="Times New Roman" w:hAnsi="Times New Roman"/>
          <w:szCs w:val="24"/>
        </w:rPr>
        <w:tab/>
        <w:t>Showin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to a prospective resident, but only durin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normal daytime hours and after notice of termination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has been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iven or Resident has been required to vacate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in accordance with the provisions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B.</w:t>
      </w:r>
      <w:r w:rsidRPr="00A71CAD">
        <w:rPr>
          <w:rFonts w:ascii="Times New Roman" w:hAnsi="Times New Roman"/>
          <w:b/>
          <w:szCs w:val="24"/>
        </w:rPr>
        <w:tab/>
        <w:t>Responsibility for Dama</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The Community shall not be liable for any claims, dama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es, or expenses, includin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attorneys’ fees and court costs, resultin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from any injury or death to persons or any dama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to property arisin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from the ne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ent or intentional act or omission of either</w:t>
      </w:r>
      <w:r>
        <w:rPr>
          <w:rFonts w:ascii="Times New Roman" w:hAnsi="Times New Roman"/>
          <w:szCs w:val="24"/>
        </w:rPr>
        <w:t xml:space="preserve"> </w:t>
      </w:r>
      <w:r w:rsidRPr="00A71CAD">
        <w:rPr>
          <w:rFonts w:ascii="Times New Roman" w:hAnsi="Times New Roman"/>
          <w:szCs w:val="24"/>
        </w:rPr>
        <w:t xml:space="preserve">Resident or Resident’s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uests, employees or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ents, or by pets owned by </w:t>
      </w:r>
      <w:r>
        <w:rPr>
          <w:rFonts w:ascii="Times New Roman" w:hAnsi="Times New Roman"/>
          <w:szCs w:val="24"/>
        </w:rPr>
        <w:t xml:space="preserve">or invited by </w:t>
      </w:r>
      <w:r w:rsidRPr="00A71CAD">
        <w:rPr>
          <w:rFonts w:ascii="Times New Roman" w:hAnsi="Times New Roman"/>
          <w:szCs w:val="24"/>
        </w:rPr>
        <w:t xml:space="preserve">the Resident.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Resident shall be solely responsible for any loss or dama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to the real or personal property of the Community caused by the ne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ent or wron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ful acts or omissions of </w:t>
      </w:r>
      <w:r>
        <w:rPr>
          <w:rFonts w:ascii="Times New Roman" w:hAnsi="Times New Roman"/>
          <w:szCs w:val="24"/>
        </w:rPr>
        <w:t xml:space="preserve">either </w:t>
      </w:r>
      <w:r w:rsidRPr="00A71CAD">
        <w:rPr>
          <w:rFonts w:ascii="Times New Roman" w:hAnsi="Times New Roman"/>
          <w:szCs w:val="24"/>
        </w:rPr>
        <w:t xml:space="preserve">Resident </w:t>
      </w:r>
      <w:r>
        <w:rPr>
          <w:rFonts w:ascii="Times New Roman" w:hAnsi="Times New Roman"/>
          <w:szCs w:val="24"/>
        </w:rPr>
        <w:t>or</w:t>
      </w:r>
      <w:r w:rsidRPr="00A71CAD">
        <w:rPr>
          <w:rFonts w:ascii="Times New Roman" w:hAnsi="Times New Roman"/>
          <w:szCs w:val="24"/>
        </w:rPr>
        <w:t xml:space="preserve"> Resident’s </w:t>
      </w:r>
      <w:smartTag w:uri="urn:schemas-microsoft-com:office:smarttags" w:element="PersonName">
        <w:r>
          <w:rPr>
            <w:rFonts w:ascii="Times New Roman" w:hAnsi="Times New Roman"/>
            <w:szCs w:val="24"/>
          </w:rPr>
          <w:t>g</w:t>
        </w:r>
      </w:smartTag>
      <w:r>
        <w:rPr>
          <w:rFonts w:ascii="Times New Roman" w:hAnsi="Times New Roman"/>
          <w:szCs w:val="24"/>
        </w:rPr>
        <w:t xml:space="preserve">uests, </w:t>
      </w:r>
      <w:r w:rsidRPr="00A71CAD">
        <w:rPr>
          <w:rFonts w:ascii="Times New Roman" w:hAnsi="Times New Roman"/>
          <w:szCs w:val="24"/>
        </w:rPr>
        <w:t>employees</w:t>
      </w:r>
      <w:r>
        <w:rPr>
          <w:rFonts w:ascii="Times New Roman" w:hAnsi="Times New Roman"/>
          <w:szCs w:val="24"/>
        </w:rPr>
        <w:t xml:space="preserve">, or </w:t>
      </w:r>
      <w:r w:rsidRPr="00A71CAD">
        <w:rPr>
          <w:rFonts w:ascii="Times New Roman" w:hAnsi="Times New Roman"/>
          <w:szCs w:val="24"/>
        </w:rPr>
        <w:t>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ents</w:t>
      </w:r>
      <w:r>
        <w:rPr>
          <w:rFonts w:ascii="Times New Roman" w:hAnsi="Times New Roman"/>
          <w:szCs w:val="24"/>
        </w:rPr>
        <w:t>, or by pets owned by or invited by the Resident,</w:t>
      </w:r>
      <w:r w:rsidRPr="00A71CAD">
        <w:rPr>
          <w:rFonts w:ascii="Times New Roman" w:hAnsi="Times New Roman"/>
          <w:szCs w:val="24"/>
        </w:rPr>
        <w:t xml:space="preserve"> which will be char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ed to and paid for by Resident.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C.</w:t>
      </w:r>
      <w:r w:rsidRPr="00A71CAD">
        <w:rPr>
          <w:rFonts w:ascii="Times New Roman" w:hAnsi="Times New Roman"/>
          <w:b/>
          <w:szCs w:val="24"/>
        </w:rPr>
        <w:tab/>
        <w:t>The Community’s Responsibility for Protection of Resident’s Property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b/>
          <w:szCs w:val="24"/>
        </w:rPr>
        <w:t>1.</w:t>
      </w:r>
      <w:r w:rsidRPr="00A71CAD">
        <w:rPr>
          <w:rFonts w:ascii="Times New Roman" w:hAnsi="Times New Roman"/>
          <w:b/>
          <w:szCs w:val="24"/>
        </w:rPr>
        <w:tab/>
        <w:t xml:space="preserve">Upon Resident’s Death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In the case of Resident’s death, the Community shall release all of Resident’s property to the person(s) desi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nated by Resident in writin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to receive it, or if no such person(s) shall have been desi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nated, then to Resident’s executor or administrator, or if no executor or administrator qualifies within thirty (30) days of Resident’s death, then to Resident’s next of kin</w:t>
      </w:r>
      <w:r>
        <w:rPr>
          <w:rFonts w:ascii="Times New Roman" w:hAnsi="Times New Roman"/>
          <w:szCs w:val="24"/>
        </w:rPr>
        <w:t>, as defined by Massachusetts Law</w:t>
      </w:r>
      <w:r w:rsidRPr="00A71CAD">
        <w:rPr>
          <w:rFonts w:ascii="Times New Roman" w:hAnsi="Times New Roman"/>
          <w:szCs w:val="24"/>
        </w:rPr>
        <w:t>.  The Community will hold such property for not more than thirty (30) days followin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Resident’s death at the risk of Resident’s estate or of the persons entitled to receive the property. </w:t>
      </w:r>
      <w:r>
        <w:rPr>
          <w:rFonts w:ascii="Times New Roman" w:hAnsi="Times New Roman"/>
          <w:szCs w:val="24"/>
        </w:rPr>
        <w:t xml:space="preserve"> </w:t>
      </w:r>
      <w:r w:rsidRPr="00A71CAD">
        <w:rPr>
          <w:rFonts w:ascii="Times New Roman" w:hAnsi="Times New Roman"/>
          <w:szCs w:val="24"/>
        </w:rPr>
        <w:t>The Community will exercise ordinary care in safe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uardin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property durin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that time.</w:t>
      </w:r>
      <w:r>
        <w:rPr>
          <w:rFonts w:ascii="Times New Roman" w:hAnsi="Times New Roman"/>
          <w:szCs w:val="24"/>
        </w:rPr>
        <w:t xml:space="preserve"> </w:t>
      </w:r>
      <w:r w:rsidRPr="00A71CAD">
        <w:rPr>
          <w:rFonts w:ascii="Times New Roman" w:hAnsi="Times New Roman"/>
          <w:szCs w:val="24"/>
        </w:rPr>
        <w:t xml:space="preserve"> Resident hereby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rants to the Community a </w:t>
      </w:r>
      <w:r w:rsidRPr="00A71CAD">
        <w:rPr>
          <w:rFonts w:ascii="Times New Roman" w:hAnsi="Times New Roman"/>
          <w:szCs w:val="24"/>
        </w:rPr>
        <w:lastRenderedPageBreak/>
        <w:t>limited power of attorney to hold and deliver Resident’s property as provided herein, includin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authority to store it away from the Community in a commercial warehouse at the Resident’s expense.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hanging="720"/>
        <w:rPr>
          <w:rFonts w:ascii="Times New Roman" w:hAnsi="Times New Roman"/>
          <w:szCs w:val="24"/>
        </w:rPr>
      </w:pPr>
      <w:r w:rsidRPr="00A71CAD">
        <w:rPr>
          <w:rFonts w:ascii="Times New Roman" w:hAnsi="Times New Roman"/>
          <w:b/>
          <w:szCs w:val="24"/>
        </w:rPr>
        <w:t>2.</w:t>
      </w:r>
      <w:r w:rsidRPr="00A71CAD">
        <w:rPr>
          <w:rFonts w:ascii="Times New Roman" w:hAnsi="Times New Roman"/>
          <w:b/>
          <w:szCs w:val="24"/>
        </w:rPr>
        <w:tab/>
        <w:t xml:space="preserve">Upon </w:t>
      </w:r>
      <w:r>
        <w:rPr>
          <w:rFonts w:ascii="Times New Roman" w:hAnsi="Times New Roman"/>
          <w:b/>
          <w:szCs w:val="24"/>
        </w:rPr>
        <w:t>o</w:t>
      </w:r>
      <w:r w:rsidRPr="00A71CAD">
        <w:rPr>
          <w:rFonts w:ascii="Times New Roman" w:hAnsi="Times New Roman"/>
          <w:b/>
          <w:szCs w:val="24"/>
        </w:rPr>
        <w:t>ther Termination of the A</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reement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r w:rsidRPr="00A71CAD">
        <w:rPr>
          <w:rFonts w:ascii="Times New Roman" w:hAnsi="Times New Roman"/>
          <w:szCs w:val="24"/>
        </w:rPr>
        <w:t>If Resident is required to vacate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(or a room in the Health Center or an Assisted </w:t>
      </w:r>
      <w:r>
        <w:rPr>
          <w:rFonts w:ascii="Times New Roman" w:hAnsi="Times New Roman"/>
          <w:szCs w:val="24"/>
        </w:rPr>
        <w:t>Care</w:t>
      </w:r>
      <w:r w:rsidRPr="00A71CAD">
        <w:rPr>
          <w:rFonts w:ascii="Times New Roman" w:hAnsi="Times New Roman"/>
          <w:szCs w:val="24"/>
        </w:rPr>
        <w:t xml:space="preserve"> Unit) in accordance with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and fails to remove Resident’s personal property there from within thirty (30) days (or 48 hours if Resident was occupyin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 room at the Health Center or fifteen days (15) days if the Resident was occupyin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an Assisted</w:t>
      </w:r>
      <w:r>
        <w:rPr>
          <w:rFonts w:ascii="Times New Roman" w:hAnsi="Times New Roman"/>
          <w:szCs w:val="24"/>
        </w:rPr>
        <w:t xml:space="preserve"> Care</w:t>
      </w:r>
      <w:r w:rsidRPr="00A71CAD">
        <w:rPr>
          <w:rFonts w:ascii="Times New Roman" w:hAnsi="Times New Roman"/>
          <w:szCs w:val="24"/>
        </w:rPr>
        <w:t xml:space="preserve"> Unit) of the date of the notice to vacate, the Community shall have the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ht to remove Resident’s property and to store it at Brookhaven or in a commercial warehouse at Resident’s expense. </w:t>
      </w:r>
      <w:r>
        <w:rPr>
          <w:rFonts w:ascii="Times New Roman" w:hAnsi="Times New Roman"/>
          <w:szCs w:val="24"/>
        </w:rPr>
        <w:t xml:space="preserve"> </w:t>
      </w:r>
      <w:r w:rsidRPr="00A71CAD">
        <w:rPr>
          <w:rFonts w:ascii="Times New Roman" w:hAnsi="Times New Roman"/>
          <w:szCs w:val="24"/>
        </w:rPr>
        <w:t>After storin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property in a commercial warehouse and providin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notice to Resident, the Community shall have no further responsibility for the property.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b/>
          <w:szCs w:val="24"/>
        </w:rPr>
        <w:t>X.</w:t>
      </w:r>
      <w:r w:rsidRPr="00A71CAD">
        <w:rPr>
          <w:rFonts w:ascii="Times New Roman" w:hAnsi="Times New Roman"/>
          <w:b/>
          <w:szCs w:val="24"/>
        </w:rPr>
        <w:tab/>
        <w:t>OTHER CONDITIONS</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A.</w:t>
      </w:r>
      <w:r w:rsidRPr="00A71CAD">
        <w:rPr>
          <w:rFonts w:ascii="Times New Roman" w:hAnsi="Times New Roman"/>
          <w:b/>
          <w:szCs w:val="24"/>
        </w:rPr>
        <w:tab/>
        <w:t>Power of Attorney and Guardianship</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Resident will maintain a current durable power of attorney authorizin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one or more named individuals to act for Resident and on Resident’s behalf in all matters related to Resident’s person and property and will provide a copy to the Community.  The Community stron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ly encoura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es Resident to execute a Health Care Proxy desi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natin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one or more individuals to act for Resident in makin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decisions with respect to Resident’s health care in the event Resident should become incapable of makin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such decisions, and requests that Resident provide a copy of Resident’s Health Care Proxy to the Medical Director.  The Community retains the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to institute proceedin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s for the appointment of a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uardian</w:t>
      </w:r>
      <w:r>
        <w:rPr>
          <w:rFonts w:ascii="Times New Roman" w:hAnsi="Times New Roman"/>
          <w:szCs w:val="24"/>
        </w:rPr>
        <w:t xml:space="preserve"> and/or conservator</w:t>
      </w:r>
      <w:r w:rsidRPr="00A71CAD">
        <w:rPr>
          <w:rFonts w:ascii="Times New Roman" w:hAnsi="Times New Roman"/>
          <w:szCs w:val="24"/>
        </w:rPr>
        <w:t xml:space="preserve"> if Resident becomes incompetent to care for him/herself or Resident’s property. Resident will be responsible for the cost of these proceedin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B.</w:t>
      </w:r>
      <w:r w:rsidRPr="00A71CAD">
        <w:rPr>
          <w:rFonts w:ascii="Times New Roman" w:hAnsi="Times New Roman"/>
          <w:b/>
          <w:szCs w:val="24"/>
        </w:rPr>
        <w:tab/>
        <w:t>Dele</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ation by </w:t>
      </w:r>
      <w:r>
        <w:rPr>
          <w:rFonts w:ascii="Times New Roman" w:hAnsi="Times New Roman"/>
          <w:b/>
          <w:szCs w:val="24"/>
        </w:rPr>
        <w:t>CEO</w:t>
      </w:r>
      <w:r w:rsidRPr="00A71CAD">
        <w:rPr>
          <w:rFonts w:ascii="Times New Roman" w:hAnsi="Times New Roman"/>
          <w:b/>
          <w:szCs w:val="24"/>
        </w:rPr>
        <w:t xml:space="preserve"> or Medical Director</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 xml:space="preserve">Any authority or responsibility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iven by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to the </w:t>
      </w:r>
      <w:r>
        <w:rPr>
          <w:rFonts w:ascii="Times New Roman" w:hAnsi="Times New Roman"/>
          <w:szCs w:val="24"/>
        </w:rPr>
        <w:t>CEO</w:t>
      </w:r>
      <w:r w:rsidRPr="00A71CAD">
        <w:rPr>
          <w:rFonts w:ascii="Times New Roman" w:hAnsi="Times New Roman"/>
          <w:szCs w:val="24"/>
        </w:rPr>
        <w:t xml:space="preserve"> or Medical Director may be dele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ated by him or her to any one or more other members of the Community’s staff.</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C.</w:t>
      </w:r>
      <w:r w:rsidRPr="00A71CAD">
        <w:rPr>
          <w:rFonts w:ascii="Times New Roman" w:hAnsi="Times New Roman"/>
          <w:b/>
          <w:szCs w:val="24"/>
        </w:rPr>
        <w:tab/>
        <w:t>Guest Policies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No one other than Resident shall have the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to occupy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without the consent of the </w:t>
      </w:r>
      <w:r>
        <w:rPr>
          <w:rFonts w:ascii="Times New Roman" w:hAnsi="Times New Roman"/>
          <w:szCs w:val="24"/>
        </w:rPr>
        <w:t>CEO</w:t>
      </w:r>
      <w:r w:rsidRPr="00A71CAD">
        <w:rPr>
          <w:rFonts w:ascii="Times New Roman" w:hAnsi="Times New Roman"/>
          <w:szCs w:val="24"/>
        </w:rPr>
        <w:t xml:space="preserve">, unless otherwise permitted pursuant to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uest policies established by the Community.  The intent of such policies shall be to permit stays of short duration by Resident’s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uests, where such stays will not, in the opinion of the </w:t>
      </w:r>
      <w:r>
        <w:rPr>
          <w:rFonts w:ascii="Times New Roman" w:hAnsi="Times New Roman"/>
          <w:szCs w:val="24"/>
        </w:rPr>
        <w:t>CEO</w:t>
      </w:r>
      <w:r w:rsidRPr="00A71CAD">
        <w:rPr>
          <w:rFonts w:ascii="Times New Roman" w:hAnsi="Times New Roman"/>
          <w:szCs w:val="24"/>
        </w:rPr>
        <w:t xml:space="preserve">, adversely affect the operation of Brookhaven or the </w:t>
      </w:r>
      <w:r>
        <w:rPr>
          <w:rFonts w:ascii="Times New Roman" w:hAnsi="Times New Roman"/>
          <w:szCs w:val="24"/>
        </w:rPr>
        <w:t>health, safety and well-bein</w:t>
      </w:r>
      <w:smartTag w:uri="urn:schemas-microsoft-com:office:smarttags" w:element="PersonName">
        <w:r>
          <w:rPr>
            <w:rFonts w:ascii="Times New Roman" w:hAnsi="Times New Roman"/>
            <w:szCs w:val="24"/>
          </w:rPr>
          <w:t>g</w:t>
        </w:r>
      </w:smartTag>
      <w:r>
        <w:rPr>
          <w:rFonts w:ascii="Times New Roman" w:hAnsi="Times New Roman"/>
          <w:szCs w:val="24"/>
        </w:rPr>
        <w:t xml:space="preserve"> </w:t>
      </w:r>
      <w:r w:rsidRPr="00A71CAD">
        <w:rPr>
          <w:rFonts w:ascii="Times New Roman" w:hAnsi="Times New Roman"/>
          <w:szCs w:val="24"/>
        </w:rPr>
        <w:t xml:space="preserve">of </w:t>
      </w:r>
      <w:r>
        <w:rPr>
          <w:rFonts w:ascii="Times New Roman" w:hAnsi="Times New Roman"/>
          <w:szCs w:val="24"/>
        </w:rPr>
        <w:t>Resident or others</w:t>
      </w:r>
      <w:r w:rsidRPr="00A71CAD">
        <w:rPr>
          <w:rFonts w:ascii="Times New Roman" w:hAnsi="Times New Roman"/>
          <w:szCs w:val="24"/>
        </w:rPr>
        <w: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b/>
          <w:szCs w:val="24"/>
        </w:rPr>
        <w:t>D.</w:t>
      </w:r>
      <w:r w:rsidRPr="00A71CAD">
        <w:rPr>
          <w:rFonts w:ascii="Times New Roman" w:hAnsi="Times New Roman"/>
          <w:b/>
          <w:szCs w:val="24"/>
        </w:rPr>
        <w:tab/>
        <w:t>Resident’s Obli</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ation to the Community for Arran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ements at Death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rsidP="0079432A">
      <w:pPr>
        <w:widowControl/>
        <w:tabs>
          <w:tab w:val="left" w:pos="0"/>
          <w:tab w:val="left" w:pos="720"/>
          <w:tab w:val="left" w:pos="144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Resident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rees to provide the Community with the followin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w:t>
      </w:r>
      <w:smartTag w:uri="urn:schemas-microsoft-com:office:smarttags" w:element="PersonName">
        <w:r w:rsidRPr="00A71CAD">
          <w:rPr>
            <w:rFonts w:ascii="Times New Roman" w:hAnsi="Times New Roman"/>
            <w:szCs w:val="24"/>
          </w:rPr>
          <w:t>info</w:t>
        </w:r>
      </w:smartTag>
      <w:r w:rsidRPr="00A71CAD">
        <w:rPr>
          <w:rFonts w:ascii="Times New Roman" w:hAnsi="Times New Roman"/>
          <w:szCs w:val="24"/>
        </w:rPr>
        <w:t>rmation at the time of occupancy: name and address of funeral director (prior arran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ements are encoura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ed);</w:t>
      </w:r>
      <w:r>
        <w:rPr>
          <w:rFonts w:ascii="Times New Roman" w:hAnsi="Times New Roman"/>
          <w:szCs w:val="24"/>
        </w:rPr>
        <w:t xml:space="preserve"> </w:t>
      </w:r>
      <w:r w:rsidRPr="00A71CAD">
        <w:rPr>
          <w:rFonts w:ascii="Times New Roman" w:hAnsi="Times New Roman"/>
          <w:szCs w:val="24"/>
        </w:rPr>
        <w:t>name and address of attorney and executor; persons to be notified of Resident’s death and person desi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nated to receive Resident’s personal property followin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death.</w:t>
      </w: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E.</w:t>
      </w:r>
      <w:r w:rsidRPr="00A71CAD">
        <w:rPr>
          <w:rFonts w:ascii="Times New Roman" w:hAnsi="Times New Roman"/>
          <w:b/>
          <w:szCs w:val="24"/>
        </w:rPr>
        <w:tab/>
        <w:t>Rules Adopted by the Community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The Community reserves the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to adopt policies, procedures and rules re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ardin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residency at Brookhaven not inconsistent with the provisions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r>
        <w:rPr>
          <w:rFonts w:ascii="Times New Roman" w:hAnsi="Times New Roman"/>
          <w:szCs w:val="24"/>
        </w:rPr>
        <w:t xml:space="preserve"> </w:t>
      </w:r>
      <w:r w:rsidRPr="00A71CAD">
        <w:rPr>
          <w:rFonts w:ascii="Times New Roman" w:hAnsi="Times New Roman"/>
          <w:szCs w:val="24"/>
        </w:rPr>
        <w:t xml:space="preserve"> Resident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rees to observe the rules and re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ulations adopted by the Community.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F.</w:t>
      </w:r>
      <w:r w:rsidRPr="00A71CAD">
        <w:rPr>
          <w:rFonts w:ascii="Times New Roman" w:hAnsi="Times New Roman"/>
          <w:b/>
          <w:szCs w:val="24"/>
        </w:rPr>
        <w:tab/>
        <w:t>Non-Discrimination</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The Community is operated to provide the facilities, pro</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rams and services described in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to individuals re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ardless of their race, color, sex, reli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ion, creed, handicap, familial status or national ori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in, sexual orientation, ancestry, marital status, status as a veteran or member of the armed forces or, except as provided in Article I, Section E,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G.</w:t>
      </w:r>
      <w:r w:rsidRPr="00A71CAD">
        <w:rPr>
          <w:rFonts w:ascii="Times New Roman" w:hAnsi="Times New Roman"/>
          <w:b/>
          <w:szCs w:val="24"/>
        </w:rPr>
        <w:tab/>
        <w:t>Sole Responsibility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All le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al and financial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ations assumed by the Community in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are solely the responsibility of Symmes Life Care, Inc.  All fees paid by the Resident to the Community, includin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Entrance Fee, shall become the sole property of the Community, are deemed payment for residence and services, and are not held in trust for the benefit of the Resident nor held as reserves or security for the performance of the Community’s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ations to the Resident.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hanging="720"/>
        <w:rPr>
          <w:rFonts w:ascii="Times New Roman" w:hAnsi="Times New Roman"/>
          <w:szCs w:val="24"/>
        </w:rPr>
      </w:pPr>
      <w:r w:rsidRPr="00A71CAD">
        <w:rPr>
          <w:rFonts w:ascii="Times New Roman" w:hAnsi="Times New Roman"/>
          <w:b/>
          <w:szCs w:val="24"/>
        </w:rPr>
        <w:t xml:space="preserve">H. </w:t>
      </w:r>
      <w:r w:rsidRPr="00A71CAD">
        <w:rPr>
          <w:rFonts w:ascii="Times New Roman" w:hAnsi="Times New Roman"/>
          <w:b/>
          <w:szCs w:val="24"/>
        </w:rPr>
        <w:tab/>
        <w:t>Use of the Livin</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 xml:space="preserve"> Unit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Resident’s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shall be used only for residential purposes and shall not be used for business or professional purposes, nor in any manner in violation of </w:t>
      </w:r>
      <w:r>
        <w:rPr>
          <w:rFonts w:ascii="Times New Roman" w:hAnsi="Times New Roman"/>
          <w:szCs w:val="24"/>
        </w:rPr>
        <w:t xml:space="preserve">applicable </w:t>
      </w:r>
      <w:r w:rsidRPr="00A71CAD">
        <w:rPr>
          <w:rFonts w:ascii="Times New Roman" w:hAnsi="Times New Roman"/>
          <w:szCs w:val="24"/>
        </w:rPr>
        <w:t>zonin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ordinances </w:t>
      </w:r>
      <w:r>
        <w:rPr>
          <w:rFonts w:ascii="Times New Roman" w:hAnsi="Times New Roman"/>
          <w:szCs w:val="24"/>
        </w:rPr>
        <w:t xml:space="preserve">and </w:t>
      </w:r>
      <w:r w:rsidRPr="00A71CAD">
        <w:rPr>
          <w:rFonts w:ascii="Times New Roman" w:hAnsi="Times New Roman"/>
          <w:szCs w:val="24"/>
        </w:rPr>
        <w:t xml:space="preserve">other laws.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hanging="720"/>
        <w:rPr>
          <w:rFonts w:ascii="Times New Roman" w:hAnsi="Times New Roman"/>
          <w:szCs w:val="24"/>
        </w:rPr>
      </w:pPr>
      <w:r w:rsidRPr="00A71CAD">
        <w:rPr>
          <w:rFonts w:ascii="Times New Roman" w:hAnsi="Times New Roman"/>
          <w:b/>
          <w:szCs w:val="24"/>
        </w:rPr>
        <w:t xml:space="preserve">I. </w:t>
      </w:r>
      <w:r w:rsidRPr="00A71CAD">
        <w:rPr>
          <w:rFonts w:ascii="Times New Roman" w:hAnsi="Times New Roman"/>
          <w:b/>
          <w:szCs w:val="24"/>
        </w:rPr>
        <w:tab/>
        <w:t>Interpretation</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The terms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and any disputes arisin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hereunder shall be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overned by and interpreted in accordance with </w:t>
      </w:r>
      <w:smartTag w:uri="urn:schemas-microsoft-com:office:smarttags" w:element="place">
        <w:smartTag w:uri="urn:schemas-microsoft-com:office:smarttags" w:element="State">
          <w:r w:rsidRPr="00A71CAD">
            <w:rPr>
              <w:rFonts w:ascii="Times New Roman" w:hAnsi="Times New Roman"/>
              <w:szCs w:val="24"/>
            </w:rPr>
            <w:t>Massachusetts</w:t>
          </w:r>
        </w:smartTag>
      </w:smartTag>
      <w:r w:rsidRPr="00A71CAD">
        <w:rPr>
          <w:rFonts w:ascii="Times New Roman" w:hAnsi="Times New Roman"/>
          <w:szCs w:val="24"/>
        </w:rPr>
        <w:t>’ law.</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J.</w:t>
      </w:r>
      <w:r w:rsidRPr="00A71CAD">
        <w:rPr>
          <w:rFonts w:ascii="Times New Roman" w:hAnsi="Times New Roman"/>
          <w:b/>
          <w:szCs w:val="24"/>
        </w:rPr>
        <w:tab/>
        <w:t>Entire A</w:t>
      </w:r>
      <w:smartTag w:uri="urn:schemas-microsoft-com:office:smarttags" w:element="PersonName">
        <w:r w:rsidRPr="00A71CAD">
          <w:rPr>
            <w:rFonts w:ascii="Times New Roman" w:hAnsi="Times New Roman"/>
            <w:b/>
            <w:szCs w:val="24"/>
          </w:rPr>
          <w:t>g</w:t>
        </w:r>
      </w:smartTag>
      <w:r w:rsidRPr="00A71CAD">
        <w:rPr>
          <w:rFonts w:ascii="Times New Roman" w:hAnsi="Times New Roman"/>
          <w:b/>
          <w:szCs w:val="24"/>
        </w:rPr>
        <w:t>reement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b/>
          <w:szCs w:val="24"/>
        </w:rPr>
      </w:pPr>
      <w:r w:rsidRPr="00A71CAD">
        <w:rPr>
          <w:rFonts w:ascii="Times New Roman" w:hAnsi="Times New Roman"/>
          <w:szCs w:val="24"/>
        </w:rPr>
        <w:lastRenderedPageBreak/>
        <w:t>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which includes each of the </w:t>
      </w:r>
      <w:r>
        <w:rPr>
          <w:rFonts w:ascii="Times New Roman" w:hAnsi="Times New Roman"/>
          <w:szCs w:val="24"/>
        </w:rPr>
        <w:t xml:space="preserve">Recitals, </w:t>
      </w:r>
      <w:r w:rsidRPr="00A71CAD">
        <w:rPr>
          <w:rFonts w:ascii="Times New Roman" w:hAnsi="Times New Roman"/>
          <w:szCs w:val="24"/>
        </w:rPr>
        <w:t>Exhibits, Addenda and Schedules specified below, constitutes the entire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between Resident and the Community.  The Community is not liable for nor bound in any manner by, any statement, representation or promise made by any person representin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or purportin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to represent the Community unless set forth in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K.</w:t>
      </w:r>
      <w:r w:rsidRPr="00A71CAD">
        <w:rPr>
          <w:rFonts w:ascii="Times New Roman" w:hAnsi="Times New Roman"/>
          <w:b/>
          <w:szCs w:val="24"/>
        </w:rPr>
        <w:tab/>
        <w:t>Notices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 xml:space="preserve">Notices shall be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iven in writin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to the Community at the address of its Administrative Office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iven below and to Resident at the address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iven below until Resident enters Brookhaven, and thereafter at Resident’s Brookhaven address.  A chan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e in address may be affected by written notice </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iven by one party to the other</w:t>
      </w:r>
      <w:r>
        <w:rPr>
          <w:rFonts w:ascii="Times New Roman" w:hAnsi="Times New Roman"/>
          <w:szCs w:val="24"/>
        </w:rPr>
        <w:t xml:space="preserve"> in accordance with this section</w:t>
      </w:r>
      <w:r w:rsidRPr="00A71CAD">
        <w:rPr>
          <w:rFonts w:ascii="Times New Roman" w:hAnsi="Times New Roman"/>
          <w:szCs w:val="24"/>
        </w:rPr>
        <w:t>.</w:t>
      </w: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szCs w:val="24"/>
        </w:rPr>
        <w:t xml:space="preserve">THE COMMUNITY:  Symmes Life Care, Inc.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d</w:t>
      </w:r>
      <w:r w:rsidRPr="00A71CAD">
        <w:rPr>
          <w:rFonts w:ascii="Times New Roman" w:hAnsi="Times New Roman"/>
          <w:szCs w:val="24"/>
        </w:rPr>
        <w:t xml:space="preserve">/b/a BROOKHAVEN AT </w:t>
      </w:r>
      <w:smartTag w:uri="urn:schemas-microsoft-com:office:smarttags" w:element="place">
        <w:smartTag w:uri="urn:schemas-microsoft-com:office:smarttags" w:element="City">
          <w:r w:rsidRPr="00A71CAD">
            <w:rPr>
              <w:rFonts w:ascii="Times New Roman" w:hAnsi="Times New Roman"/>
              <w:szCs w:val="24"/>
            </w:rPr>
            <w:t>LEXINGTON</w:t>
          </w:r>
        </w:smartTag>
      </w:smartTag>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firstLine="1440"/>
        <w:rPr>
          <w:rFonts w:ascii="Times New Roman" w:hAnsi="Times New Roman"/>
          <w:szCs w:val="24"/>
        </w:rPr>
      </w:pPr>
      <w:r w:rsidRPr="00A71CAD">
        <w:rPr>
          <w:rFonts w:ascii="Times New Roman" w:hAnsi="Times New Roman"/>
          <w:szCs w:val="24"/>
        </w:rPr>
        <w:tab/>
      </w:r>
      <w:r w:rsidRPr="00A71CAD">
        <w:rPr>
          <w:rFonts w:ascii="Times New Roman" w:hAnsi="Times New Roman"/>
          <w:szCs w:val="24"/>
        </w:rPr>
        <w:tab/>
      </w:r>
      <w:r>
        <w:rPr>
          <w:rFonts w:ascii="Times New Roman" w:hAnsi="Times New Roman"/>
          <w:szCs w:val="24"/>
        </w:rPr>
        <w:t>Attn: CEO</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firstLine="1440"/>
        <w:rPr>
          <w:rFonts w:ascii="Times New Roman" w:hAnsi="Times New Roman"/>
          <w:szCs w:val="24"/>
        </w:rPr>
      </w:pPr>
      <w:r>
        <w:rPr>
          <w:rFonts w:ascii="Times New Roman" w:hAnsi="Times New Roman"/>
          <w:szCs w:val="24"/>
        </w:rPr>
        <w:tab/>
      </w:r>
      <w:r>
        <w:rPr>
          <w:rFonts w:ascii="Times New Roman" w:hAnsi="Times New Roman"/>
          <w:szCs w:val="24"/>
        </w:rPr>
        <w:tab/>
      </w:r>
      <w:r w:rsidRPr="00A71CAD">
        <w:rPr>
          <w:rFonts w:ascii="Times New Roman" w:hAnsi="Times New Roman"/>
          <w:szCs w:val="24"/>
        </w:rPr>
        <w:t>1010 Waltham Street</w:t>
      </w:r>
      <w:r w:rsidR="00D838A9">
        <w:rPr>
          <w:rFonts w:ascii="Times New Roman" w:hAnsi="Times New Roman"/>
          <w:szCs w:val="24"/>
        </w:rPr>
        <w:t>,</w:t>
      </w:r>
      <w:r w:rsidR="009F7B6E">
        <w:rPr>
          <w:rFonts w:ascii="Times New Roman" w:hAnsi="Times New Roman"/>
          <w:szCs w:val="24"/>
        </w:rPr>
        <w:t xml:space="preserve">  </w:t>
      </w:r>
      <w:r w:rsidR="00D838A9">
        <w:rPr>
          <w:rFonts w:ascii="Times New Roman" w:hAnsi="Times New Roman"/>
          <w:szCs w:val="24"/>
        </w:rPr>
        <w:t>Suite 600</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firstLine="1440"/>
        <w:rPr>
          <w:rFonts w:ascii="Times New Roman" w:hAnsi="Times New Roman"/>
          <w:szCs w:val="24"/>
        </w:rPr>
      </w:pPr>
      <w:smartTag w:uri="urn:schemas-microsoft-com:office:smarttags" w:element="place">
        <w:smartTag w:uri="urn:schemas-microsoft-com:office:smarttags" w:element="City">
          <w:r w:rsidRPr="00A71CAD">
            <w:rPr>
              <w:rFonts w:ascii="Times New Roman" w:hAnsi="Times New Roman"/>
              <w:szCs w:val="24"/>
            </w:rPr>
            <w:t>Lexin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ton</w:t>
          </w:r>
        </w:smartTag>
        <w:r w:rsidRPr="00A71CAD">
          <w:rPr>
            <w:rFonts w:ascii="Times New Roman" w:hAnsi="Times New Roman"/>
            <w:szCs w:val="24"/>
          </w:rPr>
          <w:t xml:space="preserve">, </w:t>
        </w:r>
        <w:smartTag w:uri="urn:schemas-microsoft-com:office:smarttags" w:element="State">
          <w:r w:rsidRPr="00A71CAD">
            <w:rPr>
              <w:rFonts w:ascii="Times New Roman" w:hAnsi="Times New Roman"/>
              <w:szCs w:val="24"/>
            </w:rPr>
            <w:t>MA</w:t>
          </w:r>
        </w:smartTag>
        <w:r w:rsidRPr="00A71CAD">
          <w:rPr>
            <w:rFonts w:ascii="Times New Roman" w:hAnsi="Times New Roman"/>
            <w:szCs w:val="24"/>
          </w:rPr>
          <w:t xml:space="preserve"> </w:t>
        </w:r>
        <w:smartTag w:uri="urn:schemas-microsoft-com:office:smarttags" w:element="PostalCode">
          <w:r w:rsidRPr="00A71CAD">
            <w:rPr>
              <w:rFonts w:ascii="Times New Roman" w:hAnsi="Times New Roman"/>
              <w:szCs w:val="24"/>
            </w:rPr>
            <w:t>02421</w:t>
          </w:r>
        </w:smartTag>
      </w:smartTag>
      <w:r w:rsidR="009F7B6E">
        <w:rPr>
          <w:rFonts w:ascii="Times New Roman" w:hAnsi="Times New Roman"/>
          <w:szCs w:val="24"/>
        </w:rPr>
        <w:t>-8052</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1440"/>
        <w:rPr>
          <w:rFonts w:ascii="Times New Roman" w:hAnsi="Times New Roman"/>
          <w:szCs w:val="24"/>
        </w:rPr>
      </w:pPr>
      <w:r w:rsidRPr="00A71CAD">
        <w:rPr>
          <w:rFonts w:ascii="Times New Roman" w:hAnsi="Times New Roman"/>
          <w:szCs w:val="24"/>
        </w:rPr>
        <w:t xml:space="preserve">THE RESIDENT:________________________________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 xml:space="preserve">     _________________________________</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r w:rsidRPr="00A71CAD">
        <w:rPr>
          <w:rFonts w:ascii="Times New Roman" w:hAnsi="Times New Roman"/>
          <w:szCs w:val="24"/>
        </w:rPr>
        <w:t xml:space="preserve">     _________________________________</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L.</w:t>
      </w:r>
      <w:r w:rsidRPr="00A71CAD">
        <w:rPr>
          <w:rFonts w:ascii="Times New Roman" w:hAnsi="Times New Roman"/>
          <w:b/>
          <w:szCs w:val="24"/>
        </w:rPr>
        <w:tab/>
        <w:t>Non-Transferability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Resident’s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hts and privile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es under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are personal to Resident and cannot be transferred or assi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ned by Resident’s act, by any proceedin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at law</w:t>
      </w:r>
      <w:r>
        <w:rPr>
          <w:rFonts w:ascii="Times New Roman" w:hAnsi="Times New Roman"/>
          <w:szCs w:val="24"/>
        </w:rPr>
        <w:t xml:space="preserve"> or in equity</w:t>
      </w:r>
      <w:r w:rsidRPr="00A71CAD">
        <w:rPr>
          <w:rFonts w:ascii="Times New Roman" w:hAnsi="Times New Roman"/>
          <w:szCs w:val="24"/>
        </w:rPr>
        <w:t>, or otherwise.  Resident’s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to occupy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is not transferable by Resident to any other person.  If any person, other than the person who has 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ned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commences to live in Resident’s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without followin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procedures established by the Community, the Community shall have the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to terminate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M.</w:t>
      </w:r>
      <w:r w:rsidRPr="00A71CAD">
        <w:rPr>
          <w:rFonts w:ascii="Times New Roman" w:hAnsi="Times New Roman"/>
          <w:b/>
          <w:szCs w:val="24"/>
        </w:rPr>
        <w:tab/>
        <w:t>No Oral Modification</w:t>
      </w:r>
      <w:r w:rsidRPr="00A71CAD">
        <w:rPr>
          <w:rFonts w:ascii="Times New Roman" w:hAnsi="Times New Roman"/>
          <w:szCs w:val="24"/>
        </w:rPr>
        <w:t>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No amendment to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shall be valid unless in writin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executed by the Community and Resident.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lastRenderedPageBreak/>
        <w:t>N.</w:t>
      </w:r>
      <w:r w:rsidRPr="00A71CAD">
        <w:rPr>
          <w:rFonts w:ascii="Times New Roman" w:hAnsi="Times New Roman"/>
          <w:b/>
          <w:szCs w:val="24"/>
        </w:rPr>
        <w:tab/>
        <w:t>Joint and Several Liability</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When two people have entered into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with the Community, the ri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hts and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ations of each are joint and several except as expressly provided otherwise in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b/>
          <w:szCs w:val="24"/>
        </w:rPr>
        <w:t>O.</w:t>
      </w:r>
      <w:r w:rsidRPr="00A71CAD">
        <w:rPr>
          <w:rFonts w:ascii="Times New Roman" w:hAnsi="Times New Roman"/>
          <w:b/>
          <w:szCs w:val="24"/>
        </w:rPr>
        <w:tab/>
        <w:t>Severability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rPr>
          <w:rFonts w:ascii="Times New Roman" w:hAnsi="Times New Roman"/>
          <w:szCs w:val="24"/>
        </w:rPr>
      </w:pPr>
      <w:r w:rsidRPr="00A71CAD">
        <w:rPr>
          <w:rFonts w:ascii="Times New Roman" w:hAnsi="Times New Roman"/>
          <w:szCs w:val="24"/>
        </w:rPr>
        <w:t>If any provision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shall be deemed invalid or unenforceable, the balance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shall remain in effect, and if any provision is deemed inapplicable to any person or circumstances, it shall nevertheless be construed to apply to all other persons and circumstances.</w:t>
      </w: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b/>
          <w:szCs w:val="24"/>
        </w:rPr>
      </w:pPr>
      <w:r w:rsidRPr="00A71CAD">
        <w:rPr>
          <w:rFonts w:ascii="Times New Roman" w:hAnsi="Times New Roman"/>
          <w:b/>
          <w:szCs w:val="24"/>
        </w:rPr>
        <w:t>XI.</w:t>
      </w:r>
      <w:r w:rsidRPr="00A71CAD">
        <w:rPr>
          <w:rFonts w:ascii="Times New Roman" w:hAnsi="Times New Roman"/>
          <w:b/>
          <w:szCs w:val="24"/>
        </w:rPr>
        <w:tab/>
        <w:t>DEFINITIONS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ind w:left="4824" w:hanging="4104"/>
        <w:rPr>
          <w:rFonts w:ascii="Times New Roman" w:hAnsi="Times New Roman"/>
          <w:szCs w:val="24"/>
        </w:rPr>
      </w:pPr>
      <w:r w:rsidRPr="00A71CAD">
        <w:rPr>
          <w:rFonts w:ascii="Times New Roman" w:hAnsi="Times New Roman"/>
          <w:szCs w:val="24"/>
        </w:rPr>
        <w:t xml:space="preserve">ASSISTED </w:t>
      </w:r>
      <w:r>
        <w:rPr>
          <w:rFonts w:ascii="Times New Roman" w:hAnsi="Times New Roman"/>
          <w:szCs w:val="24"/>
        </w:rPr>
        <w:t>CARE</w:t>
      </w:r>
      <w:r w:rsidRPr="00A71CAD">
        <w:rPr>
          <w:rFonts w:ascii="Times New Roman" w:hAnsi="Times New Roman"/>
          <w:szCs w:val="24"/>
        </w:rPr>
        <w:t xml:space="preserve"> UNIT </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 xml:space="preserve">The Community operates an Assisted </w:t>
      </w:r>
      <w:r>
        <w:rPr>
          <w:rFonts w:ascii="Times New Roman" w:hAnsi="Times New Roman"/>
          <w:szCs w:val="24"/>
        </w:rPr>
        <w:t>Care</w:t>
      </w:r>
      <w:r w:rsidRPr="00A71CAD">
        <w:rPr>
          <w:rFonts w:ascii="Times New Roman" w:hAnsi="Times New Roman"/>
          <w:szCs w:val="24"/>
        </w:rPr>
        <w:t xml:space="preserve"> Unit adjacent to the residential area at Brookhaven.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ind w:left="4824"/>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ind w:left="4824" w:hanging="4104"/>
        <w:rPr>
          <w:rFonts w:ascii="Times New Roman" w:hAnsi="Times New Roman"/>
          <w:szCs w:val="24"/>
        </w:rPr>
      </w:pPr>
      <w:r w:rsidRPr="00A71CAD">
        <w:rPr>
          <w:rFonts w:ascii="Times New Roman" w:hAnsi="Times New Roman"/>
          <w:szCs w:val="24"/>
        </w:rPr>
        <w:t>BROOKHAVEN</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The continuin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care retirement </w:t>
      </w:r>
      <w:r>
        <w:rPr>
          <w:rFonts w:ascii="Times New Roman" w:hAnsi="Times New Roman"/>
          <w:szCs w:val="24"/>
        </w:rPr>
        <w:t>community</w:t>
      </w:r>
      <w:r w:rsidRPr="00A71CAD">
        <w:rPr>
          <w:rFonts w:ascii="Times New Roman" w:hAnsi="Times New Roman"/>
          <w:szCs w:val="24"/>
        </w:rPr>
        <w:t>, includin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w:t>
      </w:r>
      <w:r>
        <w:rPr>
          <w:rFonts w:ascii="Times New Roman" w:hAnsi="Times New Roman"/>
          <w:szCs w:val="24"/>
        </w:rPr>
        <w:t>Livin</w:t>
      </w:r>
      <w:smartTag w:uri="urn:schemas-microsoft-com:office:smarttags" w:element="PersonName">
        <w:r>
          <w:rPr>
            <w:rFonts w:ascii="Times New Roman" w:hAnsi="Times New Roman"/>
            <w:szCs w:val="24"/>
          </w:rPr>
          <w:t>g</w:t>
        </w:r>
      </w:smartTag>
      <w:r>
        <w:rPr>
          <w:rFonts w:ascii="Times New Roman" w:hAnsi="Times New Roman"/>
          <w:szCs w:val="24"/>
        </w:rPr>
        <w:t xml:space="preserve"> Unit, the </w:t>
      </w:r>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r w:rsidRPr="00A71CAD">
        <w:rPr>
          <w:rFonts w:ascii="Times New Roman" w:hAnsi="Times New Roman"/>
          <w:szCs w:val="24"/>
        </w:rPr>
        <w:t xml:space="preserve"> and the </w:t>
      </w:r>
      <w:r>
        <w:rPr>
          <w:rFonts w:ascii="Times New Roman" w:hAnsi="Times New Roman"/>
          <w:szCs w:val="24"/>
        </w:rPr>
        <w:t>Assisted Care</w:t>
      </w:r>
      <w:r w:rsidRPr="00A71CAD">
        <w:rPr>
          <w:rFonts w:ascii="Times New Roman" w:hAnsi="Times New Roman"/>
          <w:szCs w:val="24"/>
        </w:rPr>
        <w:t xml:space="preserve"> Unit, owned by the Community and located in </w:t>
      </w:r>
      <w:smartTag w:uri="urn:schemas-microsoft-com:office:smarttags" w:element="place">
        <w:smartTag w:uri="urn:schemas-microsoft-com:office:smarttags" w:element="City">
          <w:r w:rsidRPr="00A71CAD">
            <w:rPr>
              <w:rFonts w:ascii="Times New Roman" w:hAnsi="Times New Roman"/>
              <w:szCs w:val="24"/>
            </w:rPr>
            <w:t>Lexin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ton</w:t>
          </w:r>
        </w:smartTag>
        <w:r w:rsidRPr="00A71CAD">
          <w:rPr>
            <w:rFonts w:ascii="Times New Roman" w:hAnsi="Times New Roman"/>
            <w:szCs w:val="24"/>
          </w:rPr>
          <w:t xml:space="preserve">, </w:t>
        </w:r>
        <w:smartTag w:uri="urn:schemas-microsoft-com:office:smarttags" w:element="State">
          <w:r w:rsidRPr="00A71CAD">
            <w:rPr>
              <w:rFonts w:ascii="Times New Roman" w:hAnsi="Times New Roman"/>
              <w:szCs w:val="24"/>
            </w:rPr>
            <w:t>Massachusetts</w:t>
          </w:r>
        </w:smartTag>
      </w:smartTag>
      <w:r w:rsidRPr="00A71CAD">
        <w:rPr>
          <w:rFonts w:ascii="Times New Roman" w:hAnsi="Times New Roman"/>
          <w:szCs w:val="24"/>
        </w:rPr>
        <w:t>.</w:t>
      </w: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ind w:left="4824" w:hanging="4104"/>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ind w:left="4824" w:hanging="4104"/>
        <w:rPr>
          <w:rFonts w:ascii="Times New Roman" w:hAnsi="Times New Roman"/>
          <w:szCs w:val="24"/>
        </w:rPr>
      </w:pPr>
      <w:r>
        <w:rPr>
          <w:rFonts w:ascii="Times New Roman" w:hAnsi="Times New Roman"/>
          <w:szCs w:val="24"/>
        </w:rPr>
        <w:t>CEO</w:t>
      </w:r>
      <w:r>
        <w:rPr>
          <w:rFonts w:ascii="Times New Roman" w:hAnsi="Times New Roman"/>
          <w:szCs w:val="24"/>
        </w:rPr>
        <w:tab/>
      </w:r>
      <w:r>
        <w:rPr>
          <w:rFonts w:ascii="Times New Roman" w:hAnsi="Times New Roman"/>
          <w:szCs w:val="24"/>
        </w:rPr>
        <w:tab/>
      </w:r>
      <w:r>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 xml:space="preserve">The chief </w:t>
      </w:r>
      <w:r>
        <w:rPr>
          <w:rFonts w:ascii="Times New Roman" w:hAnsi="Times New Roman"/>
          <w:szCs w:val="24"/>
        </w:rPr>
        <w:t>executive</w:t>
      </w:r>
      <w:r w:rsidRPr="00A71CAD">
        <w:rPr>
          <w:rFonts w:ascii="Times New Roman" w:hAnsi="Times New Roman"/>
          <w:szCs w:val="24"/>
        </w:rPr>
        <w:t xml:space="preserve"> officer of the Community as appointed by the Board of Trustees of Symmes Life Care, Inc.</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ind w:left="4824" w:hanging="4104"/>
        <w:rPr>
          <w:rFonts w:ascii="Times New Roman" w:hAnsi="Times New Roman"/>
          <w:szCs w:val="24"/>
        </w:rPr>
      </w:pPr>
      <w:r w:rsidRPr="00A71CAD">
        <w:rPr>
          <w:rFonts w:ascii="Times New Roman" w:hAnsi="Times New Roman"/>
          <w:szCs w:val="24"/>
        </w:rPr>
        <w:t>COMMUNITY</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Symmes Life Care, Inc., the corporation which owns the continuin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care retirement Community known as Brookhaven and does business under the name Brookhaven at Lexin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ton.</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ind w:left="4824" w:hanging="4104"/>
        <w:rPr>
          <w:rFonts w:ascii="Times New Roman" w:hAnsi="Times New Roman"/>
          <w:szCs w:val="24"/>
        </w:rPr>
      </w:pPr>
      <w:r w:rsidRPr="00A71CAD">
        <w:rPr>
          <w:rFonts w:ascii="Times New Roman" w:hAnsi="Times New Roman"/>
          <w:szCs w:val="24"/>
        </w:rPr>
        <w:t>ENTRANCE FEE</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The fee payable by Resident to the Community under Article VII, Section A, 1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and any additional Entrance Fee paid by Resident hereunder.</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ind w:left="4824" w:hanging="4104"/>
        <w:rPr>
          <w:rFonts w:ascii="Times New Roman" w:hAnsi="Times New Roman"/>
          <w:szCs w:val="24"/>
        </w:rPr>
      </w:pPr>
      <w:smartTag w:uri="urn:schemas-microsoft-com:office:smarttags" w:element="place">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smartTag>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The skilled nursin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facility at Brookhaven owned and operated by the Community, as described in Article III, Section C.</w:t>
      </w: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ind w:left="4824" w:hanging="4104"/>
        <w:rPr>
          <w:rFonts w:ascii="Times New Roman" w:hAnsi="Times New Roman"/>
          <w:szCs w:val="24"/>
        </w:rPr>
      </w:pPr>
      <w:r w:rsidRPr="00A71CAD">
        <w:rPr>
          <w:rFonts w:ascii="Times New Roman" w:hAnsi="Times New Roman"/>
          <w:szCs w:val="24"/>
        </w:rPr>
        <w:t xml:space="preserve">LIVING UNIT </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The residency unit at Brookhaven to be occupied or occupied by Resident as specified in Article III, Section A, and any residency unit Resident may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 to occupy after the date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reement. In the case of a Resident who has been transferred to the Assisted </w:t>
      </w:r>
      <w:r>
        <w:rPr>
          <w:rFonts w:ascii="Times New Roman" w:hAnsi="Times New Roman"/>
          <w:szCs w:val="24"/>
        </w:rPr>
        <w:t>Care</w:t>
      </w:r>
      <w:r w:rsidRPr="00A71CAD">
        <w:rPr>
          <w:rFonts w:ascii="Times New Roman" w:hAnsi="Times New Roman"/>
          <w:szCs w:val="24"/>
        </w:rPr>
        <w:t xml:space="preserve"> Unit or the </w:t>
      </w:r>
      <w:smartTag w:uri="urn:schemas-microsoft-com:office:smarttags" w:element="place">
        <w:smartTag w:uri="urn:schemas-microsoft-com:office:smarttags" w:element="PlaceName">
          <w:r w:rsidRPr="00A71CAD">
            <w:rPr>
              <w:rFonts w:ascii="Times New Roman" w:hAnsi="Times New Roman"/>
              <w:szCs w:val="24"/>
            </w:rPr>
            <w:t>Health</w:t>
          </w:r>
        </w:smartTag>
        <w:r w:rsidRPr="00A71CAD">
          <w:rPr>
            <w:rFonts w:ascii="Times New Roman" w:hAnsi="Times New Roman"/>
            <w:szCs w:val="24"/>
          </w:rPr>
          <w:t xml:space="preserve"> </w:t>
        </w:r>
        <w:smartTag w:uri="urn:schemas-microsoft-com:office:smarttags" w:element="PlaceType">
          <w:r w:rsidRPr="00A71CAD">
            <w:rPr>
              <w:rFonts w:ascii="Times New Roman" w:hAnsi="Times New Roman"/>
              <w:szCs w:val="24"/>
            </w:rPr>
            <w:t>Center</w:t>
          </w:r>
        </w:smartTag>
      </w:smartTag>
      <w:r w:rsidRPr="00A71CAD">
        <w:rPr>
          <w:rFonts w:ascii="Times New Roman" w:hAnsi="Times New Roman"/>
          <w:szCs w:val="24"/>
        </w:rPr>
        <w:t xml:space="preserve"> (or an alternative care facility), the term refers to the residency unit occupied by the Resident prior to such transfer. A suite in the Assisted </w:t>
      </w:r>
      <w:r>
        <w:rPr>
          <w:rFonts w:ascii="Times New Roman" w:hAnsi="Times New Roman"/>
          <w:szCs w:val="24"/>
        </w:rPr>
        <w:t>Care</w:t>
      </w:r>
      <w:r w:rsidRPr="00A71CAD">
        <w:rPr>
          <w:rFonts w:ascii="Times New Roman" w:hAnsi="Times New Roman"/>
          <w:szCs w:val="24"/>
        </w:rPr>
        <w:t xml:space="preserve"> Unit is not a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for purposes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r>
        <w:rPr>
          <w:rFonts w:ascii="Times New Roman" w:hAnsi="Times New Roman"/>
          <w:szCs w:val="24"/>
        </w:rPr>
        <w:t xml:space="preserve"> A bed within the </w:t>
      </w:r>
      <w:smartTag w:uri="urn:schemas-microsoft-com:office:smarttags" w:element="place">
        <w:smartTag w:uri="urn:schemas-microsoft-com:office:smarttags" w:element="PlaceName">
          <w:r>
            <w:rPr>
              <w:rFonts w:ascii="Times New Roman" w:hAnsi="Times New Roman"/>
              <w:szCs w:val="24"/>
            </w:rPr>
            <w:t>Health</w:t>
          </w:r>
        </w:smartTag>
        <w:r>
          <w:rPr>
            <w:rFonts w:ascii="Times New Roman" w:hAnsi="Times New Roman"/>
            <w:szCs w:val="24"/>
          </w:rPr>
          <w:t xml:space="preserve"> </w:t>
        </w:r>
        <w:smartTag w:uri="urn:schemas-microsoft-com:office:smarttags" w:element="PlaceType">
          <w:r>
            <w:rPr>
              <w:rFonts w:ascii="Times New Roman" w:hAnsi="Times New Roman"/>
              <w:szCs w:val="24"/>
            </w:rPr>
            <w:t>Center</w:t>
          </w:r>
        </w:smartTag>
      </w:smartTag>
      <w:r>
        <w:rPr>
          <w:rFonts w:ascii="Times New Roman" w:hAnsi="Times New Roman"/>
          <w:szCs w:val="24"/>
        </w:rPr>
        <w:t xml:space="preserve"> is not a Livin</w:t>
      </w:r>
      <w:smartTag w:uri="urn:schemas-microsoft-com:office:smarttags" w:element="PersonName">
        <w:r>
          <w:rPr>
            <w:rFonts w:ascii="Times New Roman" w:hAnsi="Times New Roman"/>
            <w:szCs w:val="24"/>
          </w:rPr>
          <w:t>g</w:t>
        </w:r>
      </w:smartTag>
      <w:r>
        <w:rPr>
          <w:rFonts w:ascii="Times New Roman" w:hAnsi="Times New Roman"/>
          <w:szCs w:val="24"/>
        </w:rPr>
        <w:t xml:space="preserve"> Unit for the purposes of this a</w:t>
      </w:r>
      <w:smartTag w:uri="urn:schemas-microsoft-com:office:smarttags" w:element="PersonName">
        <w:r>
          <w:rPr>
            <w:rFonts w:ascii="Times New Roman" w:hAnsi="Times New Roman"/>
            <w:szCs w:val="24"/>
          </w:rPr>
          <w:t>g</w:t>
        </w:r>
      </w:smartTag>
      <w:r>
        <w:rPr>
          <w:rFonts w:ascii="Times New Roman" w:hAnsi="Times New Roman"/>
          <w:szCs w:val="24"/>
        </w:rPr>
        <w:t xml:space="preserve">reement.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ind w:left="4824" w:hanging="4104"/>
        <w:rPr>
          <w:rFonts w:ascii="Times New Roman" w:hAnsi="Times New Roman"/>
          <w:szCs w:val="24"/>
        </w:rPr>
      </w:pPr>
      <w:r w:rsidRPr="00A71CAD">
        <w:rPr>
          <w:rFonts w:ascii="Times New Roman" w:hAnsi="Times New Roman"/>
          <w:szCs w:val="24"/>
        </w:rPr>
        <w:t>MEDICAL DIRECTOR</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The physician appointed by the Community to exercise administrative oversi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ht of Resident’s medical care and supervision which the Community is obli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ated to provide under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ind w:left="4824" w:hanging="4104"/>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ind w:left="4824" w:hanging="4104"/>
        <w:rPr>
          <w:rFonts w:ascii="Times New Roman" w:hAnsi="Times New Roman"/>
          <w:szCs w:val="24"/>
        </w:rPr>
      </w:pPr>
      <w:r w:rsidRPr="00A71CAD">
        <w:rPr>
          <w:rFonts w:ascii="Times New Roman" w:hAnsi="Times New Roman"/>
          <w:szCs w:val="24"/>
        </w:rPr>
        <w:t>MONTHLY SERVICE FEE</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The fee payable by Resident to the Community each month durin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term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as set forth in Article VII, Section A, 2, as adjusted from time to time.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ind w:left="4824" w:hanging="4104"/>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ind w:left="4824" w:hanging="4104"/>
        <w:rPr>
          <w:rFonts w:ascii="Times New Roman" w:hAnsi="Times New Roman"/>
          <w:szCs w:val="24"/>
        </w:rPr>
      </w:pPr>
      <w:r w:rsidRPr="00A71CAD">
        <w:rPr>
          <w:rFonts w:ascii="Times New Roman" w:hAnsi="Times New Roman"/>
          <w:szCs w:val="24"/>
        </w:rPr>
        <w:t>OCCUPANCY DATE</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The date which is seventy (70) days from the date of this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 or the date on which Resident moves into the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whichever shall first occur. Or in the case of a Livin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Unit not yet built, the date which is </w:t>
      </w:r>
      <w:r>
        <w:rPr>
          <w:rFonts w:ascii="Times New Roman" w:hAnsi="Times New Roman"/>
          <w:szCs w:val="24"/>
        </w:rPr>
        <w:t>seventy (</w:t>
      </w:r>
      <w:r w:rsidRPr="00A71CAD">
        <w:rPr>
          <w:rFonts w:ascii="Times New Roman" w:hAnsi="Times New Roman"/>
          <w:szCs w:val="24"/>
        </w:rPr>
        <w:t>70</w:t>
      </w:r>
      <w:r>
        <w:rPr>
          <w:rFonts w:ascii="Times New Roman" w:hAnsi="Times New Roman"/>
          <w:szCs w:val="24"/>
        </w:rPr>
        <w:t>)</w:t>
      </w:r>
      <w:r w:rsidRPr="00A71CAD">
        <w:rPr>
          <w:rFonts w:ascii="Times New Roman" w:hAnsi="Times New Roman"/>
          <w:szCs w:val="24"/>
        </w:rPr>
        <w:t xml:space="preserve"> days from the date the Resident is </w:t>
      </w:r>
      <w:smartTag w:uri="urn:schemas-microsoft-com:office:smarttags" w:element="PersonName">
        <w:r w:rsidRPr="00A71CAD">
          <w:rPr>
            <w:rFonts w:ascii="Times New Roman" w:hAnsi="Times New Roman"/>
            <w:szCs w:val="24"/>
          </w:rPr>
          <w:t>info</w:t>
        </w:r>
      </w:smartTag>
      <w:r w:rsidRPr="00A71CAD">
        <w:rPr>
          <w:rFonts w:ascii="Times New Roman" w:hAnsi="Times New Roman"/>
          <w:szCs w:val="24"/>
        </w:rPr>
        <w:t xml:space="preserve">rmed by Brookhaven that the unit is ready for occupancy.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ind w:left="4824" w:hanging="4104"/>
        <w:rPr>
          <w:rFonts w:ascii="Times New Roman" w:hAnsi="Times New Roman"/>
          <w:szCs w:val="24"/>
        </w:rPr>
      </w:pPr>
      <w:r w:rsidRPr="00A71CAD">
        <w:rPr>
          <w:rFonts w:ascii="Times New Roman" w:hAnsi="Times New Roman"/>
          <w:szCs w:val="24"/>
        </w:rPr>
        <w:t>RESIDENT</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The individual or the two individuals who have entered into this Residence and Care Agreement with the Community.</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spacing w:line="223" w:lineRule="auto"/>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szCs w:val="24"/>
        </w:rPr>
        <w:t>By my (our) 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nature(s) below, I (we) acknowled</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e that I (we) have read the fore</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oin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and understand that this </w:t>
      </w:r>
      <w:r>
        <w:rPr>
          <w:rFonts w:ascii="Times New Roman" w:hAnsi="Times New Roman"/>
          <w:szCs w:val="24"/>
        </w:rPr>
        <w:t>a</w:t>
      </w:r>
      <w:smartTag w:uri="urn:schemas-microsoft-com:office:smarttags" w:element="PersonName">
        <w:r>
          <w:rPr>
            <w:rFonts w:ascii="Times New Roman" w:hAnsi="Times New Roman"/>
            <w:szCs w:val="24"/>
          </w:rPr>
          <w:t>g</w:t>
        </w:r>
      </w:smartTag>
      <w:r>
        <w:rPr>
          <w:rFonts w:ascii="Times New Roman" w:hAnsi="Times New Roman"/>
          <w:szCs w:val="24"/>
        </w:rPr>
        <w:t>reement includin</w:t>
      </w:r>
      <w:smartTag w:uri="urn:schemas-microsoft-com:office:smarttags" w:element="PersonName">
        <w:r>
          <w:rPr>
            <w:rFonts w:ascii="Times New Roman" w:hAnsi="Times New Roman"/>
            <w:szCs w:val="24"/>
          </w:rPr>
          <w:t>g</w:t>
        </w:r>
      </w:smartTag>
      <w:r>
        <w:rPr>
          <w:rFonts w:ascii="Times New Roman" w:hAnsi="Times New Roman"/>
          <w:szCs w:val="24"/>
        </w:rPr>
        <w:t xml:space="preserve"> </w:t>
      </w:r>
      <w:r w:rsidRPr="00A71CAD">
        <w:rPr>
          <w:rFonts w:ascii="Times New Roman" w:hAnsi="Times New Roman"/>
          <w:szCs w:val="24"/>
        </w:rPr>
        <w:t>the followin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Exhibits, Schedules and Contract Addendum/Addenda</w:t>
      </w:r>
      <w:r>
        <w:rPr>
          <w:rFonts w:ascii="Times New Roman" w:hAnsi="Times New Roman"/>
          <w:szCs w:val="24"/>
        </w:rPr>
        <w:t xml:space="preserve">, </w:t>
      </w:r>
      <w:r w:rsidRPr="00A71CAD">
        <w:rPr>
          <w:rFonts w:ascii="Times New Roman" w:hAnsi="Times New Roman"/>
          <w:szCs w:val="24"/>
        </w:rPr>
        <w:t>constitutes the Residence and Care A</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reement</w:t>
      </w:r>
      <w:r>
        <w:rPr>
          <w:rFonts w:ascii="Times New Roman" w:hAnsi="Times New Roman"/>
          <w:szCs w:val="24"/>
        </w:rPr>
        <w:t>.</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hanging="2160"/>
        <w:rPr>
          <w:rFonts w:ascii="Times New Roman" w:hAnsi="Times New Roman"/>
          <w:szCs w:val="24"/>
        </w:rPr>
      </w:pPr>
      <w:r w:rsidRPr="00A71CAD">
        <w:rPr>
          <w:rFonts w:ascii="Times New Roman" w:hAnsi="Times New Roman"/>
          <w:szCs w:val="24"/>
        </w:rPr>
        <w:t>Exhibit 1</w:t>
      </w:r>
      <w:r w:rsidRPr="00A71CAD">
        <w:rPr>
          <w:rFonts w:ascii="Times New Roman" w:hAnsi="Times New Roman"/>
          <w:szCs w:val="24"/>
        </w:rPr>
        <w:tab/>
      </w:r>
      <w:r w:rsidRPr="00A71CAD">
        <w:rPr>
          <w:rFonts w:ascii="Times New Roman" w:hAnsi="Times New Roman"/>
          <w:szCs w:val="24"/>
        </w:rPr>
        <w:tab/>
        <w:t>Confidential Data Application</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hanging="2160"/>
        <w:rPr>
          <w:rFonts w:ascii="Times New Roman" w:hAnsi="Times New Roman"/>
          <w:szCs w:val="24"/>
        </w:rPr>
      </w:pPr>
      <w:r w:rsidRPr="00A71CAD">
        <w:rPr>
          <w:rFonts w:ascii="Times New Roman" w:hAnsi="Times New Roman"/>
          <w:szCs w:val="24"/>
        </w:rPr>
        <w:t>Exhibit 2</w:t>
      </w:r>
      <w:r w:rsidRPr="00A71CAD">
        <w:rPr>
          <w:rFonts w:ascii="Times New Roman" w:hAnsi="Times New Roman"/>
          <w:szCs w:val="24"/>
        </w:rPr>
        <w:tab/>
      </w:r>
      <w:r w:rsidRPr="00A71CAD">
        <w:rPr>
          <w:rFonts w:ascii="Times New Roman" w:hAnsi="Times New Roman"/>
          <w:szCs w:val="24"/>
        </w:rPr>
        <w:tab/>
        <w:t>Community Disclosure Statement</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0" w:hanging="7200"/>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0" w:hanging="7200"/>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0" w:hanging="7200"/>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0" w:hanging="7200"/>
        <w:rPr>
          <w:rFonts w:ascii="Times New Roman" w:hAnsi="Times New Roman"/>
          <w:szCs w:val="24"/>
        </w:rPr>
      </w:pPr>
      <w:r w:rsidRPr="00A71CAD">
        <w:rPr>
          <w:rFonts w:ascii="Times New Roman" w:hAnsi="Times New Roman"/>
          <w:szCs w:val="24"/>
        </w:rPr>
        <w:tab/>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szCs w:val="24"/>
        </w:rPr>
        <w:t>________________________________     ___________________________  ______________  Witness</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Resident</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 xml:space="preserve">      Date</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4320"/>
        <w:rPr>
          <w:rFonts w:ascii="Times New Roman" w:hAnsi="Times New Roman"/>
          <w:szCs w:val="24"/>
        </w:rPr>
      </w:pPr>
      <w:r w:rsidRPr="00A71CAD">
        <w:rPr>
          <w:rFonts w:ascii="Times New Roman" w:hAnsi="Times New Roman"/>
          <w:szCs w:val="24"/>
        </w:rPr>
        <w:t>_________________________________________</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4320"/>
        <w:rPr>
          <w:rFonts w:ascii="Times New Roman" w:hAnsi="Times New Roman"/>
          <w:szCs w:val="24"/>
        </w:rPr>
      </w:pPr>
      <w:r w:rsidRPr="00A71CAD">
        <w:rPr>
          <w:rFonts w:ascii="Times New Roman" w:hAnsi="Times New Roman"/>
          <w:szCs w:val="24"/>
        </w:rPr>
        <w:t>Address</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szCs w:val="24"/>
        </w:rPr>
        <w:t>________________________________     ___________________________  ______________</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szCs w:val="24"/>
        </w:rPr>
        <w:t>Witness</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Resident</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 xml:space="preserve">      Date</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4320"/>
        <w:rPr>
          <w:rFonts w:ascii="Times New Roman" w:hAnsi="Times New Roman"/>
          <w:szCs w:val="24"/>
        </w:rPr>
      </w:pPr>
      <w:r w:rsidRPr="00A71CAD">
        <w:rPr>
          <w:rFonts w:ascii="Times New Roman" w:hAnsi="Times New Roman"/>
          <w:szCs w:val="24"/>
        </w:rPr>
        <w:t>__________________________</w:t>
      </w:r>
      <w:r>
        <w:rPr>
          <w:rFonts w:ascii="Times New Roman" w:hAnsi="Times New Roman"/>
          <w:szCs w:val="24"/>
        </w:rPr>
        <w:t>______________</w:t>
      </w:r>
      <w:r w:rsidRPr="00A71CAD">
        <w:rPr>
          <w:rFonts w:ascii="Times New Roman" w:hAnsi="Times New Roman"/>
          <w:szCs w:val="24"/>
        </w:rPr>
        <w:t>_</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4320"/>
        <w:rPr>
          <w:rFonts w:ascii="Times New Roman" w:hAnsi="Times New Roman"/>
          <w:szCs w:val="24"/>
        </w:rPr>
      </w:pPr>
      <w:r w:rsidRPr="00A71CAD">
        <w:rPr>
          <w:rFonts w:ascii="Times New Roman" w:hAnsi="Times New Roman"/>
          <w:szCs w:val="24"/>
        </w:rPr>
        <w:t>Address</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szCs w:val="24"/>
        </w:rPr>
        <w:t xml:space="preserve">BROOKHAVEN AT </w:t>
      </w:r>
      <w:smartTag w:uri="urn:schemas-microsoft-com:office:smarttags" w:element="place">
        <w:smartTag w:uri="urn:schemas-microsoft-com:office:smarttags" w:element="City">
          <w:r w:rsidRPr="00A71CAD">
            <w:rPr>
              <w:rFonts w:ascii="Times New Roman" w:hAnsi="Times New Roman"/>
              <w:szCs w:val="24"/>
            </w:rPr>
            <w:t>LEXINGTON</w:t>
          </w:r>
        </w:smartTag>
      </w:smartTag>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smartTag w:uri="urn:schemas-microsoft-com:office:smarttags" w:element="Street">
        <w:smartTag w:uri="urn:schemas-microsoft-com:office:smarttags" w:element="address">
          <w:r w:rsidRPr="00A71CAD">
            <w:rPr>
              <w:rFonts w:ascii="Times New Roman" w:hAnsi="Times New Roman"/>
              <w:szCs w:val="24"/>
            </w:rPr>
            <w:t>1010 WALTHAM STREET</w:t>
          </w:r>
          <w:r w:rsidR="00182F7B">
            <w:rPr>
              <w:rFonts w:ascii="Times New Roman" w:hAnsi="Times New Roman"/>
              <w:szCs w:val="24"/>
            </w:rPr>
            <w:t xml:space="preserve">  SUITE 600</w:t>
          </w:r>
        </w:smartTag>
      </w:smartTag>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smartTag w:uri="urn:schemas-microsoft-com:office:smarttags" w:element="place">
        <w:smartTag w:uri="urn:schemas-microsoft-com:office:smarttags" w:element="City">
          <w:r w:rsidRPr="00A71CAD">
            <w:rPr>
              <w:rFonts w:ascii="Times New Roman" w:hAnsi="Times New Roman"/>
              <w:szCs w:val="24"/>
            </w:rPr>
            <w:t>LEXINGTON</w:t>
          </w:r>
        </w:smartTag>
        <w:r w:rsidRPr="00A71CAD">
          <w:rPr>
            <w:rFonts w:ascii="Times New Roman" w:hAnsi="Times New Roman"/>
            <w:szCs w:val="24"/>
          </w:rPr>
          <w:t xml:space="preserve">, </w:t>
        </w:r>
        <w:smartTag w:uri="urn:schemas-microsoft-com:office:smarttags" w:element="State">
          <w:r w:rsidRPr="00A71CAD">
            <w:rPr>
              <w:rFonts w:ascii="Times New Roman" w:hAnsi="Times New Roman"/>
              <w:szCs w:val="24"/>
            </w:rPr>
            <w:t>MASSACHUSETTS</w:t>
          </w:r>
        </w:smartTag>
        <w:r w:rsidRPr="00A71CAD">
          <w:rPr>
            <w:rFonts w:ascii="Times New Roman" w:hAnsi="Times New Roman"/>
            <w:szCs w:val="24"/>
          </w:rPr>
          <w:t xml:space="preserve"> </w:t>
        </w:r>
        <w:smartTag w:uri="urn:schemas-microsoft-com:office:smarttags" w:element="PostalCode">
          <w:r w:rsidRPr="00A71CAD">
            <w:rPr>
              <w:rFonts w:ascii="Times New Roman" w:hAnsi="Times New Roman"/>
              <w:szCs w:val="24"/>
            </w:rPr>
            <w:t>02421</w:t>
          </w:r>
        </w:smartTag>
      </w:smartTag>
      <w:r w:rsidR="00182F7B">
        <w:rPr>
          <w:rFonts w:ascii="Times New Roman" w:hAnsi="Times New Roman"/>
          <w:szCs w:val="24"/>
        </w:rPr>
        <w:t>-8052</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szCs w:val="24"/>
        </w:rPr>
        <w:t>By:</w:t>
      </w:r>
      <w:r w:rsidRPr="00A71CAD">
        <w:rPr>
          <w:rFonts w:ascii="Times New Roman" w:hAnsi="Times New Roman"/>
          <w:szCs w:val="24"/>
        </w:rPr>
        <w:tab/>
        <w:t xml:space="preserve">__________________________________________________                                         </w:t>
      </w:r>
      <w:r w:rsidRPr="00A71CAD">
        <w:rPr>
          <w:rFonts w:ascii="Times New Roman" w:hAnsi="Times New Roman"/>
          <w:szCs w:val="24"/>
        </w:rPr>
        <w:tab/>
      </w:r>
      <w:r>
        <w:rPr>
          <w:rFonts w:ascii="Times New Roman" w:hAnsi="Times New Roman"/>
          <w:szCs w:val="24"/>
        </w:rPr>
        <w:t>CEO</w:t>
      </w:r>
      <w:r w:rsidR="00102066">
        <w:rPr>
          <w:rFonts w:ascii="Times New Roman" w:hAnsi="Times New Roman"/>
          <w:szCs w:val="24"/>
        </w:rPr>
        <w:t>/President</w:t>
      </w:r>
      <w:r>
        <w:rPr>
          <w:rFonts w:ascii="Times New Roman" w:hAnsi="Times New Roman"/>
          <w:szCs w:val="24"/>
        </w:rPr>
        <w:t xml:space="preserve"> </w:t>
      </w:r>
      <w:r w:rsidRPr="00A71CAD">
        <w:rPr>
          <w:rFonts w:ascii="Times New Roman" w:hAnsi="Times New Roman"/>
          <w:szCs w:val="24"/>
        </w:rPr>
        <w:t>(or other authorized si</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nature)</w:t>
      </w: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szCs w:val="24"/>
        </w:rPr>
        <w:t>Date:  __________________________________________________</w:t>
      </w: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jc w:val="right"/>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b/>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b/>
          <w:szCs w:val="24"/>
        </w:rPr>
      </w:pPr>
    </w:p>
    <w:p w:rsidR="0010634C" w:rsidRPr="00A71CAD" w:rsidRDefault="0010634C">
      <w:pPr>
        <w:widowControl/>
        <w:tabs>
          <w:tab w:val="center" w:pos="468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center" w:pos="468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center" w:pos="4680"/>
          <w:tab w:val="left" w:pos="4824"/>
          <w:tab w:val="left" w:pos="5544"/>
          <w:tab w:val="left" w:pos="5760"/>
          <w:tab w:val="left" w:pos="6480"/>
          <w:tab w:val="left" w:pos="7200"/>
          <w:tab w:val="left" w:pos="7920"/>
          <w:tab w:val="left" w:pos="8640"/>
        </w:tabs>
        <w:rPr>
          <w:rFonts w:ascii="Times New Roman" w:hAnsi="Times New Roman"/>
          <w:szCs w:val="24"/>
        </w:rPr>
      </w:pPr>
    </w:p>
    <w:p w:rsidR="00560BBE" w:rsidRDefault="00E52099">
      <w:pPr>
        <w:widowControl/>
        <w:tabs>
          <w:tab w:val="center" w:pos="4680"/>
          <w:tab w:val="left" w:pos="4824"/>
          <w:tab w:val="left" w:pos="5544"/>
          <w:tab w:val="left" w:pos="5760"/>
          <w:tab w:val="left" w:pos="6480"/>
          <w:tab w:val="left" w:pos="7200"/>
          <w:tab w:val="left" w:pos="7920"/>
          <w:tab w:val="left" w:pos="8640"/>
        </w:tabs>
        <w:jc w:val="center"/>
        <w:rPr>
          <w:ins w:id="0" w:author="Janet Garvey" w:date="2017-11-29T09:09:00Z"/>
          <w:rFonts w:ascii="Times New Roman" w:hAnsi="Times New Roman"/>
          <w:szCs w:val="24"/>
        </w:rPr>
        <w:sectPr w:rsidR="00560BB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080" w:right="1440" w:bottom="1260" w:left="1440" w:header="1080" w:footer="375" w:gutter="0"/>
          <w:cols w:space="720"/>
          <w:noEndnote/>
        </w:sectPr>
      </w:pPr>
      <w:r>
        <w:rPr>
          <w:rFonts w:ascii="Times New Roman" w:hAnsi="Times New Roman"/>
          <w:szCs w:val="24"/>
        </w:rPr>
        <w:br w:type="page"/>
      </w:r>
    </w:p>
    <w:p w:rsidR="0010634C" w:rsidRPr="00E52099" w:rsidRDefault="0010634C">
      <w:pPr>
        <w:widowControl/>
        <w:tabs>
          <w:tab w:val="center" w:pos="4680"/>
          <w:tab w:val="left" w:pos="4824"/>
          <w:tab w:val="left" w:pos="5544"/>
          <w:tab w:val="left" w:pos="5760"/>
          <w:tab w:val="left" w:pos="6480"/>
          <w:tab w:val="left" w:pos="7200"/>
          <w:tab w:val="left" w:pos="7920"/>
          <w:tab w:val="left" w:pos="8640"/>
        </w:tabs>
        <w:jc w:val="center"/>
        <w:rPr>
          <w:rFonts w:ascii="Times New Roman" w:hAnsi="Times New Roman"/>
          <w:szCs w:val="24"/>
        </w:rPr>
      </w:pPr>
      <w:r w:rsidRPr="00E52099">
        <w:rPr>
          <w:rFonts w:ascii="Times New Roman" w:hAnsi="Times New Roman"/>
          <w:szCs w:val="24"/>
        </w:rPr>
        <w:lastRenderedPageBreak/>
        <w:t>Exhibit 2</w:t>
      </w:r>
    </w:p>
    <w:p w:rsidR="0010634C" w:rsidRPr="00A71CAD" w:rsidRDefault="0010634C">
      <w:pPr>
        <w:widowControl/>
        <w:tabs>
          <w:tab w:val="center" w:pos="468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pStyle w:val="Heading3"/>
        <w:widowControl/>
        <w:rPr>
          <w:rFonts w:ascii="Times New Roman" w:hAnsi="Times New Roman"/>
          <w:sz w:val="24"/>
          <w:szCs w:val="24"/>
        </w:rPr>
      </w:pPr>
      <w:r w:rsidRPr="00A71CAD">
        <w:rPr>
          <w:rFonts w:ascii="Times New Roman" w:hAnsi="Times New Roman"/>
          <w:sz w:val="24"/>
          <w:szCs w:val="24"/>
        </w:rPr>
        <w:t>DISCLOSURE STATEMENT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firstLine="720"/>
        <w:rPr>
          <w:rFonts w:ascii="Times New Roman" w:hAnsi="Times New Roman"/>
          <w:szCs w:val="24"/>
        </w:rPr>
      </w:pPr>
      <w:r w:rsidRPr="00A71CAD">
        <w:rPr>
          <w:rFonts w:ascii="Times New Roman" w:hAnsi="Times New Roman"/>
          <w:szCs w:val="24"/>
        </w:rPr>
        <w:t>This disclosure statement has been prepared by Symmes Life Care, Inc., hereinafter sometimes referred to as "PROVIDER" with respect to a continuin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care retirement community known as Brookhaven located at </w:t>
      </w:r>
      <w:smartTag w:uri="urn:schemas-microsoft-com:office:smarttags" w:element="address">
        <w:smartTag w:uri="urn:schemas-microsoft-com:office:smarttags" w:element="Street">
          <w:r w:rsidRPr="00A71CAD">
            <w:rPr>
              <w:rFonts w:ascii="Times New Roman" w:hAnsi="Times New Roman"/>
              <w:szCs w:val="24"/>
            </w:rPr>
            <w:t>1010 Waltham Street</w:t>
          </w:r>
        </w:smartTag>
        <w:r w:rsidRPr="00A71CAD">
          <w:rPr>
            <w:rFonts w:ascii="Times New Roman" w:hAnsi="Times New Roman"/>
            <w:szCs w:val="24"/>
          </w:rPr>
          <w:t xml:space="preserve">, </w:t>
        </w:r>
        <w:smartTag w:uri="urn:schemas-microsoft-com:office:smarttags" w:element="City">
          <w:r w:rsidRPr="00A71CAD">
            <w:rPr>
              <w:rFonts w:ascii="Times New Roman" w:hAnsi="Times New Roman"/>
              <w:szCs w:val="24"/>
            </w:rPr>
            <w:t>Lexin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ton</w:t>
          </w:r>
        </w:smartTag>
        <w:r w:rsidRPr="00A71CAD">
          <w:rPr>
            <w:rFonts w:ascii="Times New Roman" w:hAnsi="Times New Roman"/>
            <w:szCs w:val="24"/>
          </w:rPr>
          <w:t xml:space="preserve">, </w:t>
        </w:r>
        <w:smartTag w:uri="urn:schemas-microsoft-com:office:smarttags" w:element="State">
          <w:r w:rsidRPr="00A71CAD">
            <w:rPr>
              <w:rFonts w:ascii="Times New Roman" w:hAnsi="Times New Roman"/>
              <w:szCs w:val="24"/>
            </w:rPr>
            <w:t>Massachusetts</w:t>
          </w:r>
        </w:smartTag>
        <w:r w:rsidRPr="00A71CAD">
          <w:rPr>
            <w:rFonts w:ascii="Times New Roman" w:hAnsi="Times New Roman"/>
            <w:szCs w:val="24"/>
          </w:rPr>
          <w:t xml:space="preserve"> </w:t>
        </w:r>
        <w:smartTag w:uri="urn:schemas-microsoft-com:office:smarttags" w:element="PostalCode">
          <w:r w:rsidRPr="00A71CAD">
            <w:rPr>
              <w:rFonts w:ascii="Times New Roman" w:hAnsi="Times New Roman"/>
              <w:szCs w:val="24"/>
            </w:rPr>
            <w:t>02421</w:t>
          </w:r>
        </w:smartTag>
      </w:smartTag>
      <w:r w:rsidRPr="00A71CAD">
        <w:rPr>
          <w:rFonts w:ascii="Times New Roman" w:hAnsi="Times New Roman"/>
          <w:szCs w:val="24"/>
        </w:rPr>
        <w:t>, and pursuant to Massachusetts General Laws, Chapter 93, Section 76.</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szCs w:val="24"/>
        </w:rPr>
        <w:t>1.</w:t>
      </w:r>
      <w:r w:rsidRPr="00A71CAD">
        <w:rPr>
          <w:rFonts w:ascii="Times New Roman" w:hAnsi="Times New Roman"/>
          <w:szCs w:val="24"/>
        </w:rPr>
        <w:tab/>
        <w:t>Name and Business Address of Provider</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szCs w:val="24"/>
        </w:rPr>
        <w:t xml:space="preserve">Symmes Life Care, Inc.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szCs w:val="24"/>
        </w:rPr>
        <w:t xml:space="preserve">D/b/a/ Brookhaven at </w:t>
      </w:r>
      <w:smartTag w:uri="urn:schemas-microsoft-com:office:smarttags" w:element="place">
        <w:smartTag w:uri="urn:schemas-microsoft-com:office:smarttags" w:element="City">
          <w:r w:rsidRPr="00A71CAD">
            <w:rPr>
              <w:rFonts w:ascii="Times New Roman" w:hAnsi="Times New Roman"/>
              <w:szCs w:val="24"/>
            </w:rPr>
            <w:t>Lexin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ton</w:t>
          </w:r>
        </w:smartTag>
      </w:smartTag>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smartTag w:uri="urn:schemas-microsoft-com:office:smarttags" w:element="Street">
        <w:smartTag w:uri="urn:schemas-microsoft-com:office:smarttags" w:element="address">
          <w:r w:rsidRPr="00A71CAD">
            <w:rPr>
              <w:rFonts w:ascii="Times New Roman" w:hAnsi="Times New Roman"/>
              <w:szCs w:val="24"/>
            </w:rPr>
            <w:t>1010 Waltham Street</w:t>
          </w:r>
          <w:r w:rsidR="00182F7B">
            <w:rPr>
              <w:rFonts w:ascii="Times New Roman" w:hAnsi="Times New Roman"/>
              <w:szCs w:val="24"/>
            </w:rPr>
            <w:t xml:space="preserve">  Suite 600</w:t>
          </w:r>
        </w:smartTag>
      </w:smartTag>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smartTag w:uri="urn:schemas-microsoft-com:office:smarttags" w:element="place">
        <w:smartTag w:uri="urn:schemas-microsoft-com:office:smarttags" w:element="City">
          <w:r w:rsidRPr="00A71CAD">
            <w:rPr>
              <w:rFonts w:ascii="Times New Roman" w:hAnsi="Times New Roman"/>
              <w:szCs w:val="24"/>
            </w:rPr>
            <w:t>Lexin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ton</w:t>
          </w:r>
        </w:smartTag>
        <w:r w:rsidRPr="00A71CAD">
          <w:rPr>
            <w:rFonts w:ascii="Times New Roman" w:hAnsi="Times New Roman"/>
            <w:szCs w:val="24"/>
          </w:rPr>
          <w:t xml:space="preserve">, </w:t>
        </w:r>
        <w:smartTag w:uri="urn:schemas-microsoft-com:office:smarttags" w:element="State">
          <w:r w:rsidRPr="00A71CAD">
            <w:rPr>
              <w:rFonts w:ascii="Times New Roman" w:hAnsi="Times New Roman"/>
              <w:szCs w:val="24"/>
            </w:rPr>
            <w:t>MA</w:t>
          </w:r>
        </w:smartTag>
        <w:r w:rsidRPr="00A71CAD">
          <w:rPr>
            <w:rFonts w:ascii="Times New Roman" w:hAnsi="Times New Roman"/>
            <w:szCs w:val="24"/>
          </w:rPr>
          <w:t xml:space="preserve"> </w:t>
        </w:r>
        <w:smartTag w:uri="urn:schemas-microsoft-com:office:smarttags" w:element="PostalCode">
          <w:r w:rsidRPr="00A71CAD">
            <w:rPr>
              <w:rFonts w:ascii="Times New Roman" w:hAnsi="Times New Roman"/>
              <w:szCs w:val="24"/>
            </w:rPr>
            <w:t>02421</w:t>
          </w:r>
        </w:smartTag>
      </w:smartTag>
      <w:r w:rsidR="00182F7B">
        <w:rPr>
          <w:rFonts w:ascii="Times New Roman" w:hAnsi="Times New Roman"/>
          <w:szCs w:val="24"/>
        </w:rPr>
        <w:t>-8052</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szCs w:val="24"/>
        </w:rPr>
        <w:t xml:space="preserve">Symmes Life Care, Inc. is a </w:t>
      </w:r>
      <w:smartTag w:uri="urn:schemas-microsoft-com:office:smarttags" w:element="place">
        <w:smartTag w:uri="urn:schemas-microsoft-com:office:smarttags" w:element="State">
          <w:r w:rsidRPr="00A71CAD">
            <w:rPr>
              <w:rFonts w:ascii="Times New Roman" w:hAnsi="Times New Roman"/>
              <w:szCs w:val="24"/>
            </w:rPr>
            <w:t>Massachusetts</w:t>
          </w:r>
        </w:smartTag>
      </w:smartTag>
      <w:r w:rsidRPr="00A71CAD">
        <w:rPr>
          <w:rFonts w:ascii="Times New Roman" w:hAnsi="Times New Roman"/>
          <w:szCs w:val="24"/>
        </w:rPr>
        <w:t xml:space="preserve"> not-for-profit corporation, incorporated under the provisions of General Laws Chapter 180</w:t>
      </w:r>
      <w:r>
        <w:rPr>
          <w:rFonts w:ascii="Times New Roman" w:hAnsi="Times New Roman"/>
          <w:szCs w:val="24"/>
        </w:rPr>
        <w:t xml:space="preserve">. </w:t>
      </w:r>
      <w:r w:rsidRPr="00A71CAD">
        <w:rPr>
          <w:rFonts w:ascii="Times New Roman" w:hAnsi="Times New Roman"/>
          <w:szCs w:val="24"/>
        </w:rPr>
        <w:t>This corporation owns and operates the continuin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care retirement community known as “Brookhaven”.</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hanging="720"/>
        <w:rPr>
          <w:rFonts w:ascii="Times New Roman" w:hAnsi="Times New Roman"/>
          <w:szCs w:val="24"/>
        </w:rPr>
      </w:pPr>
      <w:r w:rsidRPr="00A71CAD">
        <w:rPr>
          <w:rFonts w:ascii="Times New Roman" w:hAnsi="Times New Roman"/>
          <w:szCs w:val="24"/>
        </w:rPr>
        <w:t>2.</w:t>
      </w:r>
      <w:r w:rsidRPr="00A71CAD">
        <w:rPr>
          <w:rFonts w:ascii="Times New Roman" w:hAnsi="Times New Roman"/>
          <w:szCs w:val="24"/>
        </w:rPr>
        <w:tab/>
        <w:t>Officers and Directors of Provider</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szCs w:val="24"/>
        </w:rPr>
        <w:t xml:space="preserve">A list of the current officers and directors of the Provider is contained in </w:t>
      </w:r>
      <w:r w:rsidRPr="00A71CAD">
        <w:rPr>
          <w:rFonts w:ascii="Times New Roman" w:hAnsi="Times New Roman"/>
          <w:szCs w:val="24"/>
          <w:u w:val="single"/>
        </w:rPr>
        <w:t>Attachment 1</w:t>
      </w:r>
      <w:r w:rsidRPr="00A71CAD">
        <w:rPr>
          <w:rFonts w:ascii="Times New Roman" w:hAnsi="Times New Roman"/>
          <w:szCs w:val="24"/>
        </w:rPr>
        <w:t xml:space="preserve"> attached hereto.  Each person listed in </w:t>
      </w:r>
      <w:r w:rsidRPr="00A71CAD">
        <w:rPr>
          <w:rFonts w:ascii="Times New Roman" w:hAnsi="Times New Roman"/>
          <w:szCs w:val="24"/>
          <w:u w:val="single"/>
        </w:rPr>
        <w:t>Attachment 1</w:t>
      </w:r>
      <w:r w:rsidRPr="00A71CAD">
        <w:rPr>
          <w:rFonts w:ascii="Times New Roman" w:hAnsi="Times New Roman"/>
          <w:szCs w:val="24"/>
        </w:rPr>
        <w:t xml:space="preserve"> serves as a volunteer without compensation in the capacity shown in </w:t>
      </w:r>
      <w:r w:rsidRPr="00A71CAD">
        <w:rPr>
          <w:rFonts w:ascii="Times New Roman" w:hAnsi="Times New Roman"/>
          <w:szCs w:val="24"/>
          <w:u w:val="single"/>
        </w:rPr>
        <w:t>Attachment 1</w:t>
      </w:r>
      <w:r w:rsidRPr="00A71CAD">
        <w:rPr>
          <w:rFonts w:ascii="Times New Roman" w:hAnsi="Times New Roman"/>
          <w:szCs w:val="24"/>
        </w:rPr>
        <w:t>.</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szCs w:val="24"/>
        </w:rPr>
        <w:t>3.</w:t>
      </w:r>
      <w:r w:rsidRPr="00A71CAD">
        <w:rPr>
          <w:rFonts w:ascii="Times New Roman" w:hAnsi="Times New Roman"/>
          <w:szCs w:val="24"/>
        </w:rPr>
        <w:tab/>
        <w:t xml:space="preserve">Description of Business Experience of the Provider </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szCs w:val="24"/>
        </w:rPr>
        <w:t>Symmes Life Care, Inc. was or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anized in December 1984, for the purpose of developin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and operatin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a retirement community. The Board of Trustees of the Provider is composed of individuals who have extensive experience in finance, business, social services, hospital administration and pro</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rams servin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the elderly in the </w:t>
      </w:r>
      <w:smartTag w:uri="urn:schemas-microsoft-com:office:smarttags" w:element="place">
        <w:smartTag w:uri="urn:schemas-microsoft-com:office:smarttags" w:element="City">
          <w:r w:rsidRPr="00A71CAD">
            <w:rPr>
              <w:rFonts w:ascii="Times New Roman" w:hAnsi="Times New Roman"/>
              <w:szCs w:val="24"/>
            </w:rPr>
            <w:t>Lexin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ton</w:t>
          </w:r>
        </w:smartTag>
      </w:smartTag>
      <w:r w:rsidRPr="00A71CAD">
        <w:rPr>
          <w:rFonts w:ascii="Times New Roman" w:hAnsi="Times New Roman"/>
          <w:szCs w:val="24"/>
        </w:rPr>
        <w:t xml:space="preserve"> area.</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szCs w:val="24"/>
        </w:rPr>
        <w:t>4.</w:t>
      </w:r>
      <w:r w:rsidRPr="00A71CAD">
        <w:rPr>
          <w:rFonts w:ascii="Times New Roman" w:hAnsi="Times New Roman"/>
          <w:szCs w:val="24"/>
        </w:rPr>
        <w:tab/>
        <w:t>Statement of Affiliation</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szCs w:val="24"/>
        </w:rPr>
        <w:t>Symmes Life Care, Inc. is not affiliated with any other or</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anization.</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C47B1E" w:rsidRPr="00A71CAD" w:rsidRDefault="00C47B1E" w:rsidP="00C47B1E">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szCs w:val="24"/>
        </w:rPr>
        <w:t>5.</w:t>
      </w:r>
      <w:r w:rsidRPr="00A71CAD">
        <w:rPr>
          <w:rFonts w:ascii="Times New Roman" w:hAnsi="Times New Roman"/>
          <w:szCs w:val="24"/>
        </w:rPr>
        <w:tab/>
        <w:t>Description of Physical Facilities</w:t>
      </w:r>
    </w:p>
    <w:p w:rsidR="00C47B1E" w:rsidRPr="00A71CAD" w:rsidRDefault="00C47B1E" w:rsidP="00C47B1E">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C47B1E" w:rsidRDefault="00C47B1E" w:rsidP="00C47B1E">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szCs w:val="24"/>
        </w:rPr>
        <w:t xml:space="preserve">Provider’s facility is located </w:t>
      </w:r>
      <w:r>
        <w:rPr>
          <w:rFonts w:ascii="Times New Roman" w:hAnsi="Times New Roman"/>
          <w:szCs w:val="24"/>
        </w:rPr>
        <w:t xml:space="preserve">on 31 acres </w:t>
      </w:r>
      <w:r w:rsidRPr="00A71CAD">
        <w:rPr>
          <w:rFonts w:ascii="Times New Roman" w:hAnsi="Times New Roman"/>
          <w:szCs w:val="24"/>
        </w:rPr>
        <w:t xml:space="preserve">at 1010 Waltham Street, Lexington, Massachusetts.  The facility is comprised of </w:t>
      </w:r>
      <w:r>
        <w:rPr>
          <w:rFonts w:ascii="Times New Roman" w:hAnsi="Times New Roman"/>
          <w:szCs w:val="24"/>
        </w:rPr>
        <w:t>240</w:t>
      </w:r>
      <w:r w:rsidRPr="00A71CAD">
        <w:rPr>
          <w:rFonts w:ascii="Times New Roman" w:hAnsi="Times New Roman"/>
          <w:szCs w:val="24"/>
        </w:rPr>
        <w:t xml:space="preserve"> resident apartments, a </w:t>
      </w:r>
      <w:r>
        <w:rPr>
          <w:rFonts w:ascii="Times New Roman" w:hAnsi="Times New Roman"/>
          <w:szCs w:val="24"/>
        </w:rPr>
        <w:t>20</w:t>
      </w:r>
      <w:r w:rsidRPr="00A71CAD">
        <w:rPr>
          <w:rFonts w:ascii="Times New Roman" w:hAnsi="Times New Roman"/>
          <w:szCs w:val="24"/>
        </w:rPr>
        <w:t xml:space="preserve"> suite </w:t>
      </w:r>
      <w:r>
        <w:rPr>
          <w:rFonts w:ascii="Times New Roman" w:hAnsi="Times New Roman"/>
          <w:szCs w:val="24"/>
        </w:rPr>
        <w:t>a</w:t>
      </w:r>
      <w:r w:rsidRPr="00A71CAD">
        <w:rPr>
          <w:rFonts w:ascii="Times New Roman" w:hAnsi="Times New Roman"/>
          <w:szCs w:val="24"/>
        </w:rPr>
        <w:t xml:space="preserve">ssisted </w:t>
      </w:r>
      <w:r>
        <w:rPr>
          <w:rFonts w:ascii="Times New Roman" w:hAnsi="Times New Roman"/>
          <w:szCs w:val="24"/>
        </w:rPr>
        <w:t>care</w:t>
      </w:r>
      <w:r w:rsidRPr="00A71CAD">
        <w:rPr>
          <w:rFonts w:ascii="Times New Roman" w:hAnsi="Times New Roman"/>
          <w:szCs w:val="24"/>
        </w:rPr>
        <w:t xml:space="preserve"> </w:t>
      </w:r>
      <w:r>
        <w:rPr>
          <w:rFonts w:ascii="Times New Roman" w:hAnsi="Times New Roman"/>
          <w:szCs w:val="24"/>
        </w:rPr>
        <w:t>u</w:t>
      </w:r>
      <w:r w:rsidRPr="00A71CAD">
        <w:rPr>
          <w:rFonts w:ascii="Times New Roman" w:hAnsi="Times New Roman"/>
          <w:szCs w:val="24"/>
        </w:rPr>
        <w:t>nit and a 49 bed skilled nursing facility licensed by the Commonwealth of Massachusetts.</w:t>
      </w:r>
    </w:p>
    <w:p w:rsidR="00C47B1E" w:rsidRPr="00A71CAD" w:rsidRDefault="00C47B1E" w:rsidP="00C47B1E">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Pr>
          <w:rFonts w:ascii="Times New Roman" w:hAnsi="Times New Roman"/>
          <w:szCs w:val="24"/>
        </w:rPr>
        <w:t>Forty nine (49) residential apartments and thirty (30) additional assisted care suites are under development with an anticipated opening in the Fall of 2019.  The Skilled Nursing Facility will be reduced to twelve (12) beds at that time.</w:t>
      </w:r>
    </w:p>
    <w:p w:rsidR="00560BBE" w:rsidRDefault="00560BBE">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ins w:id="2" w:author="Janet Garvey" w:date="2017-11-29T09:11:00Z"/>
          <w:rFonts w:ascii="Times New Roman" w:hAnsi="Times New Roman"/>
          <w:szCs w:val="24"/>
        </w:rPr>
        <w:sectPr w:rsidR="00560BBE">
          <w:endnotePr>
            <w:numFmt w:val="decimal"/>
          </w:endnotePr>
          <w:pgSz w:w="12240" w:h="15840"/>
          <w:pgMar w:top="1080" w:right="1440" w:bottom="1260" w:left="1440" w:header="1080" w:footer="375" w:gutter="0"/>
          <w:cols w:space="720"/>
          <w:noEndnote/>
        </w:sect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szCs w:val="24"/>
        </w:rPr>
        <w:t>6.</w:t>
      </w:r>
      <w:r w:rsidRPr="00A71CAD">
        <w:rPr>
          <w:rFonts w:ascii="Times New Roman" w:hAnsi="Times New Roman"/>
          <w:szCs w:val="24"/>
        </w:rPr>
        <w:tab/>
        <w:t>Financial Statements</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720"/>
        <w:rPr>
          <w:rFonts w:ascii="Times New Roman" w:hAnsi="Times New Roman"/>
          <w:szCs w:val="24"/>
        </w:rPr>
      </w:pPr>
      <w:r w:rsidRPr="00A71CAD">
        <w:rPr>
          <w:rFonts w:ascii="Times New Roman" w:hAnsi="Times New Roman"/>
          <w:szCs w:val="24"/>
        </w:rPr>
        <w:t>Certified financial statements of the Provider for the most recent fiscal year (endin</w:t>
      </w:r>
      <w:smartTag w:uri="urn:schemas-microsoft-com:office:smarttags" w:element="PersonName">
        <w:r w:rsidRPr="00A71CAD">
          <w:rPr>
            <w:rFonts w:ascii="Times New Roman" w:hAnsi="Times New Roman"/>
            <w:szCs w:val="24"/>
          </w:rPr>
          <w:t>g</w:t>
        </w:r>
      </w:smartTag>
      <w:r w:rsidRPr="00A71CAD">
        <w:rPr>
          <w:rFonts w:ascii="Times New Roman" w:hAnsi="Times New Roman"/>
          <w:szCs w:val="24"/>
        </w:rPr>
        <w:t xml:space="preserve"> September 30) are contained in </w:t>
      </w:r>
      <w:r w:rsidRPr="00A71CAD">
        <w:rPr>
          <w:rFonts w:ascii="Times New Roman" w:hAnsi="Times New Roman"/>
          <w:szCs w:val="24"/>
          <w:u w:val="single"/>
        </w:rPr>
        <w:t>Attachment 2</w:t>
      </w:r>
      <w:r w:rsidRPr="00A71CAD">
        <w:rPr>
          <w:rFonts w:ascii="Times New Roman" w:hAnsi="Times New Roman"/>
          <w:szCs w:val="24"/>
        </w:rPr>
        <w:t xml:space="preserve"> attached hereto.  If the Provider’s fiscal year ended more than ninety days prior to the date this Disclosure Statement is delivered to a prospective resident, interim financial statements are contained in </w:t>
      </w:r>
      <w:r w:rsidRPr="00A71CAD">
        <w:rPr>
          <w:rFonts w:ascii="Times New Roman" w:hAnsi="Times New Roman"/>
          <w:szCs w:val="24"/>
          <w:u w:val="single"/>
        </w:rPr>
        <w:t>Attachment 3</w:t>
      </w:r>
      <w:r w:rsidRPr="00A71CAD">
        <w:rPr>
          <w:rFonts w:ascii="Times New Roman" w:hAnsi="Times New Roman"/>
          <w:szCs w:val="24"/>
        </w:rPr>
        <w:t xml:space="preserve"> attached hereto.</w:t>
      </w:r>
      <w:r>
        <w:rPr>
          <w:rFonts w:ascii="Times New Roman" w:hAnsi="Times New Roman"/>
          <w:szCs w:val="24"/>
        </w:rPr>
        <w:t xml:space="preserve">  A five year history of entrance fees and monthly service fees is included in </w:t>
      </w:r>
      <w:r>
        <w:rPr>
          <w:rFonts w:ascii="Times New Roman" w:hAnsi="Times New Roman"/>
          <w:szCs w:val="24"/>
          <w:u w:val="single"/>
        </w:rPr>
        <w:t>attachment 4</w:t>
      </w:r>
      <w:r>
        <w:rPr>
          <w:rFonts w:ascii="Times New Roman" w:hAnsi="Times New Roman"/>
          <w:szCs w:val="24"/>
        </w:rPr>
        <w:t xml:space="preserve"> attached hereto.</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pStyle w:val="Heading2"/>
        <w:keepLines/>
        <w:widowControl/>
        <w:rPr>
          <w:rFonts w:ascii="Times New Roman" w:hAnsi="Times New Roman"/>
          <w:szCs w:val="24"/>
        </w:rPr>
      </w:pPr>
      <w:r w:rsidRPr="00A71CAD">
        <w:rPr>
          <w:rFonts w:ascii="Times New Roman" w:hAnsi="Times New Roman"/>
          <w:szCs w:val="24"/>
        </w:rPr>
        <w:t>Attachments</w:t>
      </w:r>
    </w:p>
    <w:p w:rsidR="0010634C" w:rsidRPr="00A71CAD" w:rsidRDefault="0010634C">
      <w:pPr>
        <w:keepNext/>
        <w:keepLines/>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pStyle w:val="Heading4"/>
        <w:widowControl/>
        <w:rPr>
          <w:rFonts w:ascii="Times New Roman" w:hAnsi="Times New Roman"/>
          <w:b w:val="0"/>
          <w:szCs w:val="24"/>
        </w:rPr>
      </w:pPr>
      <w:r>
        <w:rPr>
          <w:rFonts w:ascii="Times New Roman" w:hAnsi="Times New Roman"/>
          <w:b w:val="0"/>
          <w:szCs w:val="24"/>
        </w:rPr>
        <w:tab/>
      </w:r>
      <w:r w:rsidRPr="00A71CAD">
        <w:rPr>
          <w:rFonts w:ascii="Times New Roman" w:hAnsi="Times New Roman"/>
          <w:b w:val="0"/>
          <w:szCs w:val="24"/>
        </w:rPr>
        <w:t>Attachment 1</w:t>
      </w:r>
      <w:r w:rsidRPr="00A71CAD">
        <w:rPr>
          <w:rFonts w:ascii="Times New Roman" w:hAnsi="Times New Roman"/>
          <w:b w:val="0"/>
          <w:szCs w:val="24"/>
        </w:rPr>
        <w:tab/>
      </w:r>
      <w:r w:rsidRPr="00A71CAD">
        <w:rPr>
          <w:rFonts w:ascii="Times New Roman" w:hAnsi="Times New Roman"/>
          <w:b w:val="0"/>
          <w:szCs w:val="24"/>
        </w:rPr>
        <w:tab/>
      </w:r>
      <w:r w:rsidRPr="00A71CAD">
        <w:rPr>
          <w:rFonts w:ascii="Times New Roman" w:hAnsi="Times New Roman"/>
          <w:b w:val="0"/>
          <w:szCs w:val="24"/>
        </w:rPr>
        <w:tab/>
      </w:r>
      <w:r w:rsidRPr="00A71CAD">
        <w:rPr>
          <w:rFonts w:ascii="Times New Roman" w:hAnsi="Times New Roman"/>
          <w:b w:val="0"/>
          <w:szCs w:val="24"/>
        </w:rPr>
        <w:tab/>
      </w:r>
      <w:r w:rsidRPr="00A71CAD">
        <w:rPr>
          <w:rFonts w:ascii="Times New Roman" w:hAnsi="Times New Roman"/>
          <w:b w:val="0"/>
          <w:szCs w:val="24"/>
        </w:rPr>
        <w:tab/>
        <w:t>Trustees and Officers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jc w:val="both"/>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jc w:val="both"/>
        <w:rPr>
          <w:rFonts w:ascii="Times New Roman" w:hAnsi="Times New Roman"/>
          <w:szCs w:val="24"/>
        </w:rPr>
      </w:pPr>
      <w:r>
        <w:rPr>
          <w:rFonts w:ascii="Times New Roman" w:hAnsi="Times New Roman"/>
          <w:szCs w:val="24"/>
        </w:rPr>
        <w:tab/>
      </w:r>
      <w:r w:rsidRPr="00A71CAD">
        <w:rPr>
          <w:rFonts w:ascii="Times New Roman" w:hAnsi="Times New Roman"/>
          <w:szCs w:val="24"/>
        </w:rPr>
        <w:t>Attachment 2</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Certified Financial Statements</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jc w:val="both"/>
        <w:rPr>
          <w:rFonts w:ascii="Times New Roman" w:hAnsi="Times New Roman"/>
          <w:szCs w:val="24"/>
        </w:rPr>
      </w:pP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4320" w:hanging="4320"/>
        <w:jc w:val="both"/>
        <w:rPr>
          <w:rFonts w:ascii="Times New Roman" w:hAnsi="Times New Roman"/>
          <w:szCs w:val="24"/>
        </w:rPr>
      </w:pPr>
      <w:r>
        <w:rPr>
          <w:rFonts w:ascii="Times New Roman" w:hAnsi="Times New Roman"/>
          <w:szCs w:val="24"/>
        </w:rPr>
        <w:tab/>
      </w:r>
      <w:r w:rsidRPr="00A71CAD">
        <w:rPr>
          <w:rFonts w:ascii="Times New Roman" w:hAnsi="Times New Roman"/>
          <w:szCs w:val="24"/>
        </w:rPr>
        <w:t>Attachment 3</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 xml:space="preserve">Interim Financial Statement </w:t>
      </w:r>
    </w:p>
    <w:p w:rsidR="0010634C"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4320" w:hanging="4320"/>
        <w:jc w:val="both"/>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4320" w:hanging="4320"/>
        <w:jc w:val="both"/>
        <w:rPr>
          <w:rFonts w:ascii="Times New Roman" w:hAnsi="Times New Roman"/>
          <w:szCs w:val="24"/>
        </w:rPr>
      </w:pPr>
      <w:r>
        <w:rPr>
          <w:rFonts w:ascii="Times New Roman" w:hAnsi="Times New Roman"/>
          <w:szCs w:val="24"/>
        </w:rPr>
        <w:tab/>
        <w:t>Attachment 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Five Year Rate Schedule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4320" w:hanging="4320"/>
        <w:jc w:val="both"/>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4320" w:hanging="4320"/>
        <w:jc w:val="both"/>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4320" w:hanging="4320"/>
        <w:jc w:val="both"/>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4320" w:hanging="4320"/>
        <w:jc w:val="both"/>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4320" w:hanging="4320"/>
        <w:jc w:val="both"/>
        <w:rPr>
          <w:rFonts w:ascii="Times New Roman" w:hAnsi="Times New Roman"/>
          <w:szCs w:val="24"/>
        </w:rPr>
      </w:pPr>
      <w:r w:rsidRPr="00A71CAD">
        <w:rPr>
          <w:rFonts w:ascii="Times New Roman" w:hAnsi="Times New Roman"/>
          <w:szCs w:val="24"/>
        </w:rPr>
        <w:t>___________________________________</w:t>
      </w:r>
      <w:r w:rsidRPr="00A71CAD">
        <w:rPr>
          <w:rFonts w:ascii="Times New Roman" w:hAnsi="Times New Roman"/>
          <w:szCs w:val="24"/>
        </w:rPr>
        <w:tab/>
      </w:r>
      <w:r w:rsidRPr="00A71CAD">
        <w:rPr>
          <w:rFonts w:ascii="Times New Roman" w:hAnsi="Times New Roman"/>
          <w:szCs w:val="24"/>
        </w:rPr>
        <w:tab/>
        <w:t xml:space="preserve">     _________________________</w:t>
      </w:r>
      <w:r w:rsidR="00EC6AD2">
        <w:rPr>
          <w:rFonts w:ascii="Times New Roman" w:hAnsi="Times New Roman"/>
          <w:szCs w:val="24"/>
        </w:rPr>
        <w:t>__</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4320" w:hanging="4320"/>
        <w:jc w:val="both"/>
        <w:rPr>
          <w:rFonts w:ascii="Times New Roman" w:hAnsi="Times New Roman"/>
          <w:szCs w:val="24"/>
        </w:rPr>
      </w:pPr>
      <w:r w:rsidRPr="00A71CAD">
        <w:rPr>
          <w:rFonts w:ascii="Times New Roman" w:hAnsi="Times New Roman"/>
          <w:szCs w:val="24"/>
        </w:rPr>
        <w:t>Resident</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Date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r w:rsidRPr="00A71CAD">
        <w:rPr>
          <w:rFonts w:ascii="Times New Roman" w:hAnsi="Times New Roman"/>
          <w:szCs w:val="24"/>
        </w:rPr>
        <w:t>____________________________________             ____________________________</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5544" w:hanging="5544"/>
        <w:rPr>
          <w:rFonts w:ascii="Times New Roman" w:hAnsi="Times New Roman"/>
          <w:szCs w:val="24"/>
        </w:rPr>
      </w:pPr>
      <w:r w:rsidRPr="00A71CAD">
        <w:rPr>
          <w:rFonts w:ascii="Times New Roman" w:hAnsi="Times New Roman"/>
          <w:szCs w:val="24"/>
        </w:rPr>
        <w:t>Resident</w:t>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r>
      <w:r w:rsidRPr="00A71CAD">
        <w:rPr>
          <w:rFonts w:ascii="Times New Roman" w:hAnsi="Times New Roman"/>
          <w:szCs w:val="24"/>
        </w:rPr>
        <w:tab/>
        <w:t>Date</w:t>
      </w: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rPr>
          <w:rFonts w:ascii="Times New Roman" w:hAnsi="Times New Roman"/>
          <w:szCs w:val="24"/>
        </w:rPr>
      </w:pPr>
    </w:p>
    <w:p w:rsidR="0010634C" w:rsidRPr="00A71CAD" w:rsidRDefault="0010634C">
      <w:pPr>
        <w:widowControl/>
        <w:rPr>
          <w:rFonts w:ascii="Times New Roman" w:hAnsi="Times New Roman"/>
          <w:szCs w:val="24"/>
        </w:rPr>
      </w:pPr>
    </w:p>
    <w:p w:rsidR="0010634C" w:rsidRPr="00A71CAD" w:rsidRDefault="0010634C">
      <w:pPr>
        <w:widowControl/>
        <w:rPr>
          <w:rFonts w:ascii="Times New Roman" w:hAnsi="Times New Roman"/>
          <w:szCs w:val="24"/>
        </w:rPr>
      </w:pPr>
    </w:p>
    <w:p w:rsidR="0010634C" w:rsidRPr="00A71CAD" w:rsidRDefault="0010634C">
      <w:pPr>
        <w:widowControl/>
        <w:rPr>
          <w:rFonts w:ascii="Times New Roman" w:hAnsi="Times New Roman"/>
          <w:szCs w:val="24"/>
        </w:rPr>
      </w:pPr>
    </w:p>
    <w:p w:rsidR="0010634C" w:rsidRPr="00A71CAD" w:rsidRDefault="0010634C">
      <w:pPr>
        <w:widowControl/>
        <w:rPr>
          <w:rFonts w:ascii="Times New Roman" w:hAnsi="Times New Roman"/>
          <w:szCs w:val="24"/>
        </w:rPr>
      </w:pPr>
    </w:p>
    <w:p w:rsidR="0010634C" w:rsidRPr="00A71CAD" w:rsidRDefault="0010634C">
      <w:pPr>
        <w:widowControl/>
        <w:rPr>
          <w:rFonts w:ascii="Times New Roman" w:hAnsi="Times New Roman"/>
          <w:szCs w:val="24"/>
        </w:rPr>
      </w:pPr>
    </w:p>
    <w:p w:rsidR="0010634C" w:rsidRPr="00A71CAD" w:rsidRDefault="0010634C">
      <w:pPr>
        <w:widowControl/>
        <w:rPr>
          <w:rFonts w:ascii="Times New Roman" w:hAnsi="Times New Roman"/>
          <w:szCs w:val="24"/>
        </w:rPr>
      </w:pPr>
    </w:p>
    <w:p w:rsidR="0010634C" w:rsidRPr="00A71CAD" w:rsidRDefault="0010634C">
      <w:pPr>
        <w:widowControl/>
        <w:rPr>
          <w:rFonts w:ascii="Times New Roman" w:hAnsi="Times New Roman"/>
          <w:szCs w:val="24"/>
        </w:rPr>
      </w:pPr>
    </w:p>
    <w:p w:rsidR="0010634C" w:rsidRPr="00A71CAD" w:rsidRDefault="0010634C">
      <w:pPr>
        <w:widowControl/>
        <w:rPr>
          <w:rFonts w:ascii="Times New Roman" w:hAnsi="Times New Roman"/>
          <w:szCs w:val="24"/>
        </w:rPr>
      </w:pPr>
    </w:p>
    <w:p w:rsidR="0010634C" w:rsidRPr="00A71CAD" w:rsidRDefault="0010634C">
      <w:pPr>
        <w:widowControl/>
        <w:rPr>
          <w:rFonts w:ascii="Times New Roman" w:hAnsi="Times New Roman"/>
          <w:szCs w:val="24"/>
        </w:rPr>
      </w:pPr>
    </w:p>
    <w:p w:rsidR="0010634C" w:rsidRDefault="0010634C"/>
    <w:sectPr w:rsidR="0010634C">
      <w:endnotePr>
        <w:numFmt w:val="decimal"/>
      </w:endnotePr>
      <w:pgSz w:w="12240" w:h="15840"/>
      <w:pgMar w:top="1080" w:right="1440" w:bottom="1260" w:left="1440" w:header="1080" w:footer="3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BE" w:rsidRDefault="00560BBE">
      <w:r>
        <w:separator/>
      </w:r>
    </w:p>
  </w:endnote>
  <w:endnote w:type="continuationSeparator" w:id="0">
    <w:p w:rsidR="00560BBE" w:rsidRDefault="0056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BE" w:rsidRDefault="00560B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0BBE" w:rsidRDefault="00560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BE" w:rsidRPr="0045366D" w:rsidRDefault="00560BBE">
    <w:pPr>
      <w:spacing w:line="240" w:lineRule="exact"/>
      <w:jc w:val="right"/>
      <w:rPr>
        <w:sz w:val="16"/>
        <w:szCs w:val="16"/>
      </w:rPr>
    </w:pPr>
    <w:bookmarkStart w:id="1" w:name="_GoBack"/>
    <w:bookmarkEnd w:id="1"/>
    <w:r w:rsidRPr="0045366D">
      <w:rPr>
        <w:sz w:val="16"/>
        <w:szCs w:val="16"/>
      </w:rPr>
      <w:t xml:space="preserve">Revised </w:t>
    </w:r>
    <w:r>
      <w:rPr>
        <w:sz w:val="16"/>
        <w:szCs w:val="16"/>
      </w:rPr>
      <w:t>4/2014</w:t>
    </w:r>
  </w:p>
  <w:p w:rsidR="00560BBE" w:rsidRDefault="00560BBE">
    <w:pPr>
      <w:framePr w:wrap="around" w:vAnchor="text" w:hAnchor="margin" w:xAlign="center" w:y="1"/>
      <w:jc w:val="center"/>
    </w:pPr>
    <w:r>
      <w:t xml:space="preserve">- </w:t>
    </w:r>
    <w:r>
      <w:fldChar w:fldCharType="begin"/>
    </w:r>
    <w:r>
      <w:instrText xml:space="preserve">PAGE </w:instrText>
    </w:r>
    <w:r>
      <w:fldChar w:fldCharType="separate"/>
    </w:r>
    <w:r w:rsidR="00F53D62">
      <w:rPr>
        <w:noProof/>
      </w:rPr>
      <w:t>39</w:t>
    </w:r>
    <w:r>
      <w:fldChar w:fldCharType="end"/>
    </w:r>
    <w:r>
      <w:t xml:space="preserve"> -</w:t>
    </w:r>
  </w:p>
  <w:p w:rsidR="00560BBE" w:rsidRDefault="00560BBE">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55" w:rsidRDefault="006E2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BE" w:rsidRDefault="00560BBE">
      <w:r>
        <w:separator/>
      </w:r>
    </w:p>
  </w:footnote>
  <w:footnote w:type="continuationSeparator" w:id="0">
    <w:p w:rsidR="00560BBE" w:rsidRDefault="00560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55" w:rsidRDefault="006E2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55" w:rsidRDefault="006E22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55" w:rsidRDefault="006E2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77C"/>
    <w:multiLevelType w:val="singleLevel"/>
    <w:tmpl w:val="37D8E4B2"/>
    <w:lvl w:ilvl="0">
      <w:start w:val="4"/>
      <w:numFmt w:val="upperLetter"/>
      <w:lvlText w:val="%1."/>
      <w:lvlJc w:val="left"/>
      <w:pPr>
        <w:tabs>
          <w:tab w:val="num" w:pos="1440"/>
        </w:tabs>
        <w:ind w:left="1440" w:hanging="720"/>
      </w:pPr>
      <w:rPr>
        <w:rFonts w:hint="default"/>
      </w:rPr>
    </w:lvl>
  </w:abstractNum>
  <w:abstractNum w:abstractNumId="1">
    <w:nsid w:val="2C002F51"/>
    <w:multiLevelType w:val="singleLevel"/>
    <w:tmpl w:val="DB562BA4"/>
    <w:lvl w:ilvl="0">
      <w:start w:val="1"/>
      <w:numFmt w:val="upperLetter"/>
      <w:lvlText w:val="%1."/>
      <w:lvlJc w:val="left"/>
      <w:pPr>
        <w:tabs>
          <w:tab w:val="num" w:pos="3285"/>
        </w:tabs>
        <w:ind w:left="3285" w:hanging="405"/>
      </w:pPr>
      <w:rPr>
        <w:rFonts w:hint="default"/>
      </w:rPr>
    </w:lvl>
  </w:abstractNum>
  <w:abstractNum w:abstractNumId="2">
    <w:nsid w:val="4DB30C28"/>
    <w:multiLevelType w:val="singleLevel"/>
    <w:tmpl w:val="04D4BCD2"/>
    <w:lvl w:ilvl="0">
      <w:start w:val="1"/>
      <w:numFmt w:val="upperLetter"/>
      <w:lvlText w:val="%1."/>
      <w:lvlJc w:val="left"/>
      <w:pPr>
        <w:tabs>
          <w:tab w:val="num" w:pos="3240"/>
        </w:tabs>
        <w:ind w:left="3240" w:hanging="360"/>
      </w:pPr>
      <w:rPr>
        <w:rFonts w:hint="default"/>
      </w:rPr>
    </w:lvl>
  </w:abstractNum>
  <w:abstractNum w:abstractNumId="3">
    <w:nsid w:val="534C4139"/>
    <w:multiLevelType w:val="singleLevel"/>
    <w:tmpl w:val="B948A484"/>
    <w:lvl w:ilvl="0">
      <w:start w:val="1"/>
      <w:numFmt w:val="upperLetter"/>
      <w:lvlText w:val="%1."/>
      <w:lvlJc w:val="left"/>
      <w:pPr>
        <w:tabs>
          <w:tab w:val="num" w:pos="3240"/>
        </w:tabs>
        <w:ind w:left="3240" w:hanging="360"/>
      </w:pPr>
      <w:rPr>
        <w:rFonts w:hint="default"/>
      </w:rPr>
    </w:lvl>
  </w:abstractNum>
  <w:abstractNum w:abstractNumId="4">
    <w:nsid w:val="5AA36D7C"/>
    <w:multiLevelType w:val="singleLevel"/>
    <w:tmpl w:val="F19A4782"/>
    <w:lvl w:ilvl="0">
      <w:start w:val="1"/>
      <w:numFmt w:val="upperLetter"/>
      <w:lvlText w:val="%1."/>
      <w:lvlJc w:val="left"/>
      <w:pPr>
        <w:tabs>
          <w:tab w:val="num" w:pos="3240"/>
        </w:tabs>
        <w:ind w:left="3240" w:hanging="360"/>
      </w:pPr>
      <w:rPr>
        <w:rFonts w:hint="default"/>
      </w:rPr>
    </w:lvl>
  </w:abstractNum>
  <w:abstractNum w:abstractNumId="5">
    <w:nsid w:val="64543378"/>
    <w:multiLevelType w:val="singleLevel"/>
    <w:tmpl w:val="91E69D48"/>
    <w:lvl w:ilvl="0">
      <w:start w:val="1"/>
      <w:numFmt w:val="upperLetter"/>
      <w:lvlText w:val="%1."/>
      <w:lvlJc w:val="left"/>
      <w:pPr>
        <w:tabs>
          <w:tab w:val="num" w:pos="3240"/>
        </w:tabs>
        <w:ind w:left="3240" w:hanging="360"/>
      </w:pPr>
      <w:rPr>
        <w:rFonts w:hint="default"/>
      </w:rPr>
    </w:lvl>
  </w:abstractNum>
  <w:abstractNum w:abstractNumId="6">
    <w:nsid w:val="687A51FD"/>
    <w:multiLevelType w:val="singleLevel"/>
    <w:tmpl w:val="4EDE2862"/>
    <w:lvl w:ilvl="0">
      <w:start w:val="1"/>
      <w:numFmt w:val="upperLetter"/>
      <w:lvlText w:val="%1."/>
      <w:lvlJc w:val="left"/>
      <w:pPr>
        <w:tabs>
          <w:tab w:val="num" w:pos="3240"/>
        </w:tabs>
        <w:ind w:left="3240" w:hanging="360"/>
      </w:pPr>
      <w:rPr>
        <w:rFonts w:hint="default"/>
      </w:rPr>
    </w:lvl>
  </w:abstractNum>
  <w:abstractNum w:abstractNumId="7">
    <w:nsid w:val="75BE55C7"/>
    <w:multiLevelType w:val="singleLevel"/>
    <w:tmpl w:val="E0FA9836"/>
    <w:lvl w:ilvl="0">
      <w:start w:val="1"/>
      <w:numFmt w:val="lowerRoman"/>
      <w:lvlText w:val="(%1)"/>
      <w:lvlJc w:val="left"/>
      <w:pPr>
        <w:tabs>
          <w:tab w:val="num" w:pos="3600"/>
        </w:tabs>
        <w:ind w:left="3600" w:hanging="720"/>
      </w:pPr>
      <w:rPr>
        <w:rFonts w:hint="default"/>
      </w:rPr>
    </w:lvl>
  </w:abstractNum>
  <w:abstractNum w:abstractNumId="8">
    <w:nsid w:val="765B5AAE"/>
    <w:multiLevelType w:val="hybridMultilevel"/>
    <w:tmpl w:val="BF86124A"/>
    <w:lvl w:ilvl="0" w:tplc="A6967BCC">
      <w:start w:val="3"/>
      <w:numFmt w:val="lowerLetter"/>
      <w:lvlText w:val="%1."/>
      <w:lvlJc w:val="left"/>
      <w:pPr>
        <w:tabs>
          <w:tab w:val="num" w:pos="2880"/>
        </w:tabs>
        <w:ind w:left="2880" w:hanging="72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79435223"/>
    <w:multiLevelType w:val="singleLevel"/>
    <w:tmpl w:val="A080D5C0"/>
    <w:lvl w:ilvl="0">
      <w:start w:val="1"/>
      <w:numFmt w:val="upperLetter"/>
      <w:lvlText w:val="%1."/>
      <w:lvlJc w:val="left"/>
      <w:pPr>
        <w:tabs>
          <w:tab w:val="num" w:pos="3240"/>
        </w:tabs>
        <w:ind w:left="3240" w:hanging="360"/>
      </w:pPr>
      <w:rPr>
        <w:rFonts w:hint="default"/>
      </w:rPr>
    </w:lvl>
  </w:abstractNum>
  <w:abstractNum w:abstractNumId="10">
    <w:nsid w:val="7FD55F8D"/>
    <w:multiLevelType w:val="singleLevel"/>
    <w:tmpl w:val="C8666382"/>
    <w:lvl w:ilvl="0">
      <w:start w:val="1"/>
      <w:numFmt w:val="upperLetter"/>
      <w:lvlText w:val="%1."/>
      <w:lvlJc w:val="left"/>
      <w:pPr>
        <w:tabs>
          <w:tab w:val="num" w:pos="3240"/>
        </w:tabs>
        <w:ind w:left="3240" w:hanging="360"/>
      </w:pPr>
      <w:rPr>
        <w:rFonts w:hint="default"/>
      </w:rPr>
    </w:lvl>
  </w:abstractNum>
  <w:num w:numId="1">
    <w:abstractNumId w:val="0"/>
  </w:num>
  <w:num w:numId="2">
    <w:abstractNumId w:val="7"/>
  </w:num>
  <w:num w:numId="3">
    <w:abstractNumId w:val="8"/>
  </w:num>
  <w:num w:numId="4">
    <w:abstractNumId w:val="9"/>
  </w:num>
  <w:num w:numId="5">
    <w:abstractNumId w:val="4"/>
  </w:num>
  <w:num w:numId="6">
    <w:abstractNumId w:val="6"/>
  </w:num>
  <w:num w:numId="7">
    <w:abstractNumId w:val="3"/>
  </w:num>
  <w:num w:numId="8">
    <w:abstractNumId w:val="2"/>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1" w:cryptProviderType="rsaFull" w:cryptAlgorithmClass="hash" w:cryptAlgorithmType="typeAny" w:cryptAlgorithmSid="4" w:cryptSpinCount="100000" w:hash="oEMlZOPt5ncIwVCEoDz+U4oASKc=" w:salt="TgKhfzvFrSayW4ZnZ0OHJQ=="/>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08"/>
    <w:rsid w:val="000F64DE"/>
    <w:rsid w:val="00102066"/>
    <w:rsid w:val="0010634C"/>
    <w:rsid w:val="001720D0"/>
    <w:rsid w:val="00182F7B"/>
    <w:rsid w:val="00232C4D"/>
    <w:rsid w:val="00262B7C"/>
    <w:rsid w:val="002D1409"/>
    <w:rsid w:val="002F353C"/>
    <w:rsid w:val="003F076B"/>
    <w:rsid w:val="00403B5E"/>
    <w:rsid w:val="0043713B"/>
    <w:rsid w:val="004973D4"/>
    <w:rsid w:val="004B4B17"/>
    <w:rsid w:val="00560BBE"/>
    <w:rsid w:val="006E2255"/>
    <w:rsid w:val="007770E0"/>
    <w:rsid w:val="0079432A"/>
    <w:rsid w:val="0088169B"/>
    <w:rsid w:val="00917D78"/>
    <w:rsid w:val="009A0C28"/>
    <w:rsid w:val="009D40D1"/>
    <w:rsid w:val="009F7B6E"/>
    <w:rsid w:val="00A13731"/>
    <w:rsid w:val="00A60D42"/>
    <w:rsid w:val="00A87349"/>
    <w:rsid w:val="00C47B1E"/>
    <w:rsid w:val="00C672A3"/>
    <w:rsid w:val="00CC7808"/>
    <w:rsid w:val="00D838A9"/>
    <w:rsid w:val="00E52099"/>
    <w:rsid w:val="00E97EA6"/>
    <w:rsid w:val="00EC6AD2"/>
    <w:rsid w:val="00F15FEA"/>
    <w:rsid w:val="00F5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hanging="720"/>
      <w:outlineLvl w:val="0"/>
    </w:pPr>
    <w:rPr>
      <w:b/>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outlineLvl w:val="1"/>
    </w:pPr>
    <w:rPr>
      <w:b/>
    </w:rPr>
  </w:style>
  <w:style w:type="paragraph" w:styleId="Heading3">
    <w:name w:val="heading 3"/>
    <w:basedOn w:val="Normal"/>
    <w:next w:val="Normal"/>
    <w:link w:val="Heading3Char"/>
    <w:qFormat/>
    <w:pPr>
      <w:keepNext/>
      <w:tabs>
        <w:tab w:val="center" w:pos="4680"/>
        <w:tab w:val="left" w:pos="4824"/>
        <w:tab w:val="left" w:pos="5544"/>
        <w:tab w:val="left" w:pos="5760"/>
        <w:tab w:val="left" w:pos="6480"/>
        <w:tab w:val="left" w:pos="7200"/>
        <w:tab w:val="left" w:pos="7920"/>
        <w:tab w:val="left" w:pos="8640"/>
      </w:tabs>
      <w:jc w:val="center"/>
      <w:outlineLvl w:val="2"/>
    </w:pPr>
    <w:rPr>
      <w:b/>
      <w:sz w:val="32"/>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720" w:right="-1440"/>
    </w:pPr>
    <w:rPr>
      <w:rFonts w:ascii="Times New Roman" w:hAnsi="Times New Roman"/>
    </w:rPr>
  </w:style>
  <w:style w:type="paragraph" w:styleId="BodyTextIndent">
    <w:name w:val="Body Text Indent"/>
    <w:basedOn w:val="Normal"/>
    <w:pPr>
      <w:keepLines/>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pPr>
  </w:style>
  <w:style w:type="paragraph" w:styleId="BodyTextIndent2">
    <w:name w:val="Body Text Indent 2"/>
    <w:basedOn w:val="Normal"/>
    <w:pPr>
      <w:tabs>
        <w:tab w:val="left" w:pos="0"/>
        <w:tab w:val="left" w:pos="720"/>
        <w:tab w:val="left" w:pos="2160"/>
        <w:tab w:val="left" w:pos="2880"/>
        <w:tab w:val="left" w:pos="3600"/>
        <w:tab w:val="left" w:pos="4320"/>
        <w:tab w:val="left" w:pos="4824"/>
        <w:tab w:val="left" w:pos="5544"/>
        <w:tab w:val="left" w:pos="5760"/>
        <w:tab w:val="left" w:pos="6480"/>
        <w:tab w:val="left" w:pos="7200"/>
        <w:tab w:val="left" w:pos="7920"/>
        <w:tab w:val="left" w:pos="8640"/>
      </w:tabs>
      <w:ind w:left="1440"/>
    </w:pPr>
  </w:style>
  <w:style w:type="paragraph" w:styleId="BodyTextIndent3">
    <w:name w:val="Body Text Indent 3"/>
    <w:basedOn w:val="Normal"/>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BodyText">
    <w:name w:val="Body Text"/>
    <w:basedOn w:val="Normal"/>
    <w:link w:val="BodyTextChar"/>
    <w:rsid w:val="002D1409"/>
    <w:pPr>
      <w:spacing w:after="120"/>
    </w:pPr>
  </w:style>
  <w:style w:type="character" w:customStyle="1" w:styleId="BodyTextChar">
    <w:name w:val="Body Text Char"/>
    <w:basedOn w:val="DefaultParagraphFont"/>
    <w:link w:val="BodyText"/>
    <w:rsid w:val="002D1409"/>
    <w:rPr>
      <w:rFonts w:ascii="CG Times" w:hAnsi="CG Times"/>
      <w:snapToGrid w:val="0"/>
      <w:sz w:val="24"/>
    </w:rPr>
  </w:style>
  <w:style w:type="character" w:customStyle="1" w:styleId="Heading2Char">
    <w:name w:val="Heading 2 Char"/>
    <w:basedOn w:val="DefaultParagraphFont"/>
    <w:link w:val="Heading2"/>
    <w:rsid w:val="00C47B1E"/>
    <w:rPr>
      <w:rFonts w:ascii="CG Times" w:hAnsi="CG Times"/>
      <w:b/>
      <w:snapToGrid w:val="0"/>
      <w:sz w:val="24"/>
    </w:rPr>
  </w:style>
  <w:style w:type="character" w:customStyle="1" w:styleId="Heading3Char">
    <w:name w:val="Heading 3 Char"/>
    <w:basedOn w:val="DefaultParagraphFont"/>
    <w:link w:val="Heading3"/>
    <w:rsid w:val="00C47B1E"/>
    <w:rPr>
      <w:rFonts w:ascii="CG Times" w:hAnsi="CG Times"/>
      <w:b/>
      <w:snapToGrid w:val="0"/>
      <w:sz w:val="32"/>
    </w:rPr>
  </w:style>
  <w:style w:type="character" w:customStyle="1" w:styleId="Heading4Char">
    <w:name w:val="Heading 4 Char"/>
    <w:basedOn w:val="DefaultParagraphFont"/>
    <w:link w:val="Heading4"/>
    <w:rsid w:val="00C47B1E"/>
    <w:rPr>
      <w:rFonts w:ascii="CG Times" w:hAnsi="CG Times"/>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1440" w:hanging="720"/>
      <w:outlineLvl w:val="0"/>
    </w:pPr>
    <w:rPr>
      <w:b/>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outlineLvl w:val="1"/>
    </w:pPr>
    <w:rPr>
      <w:b/>
    </w:rPr>
  </w:style>
  <w:style w:type="paragraph" w:styleId="Heading3">
    <w:name w:val="heading 3"/>
    <w:basedOn w:val="Normal"/>
    <w:next w:val="Normal"/>
    <w:link w:val="Heading3Char"/>
    <w:qFormat/>
    <w:pPr>
      <w:keepNext/>
      <w:tabs>
        <w:tab w:val="center" w:pos="4680"/>
        <w:tab w:val="left" w:pos="4824"/>
        <w:tab w:val="left" w:pos="5544"/>
        <w:tab w:val="left" w:pos="5760"/>
        <w:tab w:val="left" w:pos="6480"/>
        <w:tab w:val="left" w:pos="7200"/>
        <w:tab w:val="left" w:pos="7920"/>
        <w:tab w:val="left" w:pos="8640"/>
      </w:tabs>
      <w:jc w:val="center"/>
      <w:outlineLvl w:val="2"/>
    </w:pPr>
    <w:rPr>
      <w:b/>
      <w:sz w:val="32"/>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1440"/>
        <w:tab w:val="left" w:pos="-720"/>
        <w:tab w:val="left" w:pos="0"/>
        <w:tab w:val="left" w:pos="720"/>
        <w:tab w:val="left" w:pos="1440"/>
        <w:tab w:val="left" w:pos="2160"/>
        <w:tab w:val="left" w:pos="2880"/>
        <w:tab w:val="left" w:pos="3384"/>
        <w:tab w:val="left" w:pos="4104"/>
        <w:tab w:val="left" w:pos="4320"/>
        <w:tab w:val="left" w:pos="5040"/>
        <w:tab w:val="left" w:pos="5760"/>
        <w:tab w:val="left" w:pos="6480"/>
        <w:tab w:val="left" w:pos="7200"/>
      </w:tabs>
      <w:ind w:left="720" w:right="-1440"/>
    </w:pPr>
    <w:rPr>
      <w:rFonts w:ascii="Times New Roman" w:hAnsi="Times New Roman"/>
    </w:rPr>
  </w:style>
  <w:style w:type="paragraph" w:styleId="BodyTextIndent">
    <w:name w:val="Body Text Indent"/>
    <w:basedOn w:val="Normal"/>
    <w:pPr>
      <w:keepLines/>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880"/>
    </w:pPr>
  </w:style>
  <w:style w:type="paragraph" w:styleId="BodyTextIndent2">
    <w:name w:val="Body Text Indent 2"/>
    <w:basedOn w:val="Normal"/>
    <w:pPr>
      <w:tabs>
        <w:tab w:val="left" w:pos="0"/>
        <w:tab w:val="left" w:pos="720"/>
        <w:tab w:val="left" w:pos="2160"/>
        <w:tab w:val="left" w:pos="2880"/>
        <w:tab w:val="left" w:pos="3600"/>
        <w:tab w:val="left" w:pos="4320"/>
        <w:tab w:val="left" w:pos="4824"/>
        <w:tab w:val="left" w:pos="5544"/>
        <w:tab w:val="left" w:pos="5760"/>
        <w:tab w:val="left" w:pos="6480"/>
        <w:tab w:val="left" w:pos="7200"/>
        <w:tab w:val="left" w:pos="7920"/>
        <w:tab w:val="left" w:pos="8640"/>
      </w:tabs>
      <w:ind w:left="1440"/>
    </w:pPr>
  </w:style>
  <w:style w:type="paragraph" w:styleId="BodyTextIndent3">
    <w:name w:val="Body Text Indent 3"/>
    <w:basedOn w:val="Normal"/>
    <w:pPr>
      <w:widowControl/>
      <w:tabs>
        <w:tab w:val="left" w:pos="0"/>
        <w:tab w:val="left" w:pos="720"/>
        <w:tab w:val="left" w:pos="1440"/>
        <w:tab w:val="left" w:pos="2160"/>
        <w:tab w:val="left" w:pos="2880"/>
        <w:tab w:val="left" w:pos="3600"/>
        <w:tab w:val="left" w:pos="4320"/>
        <w:tab w:val="left" w:pos="4824"/>
        <w:tab w:val="left" w:pos="5544"/>
        <w:tab w:val="left" w:pos="5760"/>
        <w:tab w:val="left" w:pos="6480"/>
        <w:tab w:val="left" w:pos="7200"/>
        <w:tab w:val="left" w:pos="7920"/>
        <w:tab w:val="left" w:pos="8640"/>
      </w:tabs>
      <w:ind w:left="21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BodyText">
    <w:name w:val="Body Text"/>
    <w:basedOn w:val="Normal"/>
    <w:link w:val="BodyTextChar"/>
    <w:rsid w:val="002D1409"/>
    <w:pPr>
      <w:spacing w:after="120"/>
    </w:pPr>
  </w:style>
  <w:style w:type="character" w:customStyle="1" w:styleId="BodyTextChar">
    <w:name w:val="Body Text Char"/>
    <w:basedOn w:val="DefaultParagraphFont"/>
    <w:link w:val="BodyText"/>
    <w:rsid w:val="002D1409"/>
    <w:rPr>
      <w:rFonts w:ascii="CG Times" w:hAnsi="CG Times"/>
      <w:snapToGrid w:val="0"/>
      <w:sz w:val="24"/>
    </w:rPr>
  </w:style>
  <w:style w:type="character" w:customStyle="1" w:styleId="Heading2Char">
    <w:name w:val="Heading 2 Char"/>
    <w:basedOn w:val="DefaultParagraphFont"/>
    <w:link w:val="Heading2"/>
    <w:rsid w:val="00C47B1E"/>
    <w:rPr>
      <w:rFonts w:ascii="CG Times" w:hAnsi="CG Times"/>
      <w:b/>
      <w:snapToGrid w:val="0"/>
      <w:sz w:val="24"/>
    </w:rPr>
  </w:style>
  <w:style w:type="character" w:customStyle="1" w:styleId="Heading3Char">
    <w:name w:val="Heading 3 Char"/>
    <w:basedOn w:val="DefaultParagraphFont"/>
    <w:link w:val="Heading3"/>
    <w:rsid w:val="00C47B1E"/>
    <w:rPr>
      <w:rFonts w:ascii="CG Times" w:hAnsi="CG Times"/>
      <w:b/>
      <w:snapToGrid w:val="0"/>
      <w:sz w:val="32"/>
    </w:rPr>
  </w:style>
  <w:style w:type="character" w:customStyle="1" w:styleId="Heading4Char">
    <w:name w:val="Heading 4 Char"/>
    <w:basedOn w:val="DefaultParagraphFont"/>
    <w:link w:val="Heading4"/>
    <w:rsid w:val="00C47B1E"/>
    <w:rPr>
      <w:rFonts w:ascii="CG Times" w:hAnsi="CG Times"/>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2E2D-B19C-433F-B376-939A1F3A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11647</Words>
  <Characters>63134</Characters>
  <Application>Microsoft Office Word</Application>
  <DocSecurity>8</DocSecurity>
  <Lines>526</Lines>
  <Paragraphs>149</Paragraphs>
  <ScaleCrop>false</ScaleCrop>
  <HeadingPairs>
    <vt:vector size="2" baseType="variant">
      <vt:variant>
        <vt:lpstr>Title</vt:lpstr>
      </vt:variant>
      <vt:variant>
        <vt:i4>1</vt:i4>
      </vt:variant>
    </vt:vector>
  </HeadingPairs>
  <TitlesOfParts>
    <vt:vector size="1" baseType="lpstr">
      <vt:lpstr>SYMMES LIFE CARE, INC</vt:lpstr>
    </vt:vector>
  </TitlesOfParts>
  <Company>Brookhaven</Company>
  <LinksUpToDate>false</LinksUpToDate>
  <CharactersWithSpaces>74632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SYMMES LIFE CARE, INC</dc:title>
  <dc:creator>jgarvey</dc:creator>
  <cp:lastModifiedBy>Kristen Kenney</cp:lastModifiedBy>
  <cp:revision>2</cp:revision>
  <cp:lastPrinted>2014-04-29T13:03:00Z</cp:lastPrinted>
  <dcterms:created xsi:type="dcterms:W3CDTF">2018-06-12T18:23:00Z</dcterms:created>
  <dcterms:modified xsi:type="dcterms:W3CDTF">2018-06-12T18:23:00Z</dcterms:modified>
</cp:coreProperties>
</file>