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BA5A" w14:textId="2BB45EA3" w:rsidR="000A6580" w:rsidRPr="00154C69" w:rsidRDefault="007173B1" w:rsidP="000A6580">
      <w:pPr>
        <w:pStyle w:val="NoSpacing"/>
        <w:ind w:left="806" w:firstLine="634"/>
        <w:rPr>
          <w:rFonts w:ascii="Times New Roman" w:hAnsi="Times New Roman"/>
          <w:b/>
          <w:sz w:val="36"/>
          <w:szCs w:val="36"/>
        </w:rPr>
      </w:pPr>
      <w:bookmarkStart w:id="0" w:name="_GoBack"/>
      <w:bookmarkEnd w:id="0"/>
      <w:r>
        <w:rPr>
          <w:rFonts w:ascii="Times New Roman" w:hAnsi="Times New Roman"/>
          <w:b/>
          <w:sz w:val="36"/>
          <w:szCs w:val="36"/>
        </w:rPr>
        <w:t xml:space="preserve"> </w:t>
      </w:r>
    </w:p>
    <w:p w14:paraId="3E31C6FB" w14:textId="77777777" w:rsidR="000C5075" w:rsidRPr="002D4672" w:rsidRDefault="000C5075" w:rsidP="000C5075">
      <w:pPr>
        <w:pStyle w:val="NoSpacing"/>
        <w:jc w:val="center"/>
        <w:rPr>
          <w:rFonts w:ascii="Times New Roman" w:hAnsi="Times New Roman"/>
          <w:b/>
          <w:sz w:val="32"/>
        </w:rPr>
      </w:pPr>
      <w:r w:rsidRPr="002D4672">
        <w:rPr>
          <w:rFonts w:ascii="Times New Roman" w:hAnsi="Times New Roman"/>
          <w:b/>
          <w:sz w:val="32"/>
        </w:rPr>
        <w:t>COMMONWEALTH OF MASSACHUSETTS</w:t>
      </w:r>
    </w:p>
    <w:p w14:paraId="04D2022A" w14:textId="16AB54B1" w:rsidR="000A6580" w:rsidRPr="002D4672" w:rsidRDefault="000A6580" w:rsidP="000C5075">
      <w:pPr>
        <w:pStyle w:val="NoSpacing"/>
        <w:jc w:val="center"/>
        <w:rPr>
          <w:rFonts w:ascii="Times New Roman" w:hAnsi="Times New Roman"/>
          <w:b/>
          <w:sz w:val="32"/>
        </w:rPr>
      </w:pPr>
      <w:r w:rsidRPr="002D4672">
        <w:rPr>
          <w:rFonts w:ascii="Times New Roman" w:hAnsi="Times New Roman"/>
          <w:b/>
          <w:sz w:val="32"/>
        </w:rPr>
        <w:t>DIVISION OF ADMINISTRATIVE LAW APPEALS</w:t>
      </w:r>
    </w:p>
    <w:p w14:paraId="07A9B54A" w14:textId="0AB3A16C" w:rsidR="000A6580" w:rsidRPr="000C5075" w:rsidRDefault="000A6580" w:rsidP="002D4672">
      <w:pPr>
        <w:pStyle w:val="NoSpacing"/>
        <w:jc w:val="center"/>
        <w:rPr>
          <w:rFonts w:ascii="Times New Roman" w:hAnsi="Times New Roman"/>
          <w:b/>
          <w:sz w:val="40"/>
          <w:szCs w:val="40"/>
        </w:rPr>
      </w:pPr>
      <w:r w:rsidRPr="002D4672">
        <w:rPr>
          <w:rFonts w:ascii="Times New Roman" w:hAnsi="Times New Roman"/>
          <w:b/>
          <w:sz w:val="32"/>
        </w:rPr>
        <w:t>BUREAU OF SPECIAL EDUCATION APPEALS</w:t>
      </w:r>
    </w:p>
    <w:p w14:paraId="57165D83" w14:textId="29B3D500" w:rsidR="000A6580" w:rsidRPr="00CB782F" w:rsidRDefault="000A6580" w:rsidP="000A6580">
      <w:pPr>
        <w:spacing w:before="240" w:after="60" w:line="360" w:lineRule="auto"/>
        <w:outlineLvl w:val="1"/>
        <w:rPr>
          <w:rFonts w:ascii="Times New Roman" w:hAnsi="Times New Roman"/>
          <w:b/>
        </w:rPr>
      </w:pPr>
      <w:r w:rsidRPr="00CB782F">
        <w:rPr>
          <w:rFonts w:ascii="Times New Roman" w:hAnsi="Times New Roman"/>
          <w:b/>
        </w:rPr>
        <w:t>______________________________</w:t>
      </w:r>
      <w:r w:rsidR="00AA75C5">
        <w:rPr>
          <w:rFonts w:ascii="Times New Roman" w:hAnsi="Times New Roman"/>
          <w:b/>
        </w:rPr>
        <w:t>_</w:t>
      </w:r>
    </w:p>
    <w:p w14:paraId="622384B6" w14:textId="77777777" w:rsidR="00AA75C5" w:rsidRPr="000C5075" w:rsidRDefault="000A6580" w:rsidP="000A6580">
      <w:pPr>
        <w:spacing w:before="240" w:after="60" w:line="360" w:lineRule="auto"/>
        <w:outlineLvl w:val="1"/>
        <w:rPr>
          <w:rFonts w:ascii="Times New Roman" w:eastAsia="Times New Roman" w:hAnsi="Times New Roman"/>
          <w:b/>
          <w:bCs/>
          <w:iCs/>
        </w:rPr>
      </w:pPr>
      <w:r w:rsidRPr="000C5075">
        <w:rPr>
          <w:rFonts w:ascii="Times New Roman" w:hAnsi="Times New Roman"/>
          <w:b/>
        </w:rPr>
        <w:t xml:space="preserve">IN RE:   </w:t>
      </w:r>
      <w:r w:rsidR="00145494" w:rsidRPr="000C5075">
        <w:rPr>
          <w:rFonts w:ascii="Times New Roman" w:hAnsi="Times New Roman"/>
          <w:b/>
        </w:rPr>
        <w:t>CALEB</w:t>
      </w:r>
      <w:r w:rsidR="007173B1" w:rsidRPr="000C5075">
        <w:rPr>
          <w:rStyle w:val="FootnoteReference"/>
          <w:rFonts w:ascii="Times New Roman" w:hAnsi="Times New Roman"/>
          <w:b/>
        </w:rPr>
        <w:footnoteReference w:id="2"/>
      </w:r>
      <w:r w:rsidRPr="000C5075">
        <w:rPr>
          <w:rFonts w:ascii="Times New Roman" w:eastAsia="Times New Roman" w:hAnsi="Times New Roman"/>
          <w:b/>
          <w:bCs/>
          <w:iCs/>
        </w:rPr>
        <w:tab/>
      </w:r>
    </w:p>
    <w:p w14:paraId="3EA67AEF" w14:textId="606599CF" w:rsidR="00AA75C5" w:rsidRPr="000C5075" w:rsidRDefault="00AA75C5" w:rsidP="000A6580">
      <w:pPr>
        <w:spacing w:before="240" w:after="60" w:line="360" w:lineRule="auto"/>
        <w:outlineLvl w:val="1"/>
        <w:rPr>
          <w:rFonts w:ascii="Times New Roman" w:eastAsia="Times New Roman" w:hAnsi="Times New Roman"/>
          <w:b/>
          <w:bCs/>
          <w:iCs/>
        </w:rPr>
      </w:pPr>
      <w:r w:rsidRPr="000C5075">
        <w:rPr>
          <w:rFonts w:ascii="Times New Roman" w:eastAsia="Times New Roman" w:hAnsi="Times New Roman"/>
          <w:b/>
          <w:bCs/>
          <w:iCs/>
        </w:rPr>
        <w:t>&amp;</w:t>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t>BSEA #1505976 / 1507508</w:t>
      </w:r>
      <w:r w:rsidR="009D7998">
        <w:rPr>
          <w:rStyle w:val="FootnoteReference"/>
          <w:rFonts w:ascii="Times New Roman" w:eastAsia="Times New Roman" w:hAnsi="Times New Roman"/>
          <w:b/>
          <w:bCs/>
          <w:iCs/>
        </w:rPr>
        <w:footnoteReference w:id="3"/>
      </w:r>
    </w:p>
    <w:p w14:paraId="462D3FB1" w14:textId="0D220297" w:rsidR="007173B1" w:rsidRPr="000C5075" w:rsidRDefault="00AA75C5" w:rsidP="000A6580">
      <w:pPr>
        <w:spacing w:before="240" w:after="60" w:line="360" w:lineRule="auto"/>
        <w:outlineLvl w:val="1"/>
        <w:rPr>
          <w:rFonts w:ascii="Times New Roman" w:eastAsia="Times New Roman" w:hAnsi="Times New Roman"/>
          <w:b/>
          <w:bCs/>
          <w:iCs/>
        </w:rPr>
      </w:pPr>
      <w:r w:rsidRPr="000C5075">
        <w:rPr>
          <w:rFonts w:ascii="Times New Roman" w:eastAsia="Times New Roman" w:hAnsi="Times New Roman"/>
          <w:b/>
          <w:bCs/>
          <w:iCs/>
        </w:rPr>
        <w:t>N</w:t>
      </w:r>
      <w:r w:rsidR="00145494" w:rsidRPr="000C5075">
        <w:rPr>
          <w:rFonts w:ascii="Times New Roman" w:eastAsia="Times New Roman" w:hAnsi="Times New Roman"/>
          <w:b/>
          <w:bCs/>
          <w:iCs/>
        </w:rPr>
        <w:t>AUSET PUBLIC SCHOOLS</w:t>
      </w:r>
    </w:p>
    <w:p w14:paraId="7D704B7F" w14:textId="0BCFB5E9" w:rsidR="000A6580" w:rsidRPr="000C5075" w:rsidRDefault="000A6580" w:rsidP="000A6580">
      <w:pPr>
        <w:pStyle w:val="NoSpacing"/>
        <w:spacing w:line="360" w:lineRule="auto"/>
        <w:rPr>
          <w:rFonts w:ascii="Times New Roman" w:hAnsi="Times New Roman"/>
          <w:b/>
          <w:szCs w:val="24"/>
        </w:rPr>
      </w:pPr>
      <w:r w:rsidRPr="000C5075">
        <w:rPr>
          <w:rFonts w:ascii="Times New Roman" w:hAnsi="Times New Roman"/>
          <w:b/>
          <w:szCs w:val="24"/>
        </w:rPr>
        <w:t>_____________________________</w:t>
      </w:r>
      <w:r w:rsidR="00AA75C5" w:rsidRPr="000C5075">
        <w:rPr>
          <w:rFonts w:ascii="Times New Roman" w:hAnsi="Times New Roman"/>
          <w:b/>
          <w:szCs w:val="24"/>
        </w:rPr>
        <w:t>__</w:t>
      </w:r>
    </w:p>
    <w:p w14:paraId="7F0A6FF2" w14:textId="77777777" w:rsidR="0029453B" w:rsidRPr="002D4672" w:rsidRDefault="0029453B" w:rsidP="000A6580">
      <w:pPr>
        <w:rPr>
          <w:rFonts w:ascii="Times New Roman" w:hAnsi="Times New Roman"/>
          <w:sz w:val="28"/>
          <w:szCs w:val="28"/>
        </w:rPr>
      </w:pPr>
    </w:p>
    <w:p w14:paraId="2D144E3E" w14:textId="0EBC1578" w:rsidR="0029453B" w:rsidRPr="003E5BD7" w:rsidRDefault="00F032D3" w:rsidP="000A6580">
      <w:pPr>
        <w:jc w:val="center"/>
        <w:rPr>
          <w:rFonts w:ascii="Times New Roman" w:hAnsi="Times New Roman"/>
          <w:bCs/>
          <w:sz w:val="28"/>
          <w:szCs w:val="28"/>
        </w:rPr>
      </w:pPr>
      <w:r>
        <w:rPr>
          <w:rFonts w:ascii="Times New Roman" w:hAnsi="Times New Roman"/>
          <w:b/>
          <w:bCs/>
          <w:sz w:val="28"/>
          <w:szCs w:val="28"/>
          <w:u w:val="single"/>
        </w:rPr>
        <w:t xml:space="preserve">CORRECTED </w:t>
      </w:r>
      <w:r w:rsidR="003E5BD7">
        <w:rPr>
          <w:rFonts w:ascii="Times New Roman" w:hAnsi="Times New Roman"/>
          <w:b/>
          <w:bCs/>
          <w:sz w:val="28"/>
          <w:szCs w:val="28"/>
          <w:u w:val="single"/>
        </w:rPr>
        <w:t>DECISION</w:t>
      </w:r>
      <w:r w:rsidR="003E5BD7">
        <w:rPr>
          <w:rFonts w:ascii="Times New Roman" w:hAnsi="Times New Roman"/>
          <w:bCs/>
          <w:sz w:val="28"/>
          <w:szCs w:val="28"/>
        </w:rPr>
        <w:t>*</w:t>
      </w:r>
    </w:p>
    <w:p w14:paraId="008D5973" w14:textId="77777777" w:rsidR="000A6580" w:rsidRPr="000C5075" w:rsidRDefault="000A6580" w:rsidP="000A6580">
      <w:pPr>
        <w:jc w:val="center"/>
        <w:rPr>
          <w:rFonts w:ascii="Times New Roman" w:hAnsi="Times New Roman"/>
          <w:u w:val="single"/>
        </w:rPr>
      </w:pPr>
    </w:p>
    <w:p w14:paraId="7B4ECEF9" w14:textId="5B8F1E14" w:rsidR="003E5BD7" w:rsidRDefault="00145494" w:rsidP="000D074A">
      <w:pPr>
        <w:rPr>
          <w:rFonts w:ascii="Times New Roman" w:hAnsi="Times New Roman"/>
        </w:rPr>
      </w:pPr>
      <w:r w:rsidRPr="000C5075">
        <w:rPr>
          <w:rFonts w:ascii="Times New Roman" w:hAnsi="Times New Roman"/>
        </w:rPr>
        <w:tab/>
      </w:r>
    </w:p>
    <w:p w14:paraId="13FF7246" w14:textId="196713C8" w:rsidR="00C76671" w:rsidRDefault="003E5BD7" w:rsidP="000D074A">
      <w:pPr>
        <w:rPr>
          <w:rFonts w:ascii="Times New Roman" w:hAnsi="Times New Roman"/>
        </w:rPr>
      </w:pPr>
      <w:r>
        <w:rPr>
          <w:rFonts w:ascii="Times New Roman" w:hAnsi="Times New Roman"/>
        </w:rPr>
        <w:tab/>
      </w:r>
      <w:r w:rsidR="00145494" w:rsidRPr="000C5075">
        <w:rPr>
          <w:rFonts w:ascii="Times New Roman" w:hAnsi="Times New Roman"/>
        </w:rPr>
        <w:t>This decision is issued pursuant to M.G.L. c.71B and 30A, 20 U.S.C</w:t>
      </w:r>
      <w:proofErr w:type="gramStart"/>
      <w:r w:rsidR="00145494" w:rsidRPr="000C5075">
        <w:rPr>
          <w:rFonts w:ascii="Times New Roman" w:hAnsi="Times New Roman"/>
        </w:rPr>
        <w:t>.§</w:t>
      </w:r>
      <w:proofErr w:type="gramEnd"/>
      <w:r w:rsidR="00145494" w:rsidRPr="000C5075">
        <w:rPr>
          <w:rFonts w:ascii="Times New Roman" w:hAnsi="Times New Roman"/>
        </w:rPr>
        <w:t xml:space="preserve">1401 </w:t>
      </w:r>
      <w:r w:rsidR="00145494" w:rsidRPr="000C5075">
        <w:rPr>
          <w:rFonts w:ascii="Times New Roman" w:hAnsi="Times New Roman"/>
          <w:i/>
        </w:rPr>
        <w:t>et seq.</w:t>
      </w:r>
      <w:r w:rsidR="00145494" w:rsidRPr="000C5075">
        <w:rPr>
          <w:rFonts w:ascii="Times New Roman" w:hAnsi="Times New Roman"/>
        </w:rPr>
        <w:t xml:space="preserve"> and 29 U.S.C. </w:t>
      </w:r>
      <w:r w:rsidR="00517D1F" w:rsidRPr="000C5075">
        <w:rPr>
          <w:rFonts w:ascii="Times New Roman" w:hAnsi="Times New Roman"/>
        </w:rPr>
        <w:t>§794 and the regulations promulgated under those statutes.  A Hearing was held on January 12 and 13, 2016 at the Administrative Offices of the Bourne Public Schools.  Those present for all or part of the proceedings were:</w:t>
      </w:r>
    </w:p>
    <w:p w14:paraId="598D5711" w14:textId="77777777" w:rsidR="00517D1F" w:rsidRPr="000C5075" w:rsidRDefault="00517D1F" w:rsidP="000D074A">
      <w:pPr>
        <w:rPr>
          <w:rFonts w:ascii="Times New Roman" w:hAnsi="Times New Roman"/>
        </w:rPr>
      </w:pPr>
    </w:p>
    <w:p w14:paraId="4E17246E" w14:textId="1324D8A5" w:rsidR="00517D1F" w:rsidRPr="000C5075" w:rsidRDefault="00517D1F" w:rsidP="000D074A">
      <w:pPr>
        <w:rPr>
          <w:rFonts w:ascii="Times New Roman" w:hAnsi="Times New Roman"/>
        </w:rPr>
      </w:pPr>
      <w:r w:rsidRPr="000C5075">
        <w:rPr>
          <w:rFonts w:ascii="Times New Roman" w:hAnsi="Times New Roman"/>
        </w:rPr>
        <w:t>Caleb</w:t>
      </w:r>
      <w:r w:rsidRPr="000C5075">
        <w:rPr>
          <w:rFonts w:ascii="Times New Roman" w:hAnsi="Times New Roman"/>
        </w:rPr>
        <w:tab/>
      </w:r>
      <w:r w:rsidRPr="000C5075">
        <w:rPr>
          <w:rFonts w:ascii="Times New Roman" w:hAnsi="Times New Roman"/>
        </w:rPr>
        <w:tab/>
      </w:r>
      <w:r w:rsidRPr="000C5075">
        <w:rPr>
          <w:rFonts w:ascii="Times New Roman" w:hAnsi="Times New Roman"/>
        </w:rPr>
        <w:tab/>
      </w:r>
      <w:r w:rsidRPr="000C5075">
        <w:rPr>
          <w:rFonts w:ascii="Times New Roman" w:hAnsi="Times New Roman"/>
        </w:rPr>
        <w:tab/>
      </w:r>
      <w:r w:rsidRPr="000C5075">
        <w:rPr>
          <w:rFonts w:ascii="Times New Roman" w:hAnsi="Times New Roman"/>
        </w:rPr>
        <w:tab/>
      </w:r>
      <w:r w:rsidRPr="000C5075">
        <w:rPr>
          <w:rFonts w:ascii="Times New Roman" w:hAnsi="Times New Roman"/>
        </w:rPr>
        <w:tab/>
        <w:t>Student</w:t>
      </w:r>
    </w:p>
    <w:p w14:paraId="68DD76D6" w14:textId="1E5796D4" w:rsidR="00517D1F" w:rsidRPr="000C5075" w:rsidRDefault="00DC6A6E" w:rsidP="000D074A">
      <w:pPr>
        <w:rPr>
          <w:rFonts w:ascii="Times New Roman" w:hAnsi="Times New Roman"/>
        </w:rPr>
      </w:pPr>
      <w:r w:rsidRPr="000C5075">
        <w:rPr>
          <w:rFonts w:ascii="Times New Roman" w:hAnsi="Times New Roman"/>
        </w:rPr>
        <w:t>Ms. C</w:t>
      </w:r>
      <w:r w:rsidR="00517D1F" w:rsidRPr="000C5075">
        <w:rPr>
          <w:rFonts w:ascii="Times New Roman" w:hAnsi="Times New Roman"/>
        </w:rPr>
        <w:tab/>
      </w:r>
      <w:r w:rsidR="00517D1F" w:rsidRPr="000C5075">
        <w:rPr>
          <w:rFonts w:ascii="Times New Roman" w:hAnsi="Times New Roman"/>
        </w:rPr>
        <w:tab/>
      </w:r>
      <w:r w:rsidR="00517D1F" w:rsidRPr="000C5075">
        <w:rPr>
          <w:rFonts w:ascii="Times New Roman" w:hAnsi="Times New Roman"/>
        </w:rPr>
        <w:tab/>
      </w:r>
      <w:r w:rsidR="00517D1F" w:rsidRPr="000C5075">
        <w:rPr>
          <w:rFonts w:ascii="Times New Roman" w:hAnsi="Times New Roman"/>
        </w:rPr>
        <w:tab/>
      </w:r>
      <w:r w:rsidR="00517D1F" w:rsidRPr="000C5075">
        <w:rPr>
          <w:rFonts w:ascii="Times New Roman" w:hAnsi="Times New Roman"/>
        </w:rPr>
        <w:tab/>
      </w:r>
      <w:r w:rsidRPr="000C5075">
        <w:rPr>
          <w:rFonts w:ascii="Times New Roman" w:hAnsi="Times New Roman"/>
        </w:rPr>
        <w:t xml:space="preserve">            </w:t>
      </w:r>
      <w:r w:rsidR="00517D1F" w:rsidRPr="000C5075">
        <w:rPr>
          <w:rFonts w:ascii="Times New Roman" w:hAnsi="Times New Roman"/>
        </w:rPr>
        <w:t>Parent</w:t>
      </w:r>
    </w:p>
    <w:p w14:paraId="6044C760" w14:textId="747CDE1E" w:rsidR="00517D1F" w:rsidRPr="000C5075" w:rsidRDefault="00517D1F" w:rsidP="000D074A">
      <w:pPr>
        <w:rPr>
          <w:rFonts w:ascii="Times New Roman" w:hAnsi="Times New Roman"/>
        </w:rPr>
      </w:pPr>
      <w:r w:rsidRPr="000C5075">
        <w:rPr>
          <w:rFonts w:ascii="Times New Roman" w:hAnsi="Times New Roman"/>
        </w:rPr>
        <w:t>Rafael Castro</w:t>
      </w:r>
      <w:r w:rsidRPr="000C5075">
        <w:rPr>
          <w:rFonts w:ascii="Times New Roman" w:hAnsi="Times New Roman"/>
        </w:rPr>
        <w:tab/>
      </w:r>
      <w:r w:rsidRPr="000C5075">
        <w:rPr>
          <w:rFonts w:ascii="Times New Roman" w:hAnsi="Times New Roman"/>
        </w:rPr>
        <w:tab/>
      </w:r>
      <w:r w:rsidRPr="000C5075">
        <w:rPr>
          <w:rFonts w:ascii="Times New Roman" w:hAnsi="Times New Roman"/>
        </w:rPr>
        <w:tab/>
      </w:r>
      <w:r w:rsidRPr="000C5075">
        <w:rPr>
          <w:rFonts w:ascii="Times New Roman" w:hAnsi="Times New Roman"/>
        </w:rPr>
        <w:tab/>
      </w:r>
      <w:r w:rsidRPr="000C5075">
        <w:rPr>
          <w:rFonts w:ascii="Times New Roman" w:hAnsi="Times New Roman"/>
        </w:rPr>
        <w:tab/>
        <w:t>Neuropsychologist</w:t>
      </w:r>
    </w:p>
    <w:p w14:paraId="54EBC8A2" w14:textId="4FB21993" w:rsidR="00517D1F" w:rsidRPr="000C5075" w:rsidRDefault="00517D1F" w:rsidP="000D074A">
      <w:pPr>
        <w:rPr>
          <w:rFonts w:ascii="Times New Roman" w:hAnsi="Times New Roman"/>
        </w:rPr>
      </w:pPr>
      <w:r w:rsidRPr="000C5075">
        <w:rPr>
          <w:rFonts w:ascii="Times New Roman" w:hAnsi="Times New Roman"/>
        </w:rPr>
        <w:t>Michael Elia</w:t>
      </w:r>
      <w:r w:rsidRPr="000C5075">
        <w:rPr>
          <w:rFonts w:ascii="Times New Roman" w:hAnsi="Times New Roman"/>
        </w:rPr>
        <w:tab/>
      </w:r>
      <w:r w:rsidRPr="000C5075">
        <w:rPr>
          <w:rFonts w:ascii="Times New Roman" w:hAnsi="Times New Roman"/>
        </w:rPr>
        <w:tab/>
      </w:r>
      <w:r w:rsidRPr="000C5075">
        <w:rPr>
          <w:rFonts w:ascii="Times New Roman" w:hAnsi="Times New Roman"/>
        </w:rPr>
        <w:tab/>
      </w:r>
      <w:r w:rsidRPr="000C5075">
        <w:rPr>
          <w:rFonts w:ascii="Times New Roman" w:hAnsi="Times New Roman"/>
        </w:rPr>
        <w:tab/>
      </w:r>
      <w:r w:rsidRPr="000C5075">
        <w:rPr>
          <w:rFonts w:ascii="Times New Roman" w:hAnsi="Times New Roman"/>
        </w:rPr>
        <w:tab/>
        <w:t>Director of South East Alternative School</w:t>
      </w:r>
    </w:p>
    <w:p w14:paraId="75621AFC" w14:textId="5D46D99B" w:rsidR="00517D1F" w:rsidRPr="000C5075" w:rsidRDefault="00517D1F" w:rsidP="000D074A">
      <w:pPr>
        <w:rPr>
          <w:rFonts w:ascii="Times New Roman" w:hAnsi="Times New Roman"/>
        </w:rPr>
      </w:pPr>
      <w:r w:rsidRPr="000C5075">
        <w:rPr>
          <w:rFonts w:ascii="Times New Roman" w:hAnsi="Times New Roman"/>
        </w:rPr>
        <w:t>Meghan Hammond</w:t>
      </w:r>
      <w:r w:rsidRPr="000C5075">
        <w:rPr>
          <w:rFonts w:ascii="Times New Roman" w:hAnsi="Times New Roman"/>
        </w:rPr>
        <w:tab/>
      </w:r>
      <w:r w:rsidRPr="000C5075">
        <w:rPr>
          <w:rFonts w:ascii="Times New Roman" w:hAnsi="Times New Roman"/>
        </w:rPr>
        <w:tab/>
      </w:r>
      <w:r w:rsidRPr="000C5075">
        <w:rPr>
          <w:rFonts w:ascii="Times New Roman" w:hAnsi="Times New Roman"/>
        </w:rPr>
        <w:tab/>
      </w:r>
      <w:r w:rsidRPr="000C5075">
        <w:rPr>
          <w:rFonts w:ascii="Times New Roman" w:hAnsi="Times New Roman"/>
        </w:rPr>
        <w:tab/>
        <w:t>Director of Special Services, Riverview School</w:t>
      </w:r>
    </w:p>
    <w:p w14:paraId="7E8C091F" w14:textId="5BAA97A4" w:rsidR="00517D1F" w:rsidRPr="000C5075" w:rsidRDefault="000C761B" w:rsidP="000D074A">
      <w:pPr>
        <w:rPr>
          <w:rFonts w:ascii="Times New Roman" w:hAnsi="Times New Roman"/>
        </w:rPr>
      </w:pPr>
      <w:r>
        <w:rPr>
          <w:rFonts w:ascii="Times New Roman" w:hAnsi="Times New Roman"/>
        </w:rPr>
        <w:t xml:space="preserve">Dr. </w:t>
      </w:r>
      <w:r w:rsidR="00517D1F" w:rsidRPr="000C5075">
        <w:rPr>
          <w:rFonts w:ascii="Times New Roman" w:hAnsi="Times New Roman"/>
        </w:rPr>
        <w:t xml:space="preserve">Ann </w:t>
      </w:r>
      <w:proofErr w:type="spellStart"/>
      <w:r w:rsidR="00517D1F" w:rsidRPr="000C5075">
        <w:rPr>
          <w:rFonts w:ascii="Times New Roman" w:hAnsi="Times New Roman"/>
        </w:rPr>
        <w:t>Caretti</w:t>
      </w:r>
      <w:proofErr w:type="spellEnd"/>
      <w:r w:rsidR="00517D1F" w:rsidRPr="000C5075">
        <w:rPr>
          <w:rFonts w:ascii="Times New Roman" w:hAnsi="Times New Roman"/>
        </w:rPr>
        <w:tab/>
      </w:r>
      <w:r w:rsidR="00517D1F" w:rsidRPr="000C5075">
        <w:rPr>
          <w:rFonts w:ascii="Times New Roman" w:hAnsi="Times New Roman"/>
        </w:rPr>
        <w:tab/>
      </w:r>
      <w:r w:rsidR="00517D1F" w:rsidRPr="000C5075">
        <w:rPr>
          <w:rFonts w:ascii="Times New Roman" w:hAnsi="Times New Roman"/>
        </w:rPr>
        <w:tab/>
      </w:r>
      <w:r w:rsidR="00517D1F" w:rsidRPr="000C5075">
        <w:rPr>
          <w:rFonts w:ascii="Times New Roman" w:hAnsi="Times New Roman"/>
        </w:rPr>
        <w:tab/>
        <w:t xml:space="preserve">Director of Student Services, </w:t>
      </w:r>
      <w:proofErr w:type="spellStart"/>
      <w:r w:rsidR="00517D1F" w:rsidRPr="000C5075">
        <w:rPr>
          <w:rFonts w:ascii="Times New Roman" w:hAnsi="Times New Roman"/>
        </w:rPr>
        <w:t>Nauset</w:t>
      </w:r>
      <w:proofErr w:type="spellEnd"/>
      <w:r w:rsidR="00517D1F" w:rsidRPr="000C5075">
        <w:rPr>
          <w:rFonts w:ascii="Times New Roman" w:hAnsi="Times New Roman"/>
        </w:rPr>
        <w:t xml:space="preserve"> Public Schools</w:t>
      </w:r>
    </w:p>
    <w:p w14:paraId="0216E628" w14:textId="5A4C1E16" w:rsidR="00517D1F" w:rsidRPr="000C5075" w:rsidRDefault="00517D1F" w:rsidP="000D074A">
      <w:pPr>
        <w:rPr>
          <w:rFonts w:ascii="Times New Roman" w:hAnsi="Times New Roman"/>
        </w:rPr>
      </w:pPr>
      <w:r w:rsidRPr="000C5075">
        <w:rPr>
          <w:rFonts w:ascii="Times New Roman" w:hAnsi="Times New Roman"/>
        </w:rPr>
        <w:t>Mary Joann Reedy</w:t>
      </w:r>
      <w:r w:rsidRPr="000C5075">
        <w:rPr>
          <w:rFonts w:ascii="Times New Roman" w:hAnsi="Times New Roman"/>
        </w:rPr>
        <w:tab/>
      </w:r>
      <w:r w:rsidRPr="000C5075">
        <w:rPr>
          <w:rFonts w:ascii="Times New Roman" w:hAnsi="Times New Roman"/>
        </w:rPr>
        <w:tab/>
      </w:r>
      <w:r w:rsidRPr="000C5075">
        <w:rPr>
          <w:rFonts w:ascii="Times New Roman" w:hAnsi="Times New Roman"/>
        </w:rPr>
        <w:tab/>
      </w:r>
      <w:r w:rsidRPr="000C5075">
        <w:rPr>
          <w:rFonts w:ascii="Times New Roman" w:hAnsi="Times New Roman"/>
        </w:rPr>
        <w:tab/>
        <w:t xml:space="preserve">Attorney for </w:t>
      </w:r>
      <w:proofErr w:type="spellStart"/>
      <w:r w:rsidRPr="000C5075">
        <w:rPr>
          <w:rFonts w:ascii="Times New Roman" w:hAnsi="Times New Roman"/>
        </w:rPr>
        <w:t>Nauset</w:t>
      </w:r>
      <w:proofErr w:type="spellEnd"/>
      <w:r w:rsidRPr="000C5075">
        <w:rPr>
          <w:rFonts w:ascii="Times New Roman" w:hAnsi="Times New Roman"/>
        </w:rPr>
        <w:t xml:space="preserve"> Public Schools</w:t>
      </w:r>
    </w:p>
    <w:p w14:paraId="43BF25FB" w14:textId="26BFD25B" w:rsidR="00DC6A6E" w:rsidRPr="000C5075" w:rsidRDefault="00517D1F" w:rsidP="000D074A">
      <w:pPr>
        <w:rPr>
          <w:rFonts w:ascii="Times New Roman" w:hAnsi="Times New Roman"/>
        </w:rPr>
      </w:pPr>
      <w:r w:rsidRPr="000C5075">
        <w:rPr>
          <w:rFonts w:ascii="Times New Roman" w:hAnsi="Times New Roman"/>
        </w:rPr>
        <w:t>Susan Love</w:t>
      </w:r>
      <w:r w:rsidR="00DC6A6E" w:rsidRPr="000C5075">
        <w:rPr>
          <w:rFonts w:ascii="Times New Roman" w:hAnsi="Times New Roman"/>
        </w:rPr>
        <w:t xml:space="preserve">                                                   Attorney for Parent</w:t>
      </w:r>
    </w:p>
    <w:p w14:paraId="4EE7C242" w14:textId="6DE9FA3C" w:rsidR="00517D1F" w:rsidRPr="000C5075" w:rsidRDefault="00DC6A6E" w:rsidP="000D074A">
      <w:pPr>
        <w:rPr>
          <w:rFonts w:ascii="Times New Roman" w:hAnsi="Times New Roman"/>
        </w:rPr>
      </w:pPr>
      <w:r w:rsidRPr="000C5075">
        <w:rPr>
          <w:rFonts w:ascii="Times New Roman" w:hAnsi="Times New Roman"/>
        </w:rPr>
        <w:t>Jane Williamson                                           Court Reporter</w:t>
      </w:r>
    </w:p>
    <w:p w14:paraId="793348E1" w14:textId="0A62AF02" w:rsidR="00517D1F" w:rsidRPr="000C5075" w:rsidRDefault="00517D1F" w:rsidP="000D074A">
      <w:pPr>
        <w:rPr>
          <w:rFonts w:ascii="Times New Roman" w:hAnsi="Times New Roman"/>
        </w:rPr>
      </w:pPr>
      <w:r w:rsidRPr="000C5075">
        <w:rPr>
          <w:rFonts w:ascii="Times New Roman" w:hAnsi="Times New Roman"/>
        </w:rPr>
        <w:t>Lindsay Byrne</w:t>
      </w:r>
      <w:r w:rsidRPr="000C5075">
        <w:rPr>
          <w:rFonts w:ascii="Times New Roman" w:hAnsi="Times New Roman"/>
        </w:rPr>
        <w:tab/>
      </w:r>
      <w:r w:rsidRPr="000C5075">
        <w:rPr>
          <w:rFonts w:ascii="Times New Roman" w:hAnsi="Times New Roman"/>
        </w:rPr>
        <w:tab/>
      </w:r>
      <w:r w:rsidRPr="000C5075">
        <w:rPr>
          <w:rFonts w:ascii="Times New Roman" w:hAnsi="Times New Roman"/>
        </w:rPr>
        <w:tab/>
      </w:r>
      <w:r w:rsidRPr="000C5075">
        <w:rPr>
          <w:rFonts w:ascii="Times New Roman" w:hAnsi="Times New Roman"/>
        </w:rPr>
        <w:tab/>
      </w:r>
      <w:r w:rsidR="000C5075">
        <w:rPr>
          <w:rFonts w:ascii="Times New Roman" w:hAnsi="Times New Roman"/>
        </w:rPr>
        <w:t>He</w:t>
      </w:r>
      <w:r w:rsidRPr="000C5075">
        <w:rPr>
          <w:rFonts w:ascii="Times New Roman" w:hAnsi="Times New Roman"/>
        </w:rPr>
        <w:t>aring Officer</w:t>
      </w:r>
    </w:p>
    <w:p w14:paraId="3BE8EFBF" w14:textId="1DB5BECE" w:rsidR="00DF3C47" w:rsidRDefault="00C76671" w:rsidP="000D074A">
      <w:pPr>
        <w:rPr>
          <w:rFonts w:ascii="Times New Roman" w:hAnsi="Times New Roman"/>
        </w:rPr>
      </w:pPr>
      <w:r w:rsidRPr="000C5075">
        <w:rPr>
          <w:rFonts w:ascii="Times New Roman" w:hAnsi="Times New Roman"/>
        </w:rPr>
        <w:lastRenderedPageBreak/>
        <w:tab/>
      </w:r>
      <w:r w:rsidRPr="000C5075">
        <w:rPr>
          <w:rFonts w:ascii="Times New Roman" w:hAnsi="Times New Roman"/>
        </w:rPr>
        <w:tab/>
      </w:r>
      <w:r w:rsidR="00DF3C47" w:rsidRPr="000C5075">
        <w:rPr>
          <w:rFonts w:ascii="Times New Roman" w:hAnsi="Times New Roman"/>
        </w:rPr>
        <w:t xml:space="preserve">The official record of the Hearing consists of documents submitted by the Parent marked P-1 through P-12; documents submitted by the School marked S-1 through S-30; and approximately 9 hours of recorded oral testimony.  After presentation of the Parent’s testimonial evidence the School moved for a Directed Verdict.  The Motion was </w:t>
      </w:r>
      <w:r w:rsidR="00DF3C47" w:rsidRPr="000C5075">
        <w:rPr>
          <w:rFonts w:ascii="Times New Roman" w:hAnsi="Times New Roman"/>
          <w:u w:val="single"/>
        </w:rPr>
        <w:t>DENIED</w:t>
      </w:r>
      <w:r w:rsidR="00DF3C47" w:rsidRPr="000C5075">
        <w:rPr>
          <w:rFonts w:ascii="Times New Roman" w:hAnsi="Times New Roman"/>
        </w:rPr>
        <w:t>.  The Parties submitted wr</w:t>
      </w:r>
      <w:r w:rsidR="009D7998">
        <w:rPr>
          <w:rFonts w:ascii="Times New Roman" w:hAnsi="Times New Roman"/>
        </w:rPr>
        <w:t>itten closing arguments on February 29, 2016</w:t>
      </w:r>
      <w:r w:rsidR="00DF3C47" w:rsidRPr="000C5075">
        <w:rPr>
          <w:rFonts w:ascii="Times New Roman" w:hAnsi="Times New Roman"/>
        </w:rPr>
        <w:t xml:space="preserve"> and the record closed on that date.</w:t>
      </w:r>
    </w:p>
    <w:p w14:paraId="55848A5D" w14:textId="77777777" w:rsidR="00DF3C47" w:rsidRPr="000C5075" w:rsidRDefault="00DF3C47" w:rsidP="000D074A">
      <w:pPr>
        <w:rPr>
          <w:rFonts w:ascii="Times New Roman" w:hAnsi="Times New Roman"/>
        </w:rPr>
      </w:pPr>
    </w:p>
    <w:p w14:paraId="30A569D0" w14:textId="2F300C13" w:rsidR="00C76671" w:rsidRPr="000C5075" w:rsidRDefault="00DF3C47" w:rsidP="000D074A">
      <w:pPr>
        <w:rPr>
          <w:rFonts w:ascii="Times New Roman" w:hAnsi="Times New Roman"/>
        </w:rPr>
      </w:pPr>
      <w:r w:rsidRPr="000C5075">
        <w:rPr>
          <w:rFonts w:ascii="Times New Roman" w:hAnsi="Times New Roman"/>
          <w:u w:val="single"/>
        </w:rPr>
        <w:t>ISSUE</w:t>
      </w:r>
      <w:r w:rsidR="00C76671" w:rsidRPr="000C5075">
        <w:rPr>
          <w:rFonts w:ascii="Times New Roman" w:hAnsi="Times New Roman"/>
        </w:rPr>
        <w:tab/>
      </w:r>
      <w:r w:rsidR="00C76671" w:rsidRPr="000C5075">
        <w:rPr>
          <w:rFonts w:ascii="Times New Roman" w:hAnsi="Times New Roman"/>
        </w:rPr>
        <w:tab/>
      </w:r>
      <w:r w:rsidR="00C76671" w:rsidRPr="000C5075">
        <w:rPr>
          <w:rFonts w:ascii="Times New Roman" w:hAnsi="Times New Roman"/>
        </w:rPr>
        <w:tab/>
      </w:r>
    </w:p>
    <w:p w14:paraId="2A2863FF" w14:textId="77777777" w:rsidR="00C76671" w:rsidRPr="000C5075" w:rsidRDefault="00C76671" w:rsidP="000D074A">
      <w:pPr>
        <w:rPr>
          <w:rFonts w:ascii="Times New Roman" w:hAnsi="Times New Roman"/>
        </w:rPr>
      </w:pPr>
    </w:p>
    <w:p w14:paraId="554B1D3B" w14:textId="2C0C9C60" w:rsidR="00DF3C47" w:rsidRDefault="00DF3C47" w:rsidP="000D074A">
      <w:pPr>
        <w:rPr>
          <w:rFonts w:ascii="Times New Roman" w:hAnsi="Times New Roman"/>
        </w:rPr>
      </w:pPr>
      <w:r w:rsidRPr="000C5075">
        <w:rPr>
          <w:rFonts w:ascii="Times New Roman" w:hAnsi="Times New Roman"/>
        </w:rPr>
        <w:tab/>
        <w:t xml:space="preserve">Whether the 2014-2015 Individualized Education Program developed by </w:t>
      </w:r>
      <w:proofErr w:type="spellStart"/>
      <w:r w:rsidRPr="000C5075">
        <w:rPr>
          <w:rFonts w:ascii="Times New Roman" w:hAnsi="Times New Roman"/>
        </w:rPr>
        <w:t>Nauset</w:t>
      </w:r>
      <w:proofErr w:type="spellEnd"/>
      <w:r w:rsidRPr="000C5075">
        <w:rPr>
          <w:rFonts w:ascii="Times New Roman" w:hAnsi="Times New Roman"/>
        </w:rPr>
        <w:t xml:space="preserve">, which proposed graduation at the conclusion of the 2014-2015 academic </w:t>
      </w:r>
      <w:proofErr w:type="gramStart"/>
      <w:r w:rsidRPr="000C5075">
        <w:rPr>
          <w:rFonts w:ascii="Times New Roman" w:hAnsi="Times New Roman"/>
        </w:rPr>
        <w:t>year</w:t>
      </w:r>
      <w:proofErr w:type="gramEnd"/>
      <w:r w:rsidRPr="000C5075">
        <w:rPr>
          <w:rFonts w:ascii="Times New Roman" w:hAnsi="Times New Roman"/>
        </w:rPr>
        <w:t>, was reasonably calculated to provide a free appropriate public education to Caleb?</w:t>
      </w:r>
    </w:p>
    <w:p w14:paraId="614C078C" w14:textId="77777777" w:rsidR="009D7998" w:rsidRPr="000C5075" w:rsidRDefault="009D7998" w:rsidP="000D074A">
      <w:pPr>
        <w:rPr>
          <w:rFonts w:ascii="Times New Roman" w:hAnsi="Times New Roman"/>
        </w:rPr>
      </w:pPr>
    </w:p>
    <w:p w14:paraId="7AD7D30E" w14:textId="6634D53B" w:rsidR="00DF3C47" w:rsidRDefault="00DF3C47" w:rsidP="000D074A">
      <w:pPr>
        <w:rPr>
          <w:rFonts w:ascii="Times New Roman" w:hAnsi="Times New Roman"/>
          <w:u w:val="single"/>
        </w:rPr>
      </w:pPr>
      <w:r w:rsidRPr="000C5075">
        <w:rPr>
          <w:rFonts w:ascii="Times New Roman" w:hAnsi="Times New Roman"/>
          <w:u w:val="single"/>
        </w:rPr>
        <w:t>SUMMARY OF THE EVIDENCE</w:t>
      </w:r>
    </w:p>
    <w:p w14:paraId="44C8CB87" w14:textId="77777777" w:rsidR="00DF3C47" w:rsidRPr="000C5075" w:rsidRDefault="00DF3C47" w:rsidP="000D074A">
      <w:pPr>
        <w:rPr>
          <w:rFonts w:ascii="Times New Roman" w:hAnsi="Times New Roman"/>
          <w:u w:val="single"/>
        </w:rPr>
      </w:pPr>
    </w:p>
    <w:p w14:paraId="13E51473" w14:textId="12E21862" w:rsidR="00DF3C47" w:rsidRPr="000C5075" w:rsidRDefault="00DF3C47" w:rsidP="000D074A">
      <w:pPr>
        <w:rPr>
          <w:rFonts w:ascii="Times New Roman" w:hAnsi="Times New Roman"/>
        </w:rPr>
      </w:pPr>
      <w:r w:rsidRPr="000C5075">
        <w:rPr>
          <w:rFonts w:ascii="Times New Roman" w:hAnsi="Times New Roman"/>
        </w:rPr>
        <w:t xml:space="preserve">1.  </w:t>
      </w:r>
      <w:r w:rsidR="000C5075">
        <w:rPr>
          <w:rFonts w:ascii="Times New Roman" w:hAnsi="Times New Roman"/>
        </w:rPr>
        <w:tab/>
      </w:r>
      <w:r w:rsidRPr="000C5075">
        <w:rPr>
          <w:rFonts w:ascii="Times New Roman" w:hAnsi="Times New Roman"/>
        </w:rPr>
        <w:t xml:space="preserve">Caleb is a twenty year old resident of the </w:t>
      </w:r>
      <w:proofErr w:type="spellStart"/>
      <w:r w:rsidRPr="000C5075">
        <w:rPr>
          <w:rFonts w:ascii="Times New Roman" w:hAnsi="Times New Roman"/>
        </w:rPr>
        <w:t>Nauset</w:t>
      </w:r>
      <w:proofErr w:type="spellEnd"/>
      <w:r w:rsidRPr="000C5075">
        <w:rPr>
          <w:rFonts w:ascii="Times New Roman" w:hAnsi="Times New Roman"/>
        </w:rPr>
        <w:t xml:space="preserve"> Public School district.  He delegated educational decision-making to his parent on Aug. 6, 2013 and again on March 26, 2015.  (P-9A; P-9B)</w:t>
      </w:r>
    </w:p>
    <w:p w14:paraId="4F625AA9" w14:textId="77777777" w:rsidR="00DF3C47" w:rsidRPr="000C5075" w:rsidRDefault="00DF3C47" w:rsidP="000D074A">
      <w:pPr>
        <w:rPr>
          <w:rFonts w:ascii="Times New Roman" w:hAnsi="Times New Roman"/>
        </w:rPr>
      </w:pPr>
    </w:p>
    <w:p w14:paraId="3897BA9E" w14:textId="6A5D285B" w:rsidR="00DF3C47" w:rsidRDefault="00DF3C47" w:rsidP="000D074A">
      <w:pPr>
        <w:rPr>
          <w:rFonts w:ascii="Times New Roman" w:hAnsi="Times New Roman"/>
        </w:rPr>
      </w:pPr>
      <w:r w:rsidRPr="000C5075">
        <w:rPr>
          <w:rFonts w:ascii="Times New Roman" w:hAnsi="Times New Roman"/>
        </w:rPr>
        <w:t xml:space="preserve">2.  </w:t>
      </w:r>
      <w:r w:rsidR="000C5075">
        <w:rPr>
          <w:rFonts w:ascii="Times New Roman" w:hAnsi="Times New Roman"/>
        </w:rPr>
        <w:tab/>
      </w:r>
      <w:r w:rsidRPr="000C5075">
        <w:rPr>
          <w:rFonts w:ascii="Times New Roman" w:hAnsi="Times New Roman"/>
        </w:rPr>
        <w:t xml:space="preserve">Caleb has received special education services </w:t>
      </w:r>
      <w:r w:rsidR="00D21A79" w:rsidRPr="000C5075">
        <w:rPr>
          <w:rFonts w:ascii="Times New Roman" w:hAnsi="Times New Roman"/>
        </w:rPr>
        <w:t xml:space="preserve">through the </w:t>
      </w:r>
      <w:proofErr w:type="spellStart"/>
      <w:r w:rsidR="00D21A79" w:rsidRPr="000C5075">
        <w:rPr>
          <w:rFonts w:ascii="Times New Roman" w:hAnsi="Times New Roman"/>
        </w:rPr>
        <w:t>Nauset</w:t>
      </w:r>
      <w:proofErr w:type="spellEnd"/>
      <w:r w:rsidR="00D21A79" w:rsidRPr="000C5075">
        <w:rPr>
          <w:rFonts w:ascii="Times New Roman" w:hAnsi="Times New Roman"/>
        </w:rPr>
        <w:t xml:space="preserve"> Public School</w:t>
      </w:r>
      <w:r w:rsidR="00DC6A6E" w:rsidRPr="000C5075">
        <w:rPr>
          <w:rFonts w:ascii="Times New Roman" w:hAnsi="Times New Roman"/>
        </w:rPr>
        <w:t>s</w:t>
      </w:r>
      <w:r w:rsidR="00D21A79" w:rsidRPr="000C5075">
        <w:rPr>
          <w:rFonts w:ascii="Times New Roman" w:hAnsi="Times New Roman"/>
        </w:rPr>
        <w:t xml:space="preserve"> since preschool.  He has been diagnosed with multiple disabilities:  Asperger’s Disorder, Sensory Processing Disorder, Dyspraxia, ADHD, Dysthymia, Visual Processing Disorder, and Encopresis.  He demonstrates significant gross motor challenges.  Intellectual function testing has consistently placed him in the borderline range of cognitive ability.  (P-1B; </w:t>
      </w:r>
      <w:r w:rsidR="00E44091" w:rsidRPr="000C5075">
        <w:rPr>
          <w:rFonts w:ascii="Times New Roman" w:hAnsi="Times New Roman"/>
        </w:rPr>
        <w:t>S</w:t>
      </w:r>
      <w:r w:rsidR="00D21A79" w:rsidRPr="000C5075">
        <w:rPr>
          <w:rFonts w:ascii="Times New Roman" w:hAnsi="Times New Roman"/>
        </w:rPr>
        <w:t>ee also P-4C, S-4; P-4A, S-23)</w:t>
      </w:r>
    </w:p>
    <w:p w14:paraId="06CE1B9B" w14:textId="77777777" w:rsidR="000C5075" w:rsidRPr="000C5075" w:rsidRDefault="000C5075" w:rsidP="000D074A">
      <w:pPr>
        <w:rPr>
          <w:rFonts w:ascii="Times New Roman" w:hAnsi="Times New Roman"/>
        </w:rPr>
      </w:pPr>
    </w:p>
    <w:p w14:paraId="03E892B9" w14:textId="7A432154" w:rsidR="00D21A79" w:rsidRPr="000C5075" w:rsidRDefault="00D21A79" w:rsidP="000D074A">
      <w:pPr>
        <w:rPr>
          <w:rFonts w:ascii="Times New Roman" w:hAnsi="Times New Roman"/>
        </w:rPr>
      </w:pPr>
      <w:r w:rsidRPr="000C5075">
        <w:rPr>
          <w:rFonts w:ascii="Times New Roman" w:hAnsi="Times New Roman"/>
        </w:rPr>
        <w:tab/>
        <w:t xml:space="preserve">The 2013-2014 IEP developed by </w:t>
      </w:r>
      <w:proofErr w:type="spellStart"/>
      <w:r w:rsidRPr="000C5075">
        <w:rPr>
          <w:rFonts w:ascii="Times New Roman" w:hAnsi="Times New Roman"/>
        </w:rPr>
        <w:t>Nauset</w:t>
      </w:r>
      <w:proofErr w:type="spellEnd"/>
      <w:r w:rsidRPr="000C5075">
        <w:rPr>
          <w:rFonts w:ascii="Times New Roman" w:hAnsi="Times New Roman"/>
        </w:rPr>
        <w:t xml:space="preserve"> in November 2013 states: </w:t>
      </w:r>
    </w:p>
    <w:p w14:paraId="4D922285" w14:textId="7C628B9F" w:rsidR="00D21A79" w:rsidRPr="000C5075" w:rsidRDefault="00D21A79" w:rsidP="000D074A">
      <w:pPr>
        <w:rPr>
          <w:rFonts w:ascii="Times New Roman" w:hAnsi="Times New Roman"/>
        </w:rPr>
      </w:pPr>
      <w:r w:rsidRPr="000C5075">
        <w:rPr>
          <w:rFonts w:ascii="Times New Roman" w:hAnsi="Times New Roman"/>
        </w:rPr>
        <w:tab/>
      </w:r>
    </w:p>
    <w:p w14:paraId="62736C74" w14:textId="594D01FF" w:rsidR="00495CDA" w:rsidRPr="000C5075" w:rsidRDefault="00495CDA" w:rsidP="000D074A">
      <w:pPr>
        <w:rPr>
          <w:rFonts w:ascii="Times New Roman" w:hAnsi="Times New Roman"/>
        </w:rPr>
      </w:pPr>
      <w:r w:rsidRPr="000C5075">
        <w:rPr>
          <w:rFonts w:ascii="Times New Roman" w:hAnsi="Times New Roman"/>
        </w:rPr>
        <w:tab/>
      </w:r>
      <w:r w:rsidRPr="000C5075">
        <w:rPr>
          <w:rFonts w:ascii="Times New Roman" w:hAnsi="Times New Roman"/>
        </w:rPr>
        <w:tab/>
      </w:r>
      <w:proofErr w:type="gramStart"/>
      <w:r w:rsidRPr="000C5075">
        <w:rPr>
          <w:rFonts w:ascii="Times New Roman" w:hAnsi="Times New Roman"/>
        </w:rPr>
        <w:t>“…[</w:t>
      </w:r>
      <w:proofErr w:type="gramEnd"/>
      <w:r w:rsidRPr="000C5075">
        <w:rPr>
          <w:rFonts w:ascii="Times New Roman" w:hAnsi="Times New Roman"/>
        </w:rPr>
        <w:t>Caleb] qualifies for special education services under</w:t>
      </w:r>
    </w:p>
    <w:p w14:paraId="49ABA7B1" w14:textId="76E7E383" w:rsidR="00495CDA" w:rsidRPr="000C5075" w:rsidRDefault="00495CDA" w:rsidP="000D074A">
      <w:pPr>
        <w:rPr>
          <w:rFonts w:ascii="Times New Roman" w:hAnsi="Times New Roman"/>
        </w:rPr>
      </w:pPr>
      <w:r w:rsidRPr="000C5075">
        <w:rPr>
          <w:rFonts w:ascii="Times New Roman" w:hAnsi="Times New Roman"/>
        </w:rPr>
        <w:tab/>
      </w:r>
      <w:r w:rsidRPr="000C5075">
        <w:rPr>
          <w:rFonts w:ascii="Times New Roman" w:hAnsi="Times New Roman"/>
        </w:rPr>
        <w:tab/>
      </w:r>
      <w:proofErr w:type="gramStart"/>
      <w:r w:rsidRPr="000C5075">
        <w:rPr>
          <w:rFonts w:ascii="Times New Roman" w:hAnsi="Times New Roman"/>
        </w:rPr>
        <w:t>the</w:t>
      </w:r>
      <w:proofErr w:type="gramEnd"/>
      <w:r w:rsidRPr="000C5075">
        <w:rPr>
          <w:rFonts w:ascii="Times New Roman" w:hAnsi="Times New Roman"/>
        </w:rPr>
        <w:t xml:space="preserve"> disability of Autism/Intellectual, math disorder and </w:t>
      </w:r>
    </w:p>
    <w:p w14:paraId="3C8C8C1C" w14:textId="1ABC47CB" w:rsidR="00495CDA" w:rsidRPr="000C5075" w:rsidRDefault="00495CDA" w:rsidP="000D074A">
      <w:pPr>
        <w:rPr>
          <w:rFonts w:ascii="Times New Roman" w:hAnsi="Times New Roman"/>
        </w:rPr>
      </w:pPr>
      <w:r w:rsidRPr="000C5075">
        <w:rPr>
          <w:rFonts w:ascii="Times New Roman" w:hAnsi="Times New Roman"/>
        </w:rPr>
        <w:tab/>
      </w:r>
      <w:r w:rsidRPr="000C5075">
        <w:rPr>
          <w:rFonts w:ascii="Times New Roman" w:hAnsi="Times New Roman"/>
        </w:rPr>
        <w:tab/>
      </w:r>
      <w:proofErr w:type="gramStart"/>
      <w:r w:rsidRPr="000C5075">
        <w:rPr>
          <w:rFonts w:ascii="Times New Roman" w:hAnsi="Times New Roman"/>
        </w:rPr>
        <w:t>learning</w:t>
      </w:r>
      <w:proofErr w:type="gramEnd"/>
      <w:r w:rsidRPr="000C5075">
        <w:rPr>
          <w:rFonts w:ascii="Times New Roman" w:hAnsi="Times New Roman"/>
        </w:rPr>
        <w:t xml:space="preserve"> disorder, NOS with severely slow visual motor</w:t>
      </w:r>
    </w:p>
    <w:p w14:paraId="6E930F3B" w14:textId="7ECD07D8" w:rsidR="00495CDA" w:rsidRPr="000C5075" w:rsidRDefault="00495CDA" w:rsidP="000D074A">
      <w:pPr>
        <w:rPr>
          <w:rFonts w:ascii="Times New Roman" w:hAnsi="Times New Roman"/>
        </w:rPr>
      </w:pPr>
      <w:r w:rsidRPr="000C5075">
        <w:rPr>
          <w:rFonts w:ascii="Times New Roman" w:hAnsi="Times New Roman"/>
        </w:rPr>
        <w:tab/>
      </w:r>
      <w:r w:rsidRPr="000C5075">
        <w:rPr>
          <w:rFonts w:ascii="Times New Roman" w:hAnsi="Times New Roman"/>
        </w:rPr>
        <w:tab/>
      </w:r>
      <w:proofErr w:type="gramStart"/>
      <w:r w:rsidRPr="000C5075">
        <w:rPr>
          <w:rFonts w:ascii="Times New Roman" w:hAnsi="Times New Roman"/>
        </w:rPr>
        <w:t>skills</w:t>
      </w:r>
      <w:proofErr w:type="gramEnd"/>
      <w:r w:rsidRPr="000C5075">
        <w:rPr>
          <w:rFonts w:ascii="Times New Roman" w:hAnsi="Times New Roman"/>
        </w:rPr>
        <w:t>.  Significant weaknesses in the areas of reading speed</w:t>
      </w:r>
      <w:r w:rsidR="00CF3F0A" w:rsidRPr="000C5075">
        <w:rPr>
          <w:rFonts w:ascii="Times New Roman" w:hAnsi="Times New Roman"/>
        </w:rPr>
        <w:t>,</w:t>
      </w:r>
    </w:p>
    <w:p w14:paraId="285FD076" w14:textId="20C8C05B" w:rsidR="00CF3F0A" w:rsidRPr="000C5075" w:rsidRDefault="00CF3F0A" w:rsidP="000D074A">
      <w:pPr>
        <w:rPr>
          <w:rFonts w:ascii="Times New Roman" w:hAnsi="Times New Roman"/>
        </w:rPr>
      </w:pPr>
      <w:r w:rsidRPr="000C5075">
        <w:rPr>
          <w:rFonts w:ascii="Times New Roman" w:hAnsi="Times New Roman"/>
        </w:rPr>
        <w:tab/>
      </w:r>
      <w:r w:rsidRPr="000C5075">
        <w:rPr>
          <w:rFonts w:ascii="Times New Roman" w:hAnsi="Times New Roman"/>
        </w:rPr>
        <w:tab/>
      </w:r>
      <w:proofErr w:type="gramStart"/>
      <w:r w:rsidRPr="000C5075">
        <w:rPr>
          <w:rFonts w:ascii="Times New Roman" w:hAnsi="Times New Roman"/>
        </w:rPr>
        <w:t>spelling</w:t>
      </w:r>
      <w:proofErr w:type="gramEnd"/>
      <w:r w:rsidRPr="000C5075">
        <w:rPr>
          <w:rFonts w:ascii="Times New Roman" w:hAnsi="Times New Roman"/>
        </w:rPr>
        <w:t xml:space="preserve"> and writing speed.  </w:t>
      </w:r>
      <w:proofErr w:type="gramStart"/>
      <w:r w:rsidRPr="000C5075">
        <w:rPr>
          <w:rFonts w:ascii="Times New Roman" w:hAnsi="Times New Roman"/>
        </w:rPr>
        <w:t>Borderline intellectual functioning.</w:t>
      </w:r>
      <w:proofErr w:type="gramEnd"/>
    </w:p>
    <w:p w14:paraId="1D5D5669" w14:textId="77777777" w:rsidR="00CF3F0A" w:rsidRPr="000C5075" w:rsidRDefault="00CF3F0A" w:rsidP="000D074A">
      <w:pPr>
        <w:rPr>
          <w:rFonts w:ascii="Times New Roman" w:hAnsi="Times New Roman"/>
        </w:rPr>
      </w:pPr>
    </w:p>
    <w:p w14:paraId="5088299A" w14:textId="7A29E1D8" w:rsidR="00CF3F0A" w:rsidRPr="000C5075" w:rsidRDefault="00CF3F0A" w:rsidP="000D074A">
      <w:pPr>
        <w:rPr>
          <w:rFonts w:ascii="Times New Roman" w:hAnsi="Times New Roman"/>
        </w:rPr>
      </w:pPr>
      <w:r w:rsidRPr="000C5075">
        <w:rPr>
          <w:rFonts w:ascii="Times New Roman" w:hAnsi="Times New Roman"/>
        </w:rPr>
        <w:t>The IEP stated that Caleb operated at the third grade level in both instructional and independent reading and received special education in “life skills mathematics.”  The IEP also reported that Caleb had achieved passing scores on all three c</w:t>
      </w:r>
      <w:r w:rsidR="00DC6A6E" w:rsidRPr="000C5075">
        <w:rPr>
          <w:rFonts w:ascii="Times New Roman" w:hAnsi="Times New Roman"/>
        </w:rPr>
        <w:t xml:space="preserve">omponents of the MCAS.  (P-1B; </w:t>
      </w:r>
      <w:proofErr w:type="gramStart"/>
      <w:r w:rsidR="00DC6A6E" w:rsidRPr="000C5075">
        <w:rPr>
          <w:rFonts w:ascii="Times New Roman" w:hAnsi="Times New Roman"/>
        </w:rPr>
        <w:t>S</w:t>
      </w:r>
      <w:r w:rsidRPr="000C5075">
        <w:rPr>
          <w:rFonts w:ascii="Times New Roman" w:hAnsi="Times New Roman"/>
        </w:rPr>
        <w:t>ee</w:t>
      </w:r>
      <w:proofErr w:type="gramEnd"/>
      <w:r w:rsidRPr="000C5075">
        <w:rPr>
          <w:rFonts w:ascii="Times New Roman" w:hAnsi="Times New Roman"/>
        </w:rPr>
        <w:t xml:space="preserve"> also</w:t>
      </w:r>
      <w:r w:rsidR="00DC6A6E" w:rsidRPr="000C5075">
        <w:rPr>
          <w:rFonts w:ascii="Times New Roman" w:hAnsi="Times New Roman"/>
        </w:rPr>
        <w:t>:</w:t>
      </w:r>
      <w:r w:rsidRPr="000C5075">
        <w:rPr>
          <w:rFonts w:ascii="Times New Roman" w:hAnsi="Times New Roman"/>
        </w:rPr>
        <w:t xml:space="preserve"> S-10</w:t>
      </w:r>
      <w:r w:rsidR="00DC6A6E" w:rsidRPr="000C5075">
        <w:rPr>
          <w:rFonts w:ascii="Times New Roman" w:hAnsi="Times New Roman"/>
        </w:rPr>
        <w:t>,</w:t>
      </w:r>
      <w:r w:rsidRPr="000C5075">
        <w:rPr>
          <w:rFonts w:ascii="Times New Roman" w:hAnsi="Times New Roman"/>
        </w:rPr>
        <w:t xml:space="preserve"> a Reading Evaluation </w:t>
      </w:r>
      <w:r w:rsidR="00DC6A6E" w:rsidRPr="000C5075">
        <w:rPr>
          <w:rFonts w:ascii="Times New Roman" w:hAnsi="Times New Roman"/>
        </w:rPr>
        <w:t xml:space="preserve">conducted in September 2013 </w:t>
      </w:r>
      <w:r w:rsidRPr="000C5075">
        <w:rPr>
          <w:rFonts w:ascii="Times New Roman" w:hAnsi="Times New Roman"/>
        </w:rPr>
        <w:t>which pegged Caleb’s reading skills at the 7-9 year level</w:t>
      </w:r>
      <w:r w:rsidR="009D7998">
        <w:rPr>
          <w:rFonts w:ascii="Times New Roman" w:hAnsi="Times New Roman"/>
        </w:rPr>
        <w:t>.</w:t>
      </w:r>
      <w:r w:rsidRPr="000C5075">
        <w:rPr>
          <w:rFonts w:ascii="Times New Roman" w:hAnsi="Times New Roman"/>
        </w:rPr>
        <w:t>)</w:t>
      </w:r>
    </w:p>
    <w:p w14:paraId="6D361B56" w14:textId="77777777" w:rsidR="00CF3F0A" w:rsidRPr="000C5075" w:rsidRDefault="00CF3F0A" w:rsidP="000D074A">
      <w:pPr>
        <w:rPr>
          <w:rFonts w:ascii="Times New Roman" w:hAnsi="Times New Roman"/>
        </w:rPr>
      </w:pPr>
    </w:p>
    <w:p w14:paraId="1CDEC7FF" w14:textId="3E51C9AD" w:rsidR="00CF3F0A" w:rsidRPr="000C5075" w:rsidRDefault="00CF3F0A" w:rsidP="000D074A">
      <w:pPr>
        <w:rPr>
          <w:rFonts w:ascii="Times New Roman" w:hAnsi="Times New Roman"/>
        </w:rPr>
      </w:pPr>
      <w:r w:rsidRPr="000C5075">
        <w:rPr>
          <w:rFonts w:ascii="Times New Roman" w:hAnsi="Times New Roman"/>
        </w:rPr>
        <w:t xml:space="preserve">3. </w:t>
      </w:r>
      <w:r w:rsidR="000C5075">
        <w:rPr>
          <w:rFonts w:ascii="Times New Roman" w:hAnsi="Times New Roman"/>
        </w:rPr>
        <w:tab/>
      </w:r>
      <w:r w:rsidR="0054760C" w:rsidRPr="000C5075">
        <w:rPr>
          <w:rFonts w:ascii="Times New Roman" w:hAnsi="Times New Roman"/>
        </w:rPr>
        <w:t xml:space="preserve"> Carl Gustafson</w:t>
      </w:r>
      <w:r w:rsidR="009D7998">
        <w:rPr>
          <w:rFonts w:ascii="Times New Roman" w:hAnsi="Times New Roman"/>
        </w:rPr>
        <w:t xml:space="preserve">, </w:t>
      </w:r>
      <w:proofErr w:type="spellStart"/>
      <w:r w:rsidR="009D7998">
        <w:rPr>
          <w:rFonts w:ascii="Times New Roman" w:hAnsi="Times New Roman"/>
        </w:rPr>
        <w:t>Psy.D</w:t>
      </w:r>
      <w:proofErr w:type="spellEnd"/>
      <w:r w:rsidR="009D7998">
        <w:rPr>
          <w:rFonts w:ascii="Times New Roman" w:hAnsi="Times New Roman"/>
        </w:rPr>
        <w:t xml:space="preserve">. </w:t>
      </w:r>
      <w:proofErr w:type="gramStart"/>
      <w:r w:rsidR="009D7998">
        <w:rPr>
          <w:rFonts w:ascii="Times New Roman" w:hAnsi="Times New Roman"/>
        </w:rPr>
        <w:t>conducted</w:t>
      </w:r>
      <w:proofErr w:type="gramEnd"/>
      <w:r w:rsidR="009D7998">
        <w:rPr>
          <w:rFonts w:ascii="Times New Roman" w:hAnsi="Times New Roman"/>
        </w:rPr>
        <w:t xml:space="preserve"> neuropsychological evaluations of</w:t>
      </w:r>
      <w:r w:rsidR="0054760C" w:rsidRPr="000C5075">
        <w:rPr>
          <w:rFonts w:ascii="Times New Roman" w:hAnsi="Times New Roman"/>
        </w:rPr>
        <w:t xml:space="preserve"> Caleb at the request of the </w:t>
      </w:r>
      <w:proofErr w:type="spellStart"/>
      <w:r w:rsidR="0054760C" w:rsidRPr="000C5075">
        <w:rPr>
          <w:rFonts w:ascii="Times New Roman" w:hAnsi="Times New Roman"/>
        </w:rPr>
        <w:t>Nauset</w:t>
      </w:r>
      <w:proofErr w:type="spellEnd"/>
      <w:r w:rsidR="0054760C" w:rsidRPr="000C5075">
        <w:rPr>
          <w:rFonts w:ascii="Times New Roman" w:hAnsi="Times New Roman"/>
        </w:rPr>
        <w:t xml:space="preserve"> Public Schools in February 2012 and December 2014.  (P-1B; P-1A; S-15; S-4; P-4C) He noted that Caleb’s weak social understanding is a “chronic and pervasive…adaptive liability” which is likely to result in frequent failures to anticipate the consequences of his actions and to misconstrue the boundaries of appropriate behavior.  Dr. Gustafson reported that his clinical interview as well as Caleb’s test responses indic</w:t>
      </w:r>
      <w:r w:rsidR="009D7998">
        <w:rPr>
          <w:rFonts w:ascii="Times New Roman" w:hAnsi="Times New Roman"/>
        </w:rPr>
        <w:t>a</w:t>
      </w:r>
      <w:r w:rsidR="0054760C" w:rsidRPr="000C5075">
        <w:rPr>
          <w:rFonts w:ascii="Times New Roman" w:hAnsi="Times New Roman"/>
        </w:rPr>
        <w:t>ted that Caleb had little intere</w:t>
      </w:r>
      <w:r w:rsidR="00DC6A6E" w:rsidRPr="000C5075">
        <w:rPr>
          <w:rFonts w:ascii="Times New Roman" w:hAnsi="Times New Roman"/>
        </w:rPr>
        <w:t>st in engaging with people.  Dr. Gustafson described Caleb’s thinking style a</w:t>
      </w:r>
      <w:r w:rsidR="0054760C" w:rsidRPr="000C5075">
        <w:rPr>
          <w:rFonts w:ascii="Times New Roman" w:hAnsi="Times New Roman"/>
        </w:rPr>
        <w:t>s rigid</w:t>
      </w:r>
      <w:r w:rsidR="00E44091" w:rsidRPr="000C5075">
        <w:rPr>
          <w:rFonts w:ascii="Times New Roman" w:hAnsi="Times New Roman"/>
        </w:rPr>
        <w:t xml:space="preserve">, </w:t>
      </w:r>
      <w:r w:rsidR="00DC6A6E" w:rsidRPr="000C5075">
        <w:rPr>
          <w:rFonts w:ascii="Times New Roman" w:hAnsi="Times New Roman"/>
        </w:rPr>
        <w:t xml:space="preserve">concrete and </w:t>
      </w:r>
      <w:r w:rsidR="00DC6A6E" w:rsidRPr="000C5075">
        <w:rPr>
          <w:rFonts w:ascii="Times New Roman" w:hAnsi="Times New Roman"/>
        </w:rPr>
        <w:lastRenderedPageBreak/>
        <w:t>inflexible.  Dr. Gustafson noted that Caleb had</w:t>
      </w:r>
      <w:r w:rsidR="0054760C" w:rsidRPr="000C5075">
        <w:rPr>
          <w:rFonts w:ascii="Times New Roman" w:hAnsi="Times New Roman"/>
        </w:rPr>
        <w:t xml:space="preserve"> an inconsistent cognitive profile</w:t>
      </w:r>
      <w:r w:rsidR="00DC6A6E" w:rsidRPr="000C5075">
        <w:rPr>
          <w:rFonts w:ascii="Times New Roman" w:hAnsi="Times New Roman"/>
        </w:rPr>
        <w:t xml:space="preserve"> which ranged</w:t>
      </w:r>
      <w:r w:rsidR="00E44091" w:rsidRPr="000C5075">
        <w:rPr>
          <w:rFonts w:ascii="Times New Roman" w:hAnsi="Times New Roman"/>
        </w:rPr>
        <w:t xml:space="preserve"> from extremely low functioning, particularly in the areas of attention, concentration, p</w:t>
      </w:r>
      <w:r w:rsidR="00DC6A6E" w:rsidRPr="000C5075">
        <w:rPr>
          <w:rFonts w:ascii="Times New Roman" w:hAnsi="Times New Roman"/>
        </w:rPr>
        <w:t>lanning and problem solving to</w:t>
      </w:r>
      <w:r w:rsidR="00E44091" w:rsidRPr="000C5075">
        <w:rPr>
          <w:rFonts w:ascii="Times New Roman" w:hAnsi="Times New Roman"/>
        </w:rPr>
        <w:t xml:space="preserve"> nearly average functioning in verbally mediated fact based learning.  </w:t>
      </w:r>
      <w:proofErr w:type="gramStart"/>
      <w:r w:rsidR="00E44091" w:rsidRPr="000C5075">
        <w:rPr>
          <w:rFonts w:ascii="Times New Roman" w:hAnsi="Times New Roman"/>
        </w:rPr>
        <w:t>Dr. Gustafson’s recommendations centered on Caleb’s social-emotional-behavioral development.</w:t>
      </w:r>
      <w:proofErr w:type="gramEnd"/>
      <w:r w:rsidR="00E44091" w:rsidRPr="000C5075">
        <w:rPr>
          <w:rFonts w:ascii="Times New Roman" w:hAnsi="Times New Roman"/>
        </w:rPr>
        <w:t xml:space="preserve">  (S-4; P-4C; See also corroborating testimony of Castro; P-4A)</w:t>
      </w:r>
    </w:p>
    <w:p w14:paraId="5137B99F" w14:textId="77777777" w:rsidR="00E44091" w:rsidRPr="000C5075" w:rsidRDefault="00E44091" w:rsidP="000D074A">
      <w:pPr>
        <w:rPr>
          <w:rFonts w:ascii="Times New Roman" w:hAnsi="Times New Roman"/>
        </w:rPr>
      </w:pPr>
    </w:p>
    <w:p w14:paraId="61D8E96B" w14:textId="19FB91CA" w:rsidR="00E44091" w:rsidRPr="000C5075" w:rsidRDefault="00E44091" w:rsidP="000D074A">
      <w:pPr>
        <w:rPr>
          <w:rFonts w:ascii="Times New Roman" w:hAnsi="Times New Roman"/>
        </w:rPr>
      </w:pPr>
      <w:r w:rsidRPr="000C5075">
        <w:rPr>
          <w:rFonts w:ascii="Times New Roman" w:hAnsi="Times New Roman"/>
        </w:rPr>
        <w:t xml:space="preserve">4. </w:t>
      </w:r>
      <w:r w:rsidR="000C5075">
        <w:rPr>
          <w:rFonts w:ascii="Times New Roman" w:hAnsi="Times New Roman"/>
        </w:rPr>
        <w:tab/>
      </w:r>
      <w:r w:rsidRPr="000C5075">
        <w:rPr>
          <w:rFonts w:ascii="Times New Roman" w:hAnsi="Times New Roman"/>
        </w:rPr>
        <w:t xml:space="preserve"> After an unsuccessful attempt to attend Cape Cod Vocational and Technical School during the 2011-2012 school </w:t>
      </w:r>
      <w:proofErr w:type="gramStart"/>
      <w:r w:rsidRPr="000C5075">
        <w:rPr>
          <w:rFonts w:ascii="Times New Roman" w:hAnsi="Times New Roman"/>
        </w:rPr>
        <w:t>year</w:t>
      </w:r>
      <w:proofErr w:type="gramEnd"/>
      <w:r w:rsidRPr="000C5075">
        <w:rPr>
          <w:rFonts w:ascii="Times New Roman" w:hAnsi="Times New Roman"/>
        </w:rPr>
        <w:t>, Caleb attended a “blend-in</w:t>
      </w:r>
      <w:r w:rsidR="00DC6A6E" w:rsidRPr="000C5075">
        <w:rPr>
          <w:rFonts w:ascii="Times New Roman" w:hAnsi="Times New Roman"/>
        </w:rPr>
        <w:t xml:space="preserve">” program at </w:t>
      </w:r>
      <w:proofErr w:type="spellStart"/>
      <w:r w:rsidR="00DC6A6E" w:rsidRPr="000C5075">
        <w:rPr>
          <w:rFonts w:ascii="Times New Roman" w:hAnsi="Times New Roman"/>
        </w:rPr>
        <w:t>Nauset</w:t>
      </w:r>
      <w:proofErr w:type="spellEnd"/>
      <w:r w:rsidR="00DC6A6E" w:rsidRPr="000C5075">
        <w:rPr>
          <w:rFonts w:ascii="Times New Roman" w:hAnsi="Times New Roman"/>
        </w:rPr>
        <w:t xml:space="preserve"> High School</w:t>
      </w:r>
      <w:r w:rsidRPr="000C5075">
        <w:rPr>
          <w:rFonts w:ascii="Times New Roman" w:hAnsi="Times New Roman"/>
        </w:rPr>
        <w:t xml:space="preserve"> with increasing supports over the course of the 2012-2013 school year.  The Parties agreed that the school year was difficult for Caleb and “trying” for the interested adults.  (Parent, </w:t>
      </w:r>
      <w:proofErr w:type="spellStart"/>
      <w:r w:rsidRPr="000C5075">
        <w:rPr>
          <w:rFonts w:ascii="Times New Roman" w:hAnsi="Times New Roman"/>
        </w:rPr>
        <w:t>Caretti</w:t>
      </w:r>
      <w:proofErr w:type="spellEnd"/>
      <w:r w:rsidRPr="000C5075">
        <w:rPr>
          <w:rFonts w:ascii="Times New Roman" w:hAnsi="Times New Roman"/>
        </w:rPr>
        <w:t>)  After several mediations during the school year, the Parties developed a Transition Plan.</w:t>
      </w:r>
      <w:r w:rsidR="00B003DC" w:rsidRPr="000C5075">
        <w:rPr>
          <w:rFonts w:ascii="Times New Roman" w:hAnsi="Times New Roman"/>
        </w:rPr>
        <w:t xml:space="preserve">  The Plan, Caleb’s first at age 17, contained some elements to be implemented during the summer of 2013.  Due to Parental objection and other circumstances beyond the School’s control, neither the Transition Plan nor some other agreed upon services were fully implemented during the summer 2013.  (</w:t>
      </w:r>
      <w:proofErr w:type="spellStart"/>
      <w:r w:rsidR="00B003DC" w:rsidRPr="000C5075">
        <w:rPr>
          <w:rFonts w:ascii="Times New Roman" w:hAnsi="Times New Roman"/>
        </w:rPr>
        <w:t>Caretti</w:t>
      </w:r>
      <w:proofErr w:type="spellEnd"/>
      <w:r w:rsidR="00B003DC" w:rsidRPr="000C5075">
        <w:rPr>
          <w:rFonts w:ascii="Times New Roman" w:hAnsi="Times New Roman"/>
        </w:rPr>
        <w:t>; Parent)</w:t>
      </w:r>
    </w:p>
    <w:p w14:paraId="06A538E2" w14:textId="77777777" w:rsidR="00B003DC" w:rsidRPr="000C5075" w:rsidRDefault="00B003DC" w:rsidP="000D074A">
      <w:pPr>
        <w:rPr>
          <w:rFonts w:ascii="Times New Roman" w:hAnsi="Times New Roman"/>
        </w:rPr>
      </w:pPr>
    </w:p>
    <w:p w14:paraId="0B83E1DD" w14:textId="48E93339" w:rsidR="00B003DC" w:rsidRPr="000C5075" w:rsidRDefault="00B003DC" w:rsidP="000D074A">
      <w:pPr>
        <w:rPr>
          <w:rFonts w:ascii="Times New Roman" w:hAnsi="Times New Roman"/>
        </w:rPr>
      </w:pPr>
      <w:r w:rsidRPr="000C5075">
        <w:rPr>
          <w:rFonts w:ascii="Times New Roman" w:hAnsi="Times New Roman"/>
        </w:rPr>
        <w:t xml:space="preserve">5.  </w:t>
      </w:r>
      <w:r w:rsidR="000C5075">
        <w:rPr>
          <w:rFonts w:ascii="Times New Roman" w:hAnsi="Times New Roman"/>
        </w:rPr>
        <w:tab/>
      </w:r>
      <w:proofErr w:type="spellStart"/>
      <w:r w:rsidRPr="000C5075">
        <w:rPr>
          <w:rFonts w:ascii="Times New Roman" w:hAnsi="Times New Roman"/>
        </w:rPr>
        <w:t>Nauset</w:t>
      </w:r>
      <w:proofErr w:type="spellEnd"/>
      <w:r w:rsidRPr="000C5075">
        <w:rPr>
          <w:rFonts w:ascii="Times New Roman" w:hAnsi="Times New Roman"/>
        </w:rPr>
        <w:t xml:space="preserve"> made a Chapter 688 referral to the Massachusetts Rehabilitation Commission on Caleb’s behalf on September 11, 2013.  (S-29)</w:t>
      </w:r>
    </w:p>
    <w:p w14:paraId="25BD59A1" w14:textId="77777777" w:rsidR="00B003DC" w:rsidRPr="000C5075" w:rsidRDefault="00B003DC" w:rsidP="000D074A">
      <w:pPr>
        <w:rPr>
          <w:rFonts w:ascii="Times New Roman" w:hAnsi="Times New Roman"/>
        </w:rPr>
      </w:pPr>
    </w:p>
    <w:p w14:paraId="6C243C25" w14:textId="4A64D140" w:rsidR="00B003DC" w:rsidRPr="000C5075" w:rsidRDefault="00B003DC" w:rsidP="000D074A">
      <w:pPr>
        <w:rPr>
          <w:rFonts w:ascii="Times New Roman" w:hAnsi="Times New Roman"/>
        </w:rPr>
      </w:pPr>
      <w:r w:rsidRPr="000C5075">
        <w:rPr>
          <w:rFonts w:ascii="Times New Roman" w:hAnsi="Times New Roman"/>
        </w:rPr>
        <w:t xml:space="preserve">6.  </w:t>
      </w:r>
      <w:r w:rsidR="000C5075">
        <w:rPr>
          <w:rFonts w:ascii="Times New Roman" w:hAnsi="Times New Roman"/>
        </w:rPr>
        <w:tab/>
      </w:r>
      <w:r w:rsidRPr="000C5075">
        <w:rPr>
          <w:rFonts w:ascii="Times New Roman" w:hAnsi="Times New Roman"/>
        </w:rPr>
        <w:t xml:space="preserve">After another mediation was held in September 2013 </w:t>
      </w:r>
      <w:proofErr w:type="spellStart"/>
      <w:r w:rsidRPr="000C5075">
        <w:rPr>
          <w:rFonts w:ascii="Times New Roman" w:hAnsi="Times New Roman"/>
        </w:rPr>
        <w:t>Nauset</w:t>
      </w:r>
      <w:proofErr w:type="spellEnd"/>
      <w:r w:rsidRPr="000C5075">
        <w:rPr>
          <w:rFonts w:ascii="Times New Roman" w:hAnsi="Times New Roman"/>
        </w:rPr>
        <w:t xml:space="preserve"> offered to place Caleb at South East Alternative School (hereinafter “SEAS”).  According to its Director, Michael Elia, SEAS serves a small population of students with significant social/emotional challenges.  Approximately a third of the students have been diagnosed with an Autism Spectrum Disorder.  The school provides clinical services and academic and transition skills instruction in a supportive therapeutic environment.  (Elia)  </w:t>
      </w:r>
    </w:p>
    <w:p w14:paraId="1CC0E55F" w14:textId="77777777" w:rsidR="00B003DC" w:rsidRPr="000C5075" w:rsidRDefault="00B003DC" w:rsidP="000D074A">
      <w:pPr>
        <w:rPr>
          <w:rFonts w:ascii="Times New Roman" w:hAnsi="Times New Roman"/>
        </w:rPr>
      </w:pPr>
    </w:p>
    <w:p w14:paraId="4B0E7AAD" w14:textId="7D628DDC" w:rsidR="00B003DC" w:rsidRPr="000C5075" w:rsidRDefault="00B003DC" w:rsidP="000D074A">
      <w:pPr>
        <w:rPr>
          <w:rFonts w:ascii="Times New Roman" w:hAnsi="Times New Roman"/>
        </w:rPr>
      </w:pPr>
      <w:r w:rsidRPr="000C5075">
        <w:rPr>
          <w:rFonts w:ascii="Times New Roman" w:hAnsi="Times New Roman"/>
        </w:rPr>
        <w:t xml:space="preserve">7.  </w:t>
      </w:r>
      <w:r w:rsidR="000C5075">
        <w:rPr>
          <w:rFonts w:ascii="Times New Roman" w:hAnsi="Times New Roman"/>
        </w:rPr>
        <w:tab/>
      </w:r>
      <w:r w:rsidRPr="000C5075">
        <w:rPr>
          <w:rFonts w:ascii="Times New Roman" w:hAnsi="Times New Roman"/>
        </w:rPr>
        <w:t xml:space="preserve">The Team met on November 4, 2013 to develop an IEP for Caleb </w:t>
      </w:r>
      <w:r w:rsidR="00DC6A6E" w:rsidRPr="000C5075">
        <w:rPr>
          <w:rFonts w:ascii="Times New Roman" w:hAnsi="Times New Roman"/>
        </w:rPr>
        <w:t xml:space="preserve">to be implemented </w:t>
      </w:r>
      <w:r w:rsidRPr="000C5075">
        <w:rPr>
          <w:rFonts w:ascii="Times New Roman" w:hAnsi="Times New Roman"/>
        </w:rPr>
        <w:t>at SEAS.  There were two evaluations available to the Team: a Reading Evaluation which reported that Caleb’s skills clustered at the 7-8 year old level and an “Evaluation of Daily Living Skills” conducted by an Occupational Therapist.  (S-10; S-11)  Neither recommended a discontinuation of special education or related services.  Neither addressed Caleb’s vocational or transitional skills.</w:t>
      </w:r>
    </w:p>
    <w:p w14:paraId="4E47BE9E" w14:textId="77777777" w:rsidR="00B003DC" w:rsidRPr="000C5075" w:rsidRDefault="00B003DC" w:rsidP="000D074A">
      <w:pPr>
        <w:rPr>
          <w:rFonts w:ascii="Times New Roman" w:hAnsi="Times New Roman"/>
        </w:rPr>
      </w:pPr>
    </w:p>
    <w:p w14:paraId="15B3EFAB" w14:textId="026A9786" w:rsidR="00B003DC" w:rsidRDefault="00B003DC" w:rsidP="000D074A">
      <w:pPr>
        <w:rPr>
          <w:rFonts w:ascii="Times New Roman" w:hAnsi="Times New Roman"/>
        </w:rPr>
      </w:pPr>
      <w:r w:rsidRPr="000C5075">
        <w:rPr>
          <w:rFonts w:ascii="Times New Roman" w:hAnsi="Times New Roman"/>
        </w:rPr>
        <w:t xml:space="preserve">8.  </w:t>
      </w:r>
      <w:r w:rsidR="000C5075">
        <w:rPr>
          <w:rFonts w:ascii="Times New Roman" w:hAnsi="Times New Roman"/>
        </w:rPr>
        <w:tab/>
      </w:r>
      <w:r w:rsidRPr="000C5075">
        <w:rPr>
          <w:rFonts w:ascii="Times New Roman" w:hAnsi="Times New Roman"/>
        </w:rPr>
        <w:t xml:space="preserve">The proposed November 2013-November2014 IEP developed by </w:t>
      </w:r>
      <w:proofErr w:type="spellStart"/>
      <w:r w:rsidRPr="000C5075">
        <w:rPr>
          <w:rFonts w:ascii="Times New Roman" w:hAnsi="Times New Roman"/>
        </w:rPr>
        <w:t>Nauset</w:t>
      </w:r>
      <w:proofErr w:type="spellEnd"/>
      <w:r w:rsidRPr="000C5075">
        <w:rPr>
          <w:rFonts w:ascii="Times New Roman" w:hAnsi="Times New Roman"/>
        </w:rPr>
        <w:t xml:space="preserve"> called for Caleb’s placement at SEAS.  It set out goals and objectives in social skills, mathematics, vocational, transitional services, written expression, reading and speech/la</w:t>
      </w:r>
      <w:r w:rsidR="009D7998">
        <w:rPr>
          <w:rFonts w:ascii="Times New Roman" w:hAnsi="Times New Roman"/>
        </w:rPr>
        <w:t>nguage.  It is not clear in the</w:t>
      </w:r>
      <w:r w:rsidRPr="000C5075">
        <w:rPr>
          <w:rFonts w:ascii="Times New Roman" w:hAnsi="Times New Roman"/>
        </w:rPr>
        <w:t xml:space="preserve"> record how those goals were developed.  </w:t>
      </w:r>
      <w:r w:rsidR="00835E40" w:rsidRPr="000C5075">
        <w:rPr>
          <w:rFonts w:ascii="Times New Roman" w:hAnsi="Times New Roman"/>
        </w:rPr>
        <w:t>In the additional information section of the 11/13-11/14 IEP the following language appears:</w:t>
      </w:r>
    </w:p>
    <w:p w14:paraId="2C05BF09" w14:textId="77777777" w:rsidR="000C5075" w:rsidRPr="000C5075" w:rsidRDefault="000C5075" w:rsidP="000D074A">
      <w:pPr>
        <w:rPr>
          <w:rFonts w:ascii="Times New Roman" w:hAnsi="Times New Roman"/>
        </w:rPr>
      </w:pPr>
    </w:p>
    <w:p w14:paraId="19179BF5" w14:textId="475586A3" w:rsidR="00835E40" w:rsidRPr="000C5075" w:rsidRDefault="00835E40" w:rsidP="000D074A">
      <w:pPr>
        <w:rPr>
          <w:rFonts w:ascii="Times New Roman" w:hAnsi="Times New Roman"/>
        </w:rPr>
      </w:pPr>
      <w:r w:rsidRPr="000C5075">
        <w:rPr>
          <w:rFonts w:ascii="Times New Roman" w:hAnsi="Times New Roman"/>
        </w:rPr>
        <w:tab/>
      </w:r>
      <w:r w:rsidRPr="000C5075">
        <w:rPr>
          <w:rFonts w:ascii="Times New Roman" w:hAnsi="Times New Roman"/>
        </w:rPr>
        <w:tab/>
        <w:t>Mass Rehab will be working with district to assist with transitional</w:t>
      </w:r>
    </w:p>
    <w:p w14:paraId="64310339" w14:textId="4596D2B0" w:rsidR="00835E40" w:rsidRPr="000C5075" w:rsidRDefault="00835E40" w:rsidP="000D074A">
      <w:pPr>
        <w:rPr>
          <w:rFonts w:ascii="Times New Roman" w:hAnsi="Times New Roman"/>
        </w:rPr>
      </w:pPr>
      <w:r w:rsidRPr="000C5075">
        <w:rPr>
          <w:rFonts w:ascii="Times New Roman" w:hAnsi="Times New Roman"/>
        </w:rPr>
        <w:tab/>
      </w:r>
      <w:r w:rsidRPr="000C5075">
        <w:rPr>
          <w:rFonts w:ascii="Times New Roman" w:hAnsi="Times New Roman"/>
        </w:rPr>
        <w:tab/>
      </w:r>
      <w:proofErr w:type="gramStart"/>
      <w:r w:rsidRPr="000C5075">
        <w:rPr>
          <w:rFonts w:ascii="Times New Roman" w:hAnsi="Times New Roman"/>
        </w:rPr>
        <w:t>plan</w:t>
      </w:r>
      <w:proofErr w:type="gramEnd"/>
      <w:r w:rsidRPr="000C5075">
        <w:rPr>
          <w:rFonts w:ascii="Times New Roman" w:hAnsi="Times New Roman"/>
        </w:rPr>
        <w:t xml:space="preserve"> goals.  A future meeting will be scheduled to discuss transition</w:t>
      </w:r>
    </w:p>
    <w:p w14:paraId="29EB5E8B" w14:textId="302C0B40" w:rsidR="00835E40" w:rsidRPr="000C5075" w:rsidRDefault="00DC6A6E" w:rsidP="000D074A">
      <w:pPr>
        <w:rPr>
          <w:rFonts w:ascii="Times New Roman" w:hAnsi="Times New Roman"/>
        </w:rPr>
      </w:pPr>
      <w:r w:rsidRPr="000C5075">
        <w:rPr>
          <w:rFonts w:ascii="Times New Roman" w:hAnsi="Times New Roman"/>
        </w:rPr>
        <w:tab/>
      </w:r>
      <w:r w:rsidRPr="000C5075">
        <w:rPr>
          <w:rFonts w:ascii="Times New Roman" w:hAnsi="Times New Roman"/>
        </w:rPr>
        <w:tab/>
      </w:r>
      <w:proofErr w:type="gramStart"/>
      <w:r w:rsidRPr="000C5075">
        <w:rPr>
          <w:rFonts w:ascii="Times New Roman" w:hAnsi="Times New Roman"/>
        </w:rPr>
        <w:t>and</w:t>
      </w:r>
      <w:proofErr w:type="gramEnd"/>
      <w:r w:rsidRPr="000C5075">
        <w:rPr>
          <w:rFonts w:ascii="Times New Roman" w:hAnsi="Times New Roman"/>
        </w:rPr>
        <w:t xml:space="preserve"> next steps.</w:t>
      </w:r>
    </w:p>
    <w:p w14:paraId="4A55ACD2" w14:textId="263DAD92" w:rsidR="00835E40" w:rsidRPr="000C5075" w:rsidRDefault="00835E40" w:rsidP="000D074A">
      <w:pPr>
        <w:rPr>
          <w:rFonts w:ascii="Times New Roman" w:hAnsi="Times New Roman"/>
        </w:rPr>
      </w:pPr>
      <w:r w:rsidRPr="000C5075">
        <w:rPr>
          <w:rFonts w:ascii="Times New Roman" w:hAnsi="Times New Roman"/>
        </w:rPr>
        <w:tab/>
      </w:r>
      <w:r w:rsidRPr="000C5075">
        <w:rPr>
          <w:rFonts w:ascii="Times New Roman" w:hAnsi="Times New Roman"/>
        </w:rPr>
        <w:tab/>
        <w:t>[Caleb] has age of majority rights.  He has chosen to share decision-</w:t>
      </w:r>
    </w:p>
    <w:p w14:paraId="1F15E6A3" w14:textId="72E70571" w:rsidR="00835E40" w:rsidRPr="000C5075" w:rsidRDefault="00835E40" w:rsidP="000D074A">
      <w:pPr>
        <w:rPr>
          <w:rFonts w:ascii="Times New Roman" w:hAnsi="Times New Roman"/>
        </w:rPr>
      </w:pPr>
      <w:r w:rsidRPr="000C5075">
        <w:rPr>
          <w:rFonts w:ascii="Times New Roman" w:hAnsi="Times New Roman"/>
        </w:rPr>
        <w:tab/>
      </w:r>
      <w:r w:rsidRPr="000C5075">
        <w:rPr>
          <w:rFonts w:ascii="Times New Roman" w:hAnsi="Times New Roman"/>
        </w:rPr>
        <w:tab/>
      </w:r>
      <w:proofErr w:type="gramStart"/>
      <w:r w:rsidRPr="000C5075">
        <w:rPr>
          <w:rFonts w:ascii="Times New Roman" w:hAnsi="Times New Roman"/>
        </w:rPr>
        <w:t>making</w:t>
      </w:r>
      <w:proofErr w:type="gramEnd"/>
      <w:r w:rsidRPr="000C5075">
        <w:rPr>
          <w:rFonts w:ascii="Times New Roman" w:hAnsi="Times New Roman"/>
        </w:rPr>
        <w:t xml:space="preserve"> with his mother.</w:t>
      </w:r>
    </w:p>
    <w:p w14:paraId="517AE66F" w14:textId="03E4EF7E" w:rsidR="00835E40" w:rsidRPr="000C5075" w:rsidRDefault="00DC6A6E" w:rsidP="000D074A">
      <w:pPr>
        <w:rPr>
          <w:rFonts w:ascii="Times New Roman" w:hAnsi="Times New Roman"/>
        </w:rPr>
      </w:pPr>
      <w:r w:rsidRPr="000C5075">
        <w:rPr>
          <w:rFonts w:ascii="Times New Roman" w:hAnsi="Times New Roman"/>
        </w:rPr>
        <w:tab/>
      </w:r>
      <w:r w:rsidRPr="000C5075">
        <w:rPr>
          <w:rFonts w:ascii="Times New Roman" w:hAnsi="Times New Roman"/>
        </w:rPr>
        <w:tab/>
        <w:t>(Caleb)’s graduation class is 6/20/14</w:t>
      </w:r>
      <w:r w:rsidR="00835E40" w:rsidRPr="000C5075">
        <w:rPr>
          <w:rFonts w:ascii="Times New Roman" w:hAnsi="Times New Roman"/>
        </w:rPr>
        <w:t>.</w:t>
      </w:r>
    </w:p>
    <w:p w14:paraId="18FCB3FD" w14:textId="3CBDCBBB" w:rsidR="00835E40" w:rsidRPr="000C5075" w:rsidRDefault="00835E40" w:rsidP="000D074A">
      <w:pPr>
        <w:rPr>
          <w:rFonts w:ascii="Times New Roman" w:hAnsi="Times New Roman"/>
        </w:rPr>
      </w:pPr>
      <w:r w:rsidRPr="000C5075">
        <w:rPr>
          <w:rFonts w:ascii="Times New Roman" w:hAnsi="Times New Roman"/>
        </w:rPr>
        <w:t>(S-16; P-18)</w:t>
      </w:r>
    </w:p>
    <w:p w14:paraId="583D9628" w14:textId="77777777" w:rsidR="00835E40" w:rsidRPr="000C5075" w:rsidRDefault="00835E40" w:rsidP="000D074A">
      <w:pPr>
        <w:rPr>
          <w:rFonts w:ascii="Times New Roman" w:hAnsi="Times New Roman"/>
        </w:rPr>
      </w:pPr>
    </w:p>
    <w:p w14:paraId="4DB65279" w14:textId="702C63C5" w:rsidR="00835E40" w:rsidRPr="000C5075" w:rsidRDefault="00835E40" w:rsidP="000D074A">
      <w:pPr>
        <w:rPr>
          <w:rFonts w:ascii="Times New Roman" w:hAnsi="Times New Roman"/>
        </w:rPr>
      </w:pPr>
      <w:r w:rsidRPr="000C5075">
        <w:rPr>
          <w:rFonts w:ascii="Times New Roman" w:hAnsi="Times New Roman"/>
        </w:rPr>
        <w:t xml:space="preserve">9. </w:t>
      </w:r>
      <w:r w:rsidR="000C5075">
        <w:rPr>
          <w:rFonts w:ascii="Times New Roman" w:hAnsi="Times New Roman"/>
        </w:rPr>
        <w:tab/>
      </w:r>
      <w:r w:rsidRPr="000C5075">
        <w:rPr>
          <w:rFonts w:ascii="Times New Roman" w:hAnsi="Times New Roman"/>
        </w:rPr>
        <w:t xml:space="preserve"> On December 18, 2013 Ms. C. accepted the SEAS placement for Caleb, but rejected other portions of the Plan, including the anticipated graduation date of 6/19/2015.  (P-1B)</w:t>
      </w:r>
    </w:p>
    <w:p w14:paraId="6686D2E8" w14:textId="77777777" w:rsidR="00835E40" w:rsidRPr="000C5075" w:rsidRDefault="00835E40" w:rsidP="000D074A">
      <w:pPr>
        <w:rPr>
          <w:rFonts w:ascii="Times New Roman" w:hAnsi="Times New Roman"/>
        </w:rPr>
      </w:pPr>
    </w:p>
    <w:p w14:paraId="4703D8E9" w14:textId="41E7AEDE" w:rsidR="00835E40" w:rsidRPr="000C5075" w:rsidRDefault="00835E40" w:rsidP="000D074A">
      <w:pPr>
        <w:rPr>
          <w:rFonts w:ascii="Times New Roman" w:hAnsi="Times New Roman"/>
        </w:rPr>
      </w:pPr>
      <w:r w:rsidRPr="000C5075">
        <w:rPr>
          <w:rFonts w:ascii="Times New Roman" w:hAnsi="Times New Roman"/>
        </w:rPr>
        <w:t xml:space="preserve">10.  </w:t>
      </w:r>
      <w:r w:rsidR="000C5075">
        <w:rPr>
          <w:rFonts w:ascii="Times New Roman" w:hAnsi="Times New Roman"/>
        </w:rPr>
        <w:tab/>
      </w:r>
      <w:r w:rsidRPr="000C5075">
        <w:rPr>
          <w:rFonts w:ascii="Times New Roman" w:hAnsi="Times New Roman"/>
        </w:rPr>
        <w:t xml:space="preserve">The Team reconvened on </w:t>
      </w:r>
      <w:r w:rsidR="00825756" w:rsidRPr="000C5075">
        <w:rPr>
          <w:rFonts w:ascii="Times New Roman" w:hAnsi="Times New Roman"/>
        </w:rPr>
        <w:t>January 10, 2014 to rework the IEP.  Ms. C. accepted the SEAS placement and most of the</w:t>
      </w:r>
      <w:r w:rsidR="00F25255" w:rsidRPr="000C5075">
        <w:rPr>
          <w:rFonts w:ascii="Times New Roman" w:hAnsi="Times New Roman"/>
        </w:rPr>
        <w:t xml:space="preserve"> substantive portions of the November 2013- November 20</w:t>
      </w:r>
      <w:r w:rsidR="00825756" w:rsidRPr="000C5075">
        <w:rPr>
          <w:rFonts w:ascii="Times New Roman" w:hAnsi="Times New Roman"/>
        </w:rPr>
        <w:t>14 IEP on February 14, 2014.  She did not specifically reject the anticipated graduation date of June 19, 2015 at that time.  (P-1B)  Ms. C. testified that her failure to object to the proposed graduation date was an oversight.  (Parent)</w:t>
      </w:r>
    </w:p>
    <w:p w14:paraId="36A136C8" w14:textId="77777777" w:rsidR="00BC0C8C" w:rsidRPr="000C5075" w:rsidRDefault="00BC0C8C" w:rsidP="000D074A">
      <w:pPr>
        <w:rPr>
          <w:rFonts w:ascii="Times New Roman" w:hAnsi="Times New Roman"/>
        </w:rPr>
      </w:pPr>
    </w:p>
    <w:p w14:paraId="61BF7510" w14:textId="74998DF4" w:rsidR="00BC0C8C" w:rsidRPr="000C5075" w:rsidRDefault="00BC0C8C" w:rsidP="000D074A">
      <w:pPr>
        <w:rPr>
          <w:rFonts w:ascii="Times New Roman" w:hAnsi="Times New Roman"/>
        </w:rPr>
      </w:pPr>
      <w:r w:rsidRPr="000C5075">
        <w:rPr>
          <w:rFonts w:ascii="Times New Roman" w:hAnsi="Times New Roman"/>
        </w:rPr>
        <w:t xml:space="preserve">11.  </w:t>
      </w:r>
      <w:r w:rsidR="000C5075">
        <w:rPr>
          <w:rFonts w:ascii="Times New Roman" w:hAnsi="Times New Roman"/>
        </w:rPr>
        <w:tab/>
      </w:r>
      <w:r w:rsidRPr="000C5075">
        <w:rPr>
          <w:rFonts w:ascii="Times New Roman" w:hAnsi="Times New Roman"/>
        </w:rPr>
        <w:t xml:space="preserve">Mr. Elia testified that SEAS was an appropriate placement for Caleb, and that Caleb made consistent progress in the program.  Mr. Elia noted that some components of the program that would have provided a benefit to Caleb could not be implemented due to parental objections and interference. </w:t>
      </w:r>
      <w:r w:rsidR="00F25255" w:rsidRPr="000C5075">
        <w:rPr>
          <w:rFonts w:ascii="Times New Roman" w:hAnsi="Times New Roman"/>
        </w:rPr>
        <w:t xml:space="preserve"> (Elia; See also P</w:t>
      </w:r>
      <w:r w:rsidRPr="000C5075">
        <w:rPr>
          <w:rFonts w:ascii="Times New Roman" w:hAnsi="Times New Roman"/>
        </w:rPr>
        <w:t>are</w:t>
      </w:r>
      <w:r w:rsidR="00F25255" w:rsidRPr="000C5075">
        <w:rPr>
          <w:rFonts w:ascii="Times New Roman" w:hAnsi="Times New Roman"/>
        </w:rPr>
        <w:t>n</w:t>
      </w:r>
      <w:r w:rsidRPr="000C5075">
        <w:rPr>
          <w:rFonts w:ascii="Times New Roman" w:hAnsi="Times New Roman"/>
        </w:rPr>
        <w:t>t; P-5H; P-5I; P-5J)</w:t>
      </w:r>
    </w:p>
    <w:p w14:paraId="08FAE1EC" w14:textId="77777777" w:rsidR="00BC0C8C" w:rsidRPr="000C5075" w:rsidRDefault="00BC0C8C" w:rsidP="000D074A">
      <w:pPr>
        <w:rPr>
          <w:rFonts w:ascii="Times New Roman" w:hAnsi="Times New Roman"/>
        </w:rPr>
      </w:pPr>
    </w:p>
    <w:p w14:paraId="44A9C273" w14:textId="39650C67" w:rsidR="00BC0C8C" w:rsidRPr="000C5075" w:rsidRDefault="00BC0C8C" w:rsidP="000D074A">
      <w:pPr>
        <w:rPr>
          <w:rFonts w:ascii="Times New Roman" w:hAnsi="Times New Roman"/>
        </w:rPr>
      </w:pPr>
      <w:r w:rsidRPr="000C5075">
        <w:rPr>
          <w:rFonts w:ascii="Times New Roman" w:hAnsi="Times New Roman"/>
        </w:rPr>
        <w:t xml:space="preserve">12. </w:t>
      </w:r>
      <w:r w:rsidR="000C5075">
        <w:rPr>
          <w:rFonts w:ascii="Times New Roman" w:hAnsi="Times New Roman"/>
        </w:rPr>
        <w:tab/>
      </w:r>
      <w:r w:rsidRPr="000C5075">
        <w:rPr>
          <w:rFonts w:ascii="Times New Roman" w:hAnsi="Times New Roman"/>
        </w:rPr>
        <w:t xml:space="preserve"> The Team reconvened on June 24, 2014.  The Team proposed continuing Caleb’s placement at SEAS for the 2014-2015 school </w:t>
      </w:r>
      <w:proofErr w:type="gramStart"/>
      <w:r w:rsidRPr="000C5075">
        <w:rPr>
          <w:rFonts w:ascii="Times New Roman" w:hAnsi="Times New Roman"/>
        </w:rPr>
        <w:t>year</w:t>
      </w:r>
      <w:proofErr w:type="gramEnd"/>
      <w:r w:rsidRPr="000C5075">
        <w:rPr>
          <w:rFonts w:ascii="Times New Roman" w:hAnsi="Times New Roman"/>
        </w:rPr>
        <w:t xml:space="preserve">.  </w:t>
      </w:r>
    </w:p>
    <w:p w14:paraId="1795314E" w14:textId="77777777" w:rsidR="00BC0C8C" w:rsidRPr="000C5075" w:rsidRDefault="00BC0C8C" w:rsidP="000D074A">
      <w:pPr>
        <w:rPr>
          <w:rFonts w:ascii="Times New Roman" w:hAnsi="Times New Roman"/>
        </w:rPr>
      </w:pPr>
    </w:p>
    <w:p w14:paraId="4A60A95B" w14:textId="0F86973F" w:rsidR="00BC0C8C" w:rsidRPr="000C5075" w:rsidRDefault="00BC0C8C" w:rsidP="000C5075">
      <w:pPr>
        <w:tabs>
          <w:tab w:val="left" w:pos="450"/>
        </w:tabs>
        <w:rPr>
          <w:rFonts w:ascii="Times New Roman" w:hAnsi="Times New Roman"/>
        </w:rPr>
      </w:pPr>
      <w:r w:rsidRPr="000C5075">
        <w:rPr>
          <w:rFonts w:ascii="Times New Roman" w:hAnsi="Times New Roman"/>
        </w:rPr>
        <w:t xml:space="preserve">13. </w:t>
      </w:r>
      <w:r w:rsidR="000C5075">
        <w:rPr>
          <w:rFonts w:ascii="Times New Roman" w:hAnsi="Times New Roman"/>
        </w:rPr>
        <w:tab/>
      </w:r>
      <w:r w:rsidR="000C5075">
        <w:rPr>
          <w:rFonts w:ascii="Times New Roman" w:hAnsi="Times New Roman"/>
        </w:rPr>
        <w:tab/>
      </w:r>
      <w:r w:rsidRPr="000C5075">
        <w:rPr>
          <w:rFonts w:ascii="Times New Roman" w:hAnsi="Times New Roman"/>
        </w:rPr>
        <w:t xml:space="preserve"> The proposed 2014-2015 IEP lists an anticipated graduation date of 6/19/15.  Under Additional Information the IEP states:</w:t>
      </w:r>
    </w:p>
    <w:p w14:paraId="7FB5251F" w14:textId="77777777" w:rsidR="00BC0C8C" w:rsidRPr="000C5075" w:rsidRDefault="00BC0C8C" w:rsidP="000D074A">
      <w:pPr>
        <w:rPr>
          <w:rFonts w:ascii="Times New Roman" w:hAnsi="Times New Roman"/>
        </w:rPr>
      </w:pPr>
    </w:p>
    <w:p w14:paraId="755F107A" w14:textId="6A64D5A0" w:rsidR="00BC0C8C" w:rsidRPr="000C5075" w:rsidRDefault="00BC0C8C" w:rsidP="000D074A">
      <w:pPr>
        <w:rPr>
          <w:rFonts w:ascii="Times New Roman" w:hAnsi="Times New Roman"/>
        </w:rPr>
      </w:pPr>
      <w:r w:rsidRPr="000C5075">
        <w:rPr>
          <w:rFonts w:ascii="Times New Roman" w:hAnsi="Times New Roman"/>
        </w:rPr>
        <w:tab/>
      </w:r>
      <w:r w:rsidRPr="000C5075">
        <w:rPr>
          <w:rFonts w:ascii="Times New Roman" w:hAnsi="Times New Roman"/>
        </w:rPr>
        <w:tab/>
        <w:t>Mass Rehab will be working with district to assist with transition</w:t>
      </w:r>
    </w:p>
    <w:p w14:paraId="3AD97A30" w14:textId="562B5332" w:rsidR="00BC0C8C" w:rsidRPr="000C5075" w:rsidRDefault="00BC0C8C" w:rsidP="000D074A">
      <w:pPr>
        <w:rPr>
          <w:rFonts w:ascii="Times New Roman" w:hAnsi="Times New Roman"/>
        </w:rPr>
      </w:pPr>
      <w:r w:rsidRPr="000C5075">
        <w:rPr>
          <w:rFonts w:ascii="Times New Roman" w:hAnsi="Times New Roman"/>
        </w:rPr>
        <w:tab/>
      </w:r>
      <w:r w:rsidRPr="000C5075">
        <w:rPr>
          <w:rFonts w:ascii="Times New Roman" w:hAnsi="Times New Roman"/>
        </w:rPr>
        <w:tab/>
      </w:r>
      <w:proofErr w:type="gramStart"/>
      <w:r w:rsidRPr="000C5075">
        <w:rPr>
          <w:rFonts w:ascii="Times New Roman" w:hAnsi="Times New Roman"/>
        </w:rPr>
        <w:t>plan</w:t>
      </w:r>
      <w:proofErr w:type="gramEnd"/>
      <w:r w:rsidRPr="000C5075">
        <w:rPr>
          <w:rFonts w:ascii="Times New Roman" w:hAnsi="Times New Roman"/>
        </w:rPr>
        <w:t xml:space="preserve"> goals.  [Caleb] has age of majority rights.  He has chosen to share</w:t>
      </w:r>
    </w:p>
    <w:p w14:paraId="7D44DEFC" w14:textId="35376EE0" w:rsidR="00BC0C8C" w:rsidRPr="000C5075" w:rsidRDefault="00BC0C8C" w:rsidP="000D074A">
      <w:pPr>
        <w:rPr>
          <w:rFonts w:ascii="Times New Roman" w:hAnsi="Times New Roman"/>
        </w:rPr>
      </w:pPr>
      <w:r w:rsidRPr="000C5075">
        <w:rPr>
          <w:rFonts w:ascii="Times New Roman" w:hAnsi="Times New Roman"/>
        </w:rPr>
        <w:tab/>
      </w:r>
      <w:r w:rsidRPr="000C5075">
        <w:rPr>
          <w:rFonts w:ascii="Times New Roman" w:hAnsi="Times New Roman"/>
        </w:rPr>
        <w:tab/>
      </w:r>
      <w:proofErr w:type="gramStart"/>
      <w:r w:rsidRPr="000C5075">
        <w:rPr>
          <w:rFonts w:ascii="Times New Roman" w:hAnsi="Times New Roman"/>
        </w:rPr>
        <w:t>decision-making</w:t>
      </w:r>
      <w:proofErr w:type="gramEnd"/>
      <w:r w:rsidRPr="000C5075">
        <w:rPr>
          <w:rFonts w:ascii="Times New Roman" w:hAnsi="Times New Roman"/>
        </w:rPr>
        <w:t xml:space="preserve"> with his mother.  [Caleb] will receive a diploma in June</w:t>
      </w:r>
    </w:p>
    <w:p w14:paraId="25DD489D" w14:textId="7AB94087" w:rsidR="00BC0C8C" w:rsidRPr="000C5075" w:rsidRDefault="00BC0C8C" w:rsidP="000D074A">
      <w:pPr>
        <w:rPr>
          <w:rFonts w:ascii="Times New Roman" w:hAnsi="Times New Roman"/>
        </w:rPr>
      </w:pPr>
      <w:r w:rsidRPr="000C5075">
        <w:rPr>
          <w:rFonts w:ascii="Times New Roman" w:hAnsi="Times New Roman"/>
        </w:rPr>
        <w:tab/>
      </w:r>
      <w:r w:rsidRPr="000C5075">
        <w:rPr>
          <w:rFonts w:ascii="Times New Roman" w:hAnsi="Times New Roman"/>
        </w:rPr>
        <w:tab/>
        <w:t xml:space="preserve">2015.  He has completed transcript and MCAS requirements. </w:t>
      </w:r>
    </w:p>
    <w:p w14:paraId="1B61319E" w14:textId="757F515C" w:rsidR="00BC0C8C" w:rsidRPr="000C5075" w:rsidRDefault="00BC0C8C" w:rsidP="000D074A">
      <w:pPr>
        <w:rPr>
          <w:rFonts w:ascii="Times New Roman" w:hAnsi="Times New Roman"/>
        </w:rPr>
      </w:pPr>
      <w:r w:rsidRPr="000C5075">
        <w:rPr>
          <w:rFonts w:ascii="Times New Roman" w:hAnsi="Times New Roman"/>
        </w:rPr>
        <w:tab/>
      </w:r>
      <w:r w:rsidRPr="000C5075">
        <w:rPr>
          <w:rFonts w:ascii="Times New Roman" w:hAnsi="Times New Roman"/>
        </w:rPr>
        <w:tab/>
        <w:t>…</w:t>
      </w:r>
    </w:p>
    <w:p w14:paraId="306120D2" w14:textId="70AB4431" w:rsidR="00BC0C8C" w:rsidRPr="000C5075" w:rsidRDefault="00BC0C8C" w:rsidP="000D074A">
      <w:pPr>
        <w:rPr>
          <w:rFonts w:ascii="Times New Roman" w:hAnsi="Times New Roman"/>
        </w:rPr>
      </w:pPr>
      <w:r w:rsidRPr="000C5075">
        <w:rPr>
          <w:rFonts w:ascii="Times New Roman" w:hAnsi="Times New Roman"/>
        </w:rPr>
        <w:tab/>
      </w:r>
      <w:r w:rsidRPr="000C5075">
        <w:rPr>
          <w:rFonts w:ascii="Times New Roman" w:hAnsi="Times New Roman"/>
        </w:rPr>
        <w:tab/>
        <w:t>[Caleb] and his mother were offered placement to Riverview’s GROW</w:t>
      </w:r>
    </w:p>
    <w:p w14:paraId="5A3CFC63" w14:textId="6DFB63CB" w:rsidR="00BC0C8C" w:rsidRPr="000C5075" w:rsidRDefault="00BC0C8C" w:rsidP="000D074A">
      <w:pPr>
        <w:rPr>
          <w:rFonts w:ascii="Times New Roman" w:hAnsi="Times New Roman"/>
        </w:rPr>
      </w:pPr>
      <w:r w:rsidRPr="000C5075">
        <w:rPr>
          <w:rFonts w:ascii="Times New Roman" w:hAnsi="Times New Roman"/>
        </w:rPr>
        <w:tab/>
      </w:r>
      <w:r w:rsidRPr="000C5075">
        <w:rPr>
          <w:rFonts w:ascii="Times New Roman" w:hAnsi="Times New Roman"/>
        </w:rPr>
        <w:tab/>
        <w:t>Program… [</w:t>
      </w:r>
      <w:proofErr w:type="gramStart"/>
      <w:r w:rsidRPr="000C5075">
        <w:rPr>
          <w:rFonts w:ascii="Times New Roman" w:hAnsi="Times New Roman"/>
        </w:rPr>
        <w:t>and</w:t>
      </w:r>
      <w:proofErr w:type="gramEnd"/>
      <w:r w:rsidRPr="000C5075">
        <w:rPr>
          <w:rFonts w:ascii="Times New Roman" w:hAnsi="Times New Roman"/>
        </w:rPr>
        <w:t xml:space="preserve"> approved sending] information to Riverview School</w:t>
      </w:r>
    </w:p>
    <w:p w14:paraId="5649F2FB" w14:textId="4100B86F" w:rsidR="00BC0C8C" w:rsidRPr="000C5075" w:rsidRDefault="00BC0C8C" w:rsidP="000D074A">
      <w:pPr>
        <w:rPr>
          <w:rFonts w:ascii="Times New Roman" w:hAnsi="Times New Roman"/>
        </w:rPr>
      </w:pPr>
      <w:r w:rsidRPr="000C5075">
        <w:rPr>
          <w:rFonts w:ascii="Times New Roman" w:hAnsi="Times New Roman"/>
        </w:rPr>
        <w:tab/>
      </w:r>
      <w:r w:rsidRPr="000C5075">
        <w:rPr>
          <w:rFonts w:ascii="Times New Roman" w:hAnsi="Times New Roman"/>
        </w:rPr>
        <w:tab/>
      </w:r>
      <w:proofErr w:type="gramStart"/>
      <w:r w:rsidRPr="000C5075">
        <w:rPr>
          <w:rFonts w:ascii="Times New Roman" w:hAnsi="Times New Roman"/>
        </w:rPr>
        <w:t>for</w:t>
      </w:r>
      <w:proofErr w:type="gramEnd"/>
      <w:r w:rsidRPr="000C5075">
        <w:rPr>
          <w:rFonts w:ascii="Times New Roman" w:hAnsi="Times New Roman"/>
        </w:rPr>
        <w:t xml:space="preserve"> review.</w:t>
      </w:r>
    </w:p>
    <w:p w14:paraId="3E2F8B53" w14:textId="38BCAB85" w:rsidR="00BC0C8C" w:rsidRPr="000C5075" w:rsidRDefault="00BC0C8C" w:rsidP="000D074A">
      <w:pPr>
        <w:rPr>
          <w:rFonts w:ascii="Times New Roman" w:hAnsi="Times New Roman"/>
        </w:rPr>
      </w:pPr>
      <w:r w:rsidRPr="000C5075">
        <w:rPr>
          <w:rFonts w:ascii="Times New Roman" w:hAnsi="Times New Roman"/>
        </w:rPr>
        <w:tab/>
      </w:r>
      <w:r w:rsidRPr="000C5075">
        <w:rPr>
          <w:rFonts w:ascii="Times New Roman" w:hAnsi="Times New Roman"/>
        </w:rPr>
        <w:tab/>
        <w:t xml:space="preserve">In January 2014, the </w:t>
      </w:r>
      <w:proofErr w:type="spellStart"/>
      <w:r w:rsidRPr="000C5075">
        <w:rPr>
          <w:rFonts w:ascii="Times New Roman" w:hAnsi="Times New Roman"/>
        </w:rPr>
        <w:t>Nauset</w:t>
      </w:r>
      <w:proofErr w:type="spellEnd"/>
      <w:r w:rsidRPr="000C5075">
        <w:rPr>
          <w:rFonts w:ascii="Times New Roman" w:hAnsi="Times New Roman"/>
        </w:rPr>
        <w:t xml:space="preserve"> Public Schools and Parent verbally agreed</w:t>
      </w:r>
    </w:p>
    <w:p w14:paraId="70B05BBF" w14:textId="459B790B" w:rsidR="00BC0C8C" w:rsidRPr="000C5075" w:rsidRDefault="00BC0C8C" w:rsidP="000D074A">
      <w:pPr>
        <w:rPr>
          <w:rFonts w:ascii="Times New Roman" w:hAnsi="Times New Roman"/>
        </w:rPr>
      </w:pPr>
      <w:r w:rsidRPr="000C5075">
        <w:rPr>
          <w:rFonts w:ascii="Times New Roman" w:hAnsi="Times New Roman"/>
        </w:rPr>
        <w:tab/>
      </w:r>
      <w:r w:rsidRPr="000C5075">
        <w:rPr>
          <w:rFonts w:ascii="Times New Roman" w:hAnsi="Times New Roman"/>
        </w:rPr>
        <w:tab/>
      </w:r>
      <w:proofErr w:type="gramStart"/>
      <w:r w:rsidRPr="000C5075">
        <w:rPr>
          <w:rFonts w:ascii="Times New Roman" w:hAnsi="Times New Roman"/>
        </w:rPr>
        <w:t>to</w:t>
      </w:r>
      <w:proofErr w:type="gramEnd"/>
      <w:r w:rsidRPr="000C5075">
        <w:rPr>
          <w:rFonts w:ascii="Times New Roman" w:hAnsi="Times New Roman"/>
        </w:rPr>
        <w:t xml:space="preserve"> an additional year of school in 2014-2015.  [Caleb] met his graduation</w:t>
      </w:r>
    </w:p>
    <w:p w14:paraId="67078478" w14:textId="4E6413E3" w:rsidR="00BC0C8C" w:rsidRPr="000C5075" w:rsidRDefault="00BC0C8C" w:rsidP="000D074A">
      <w:pPr>
        <w:rPr>
          <w:rFonts w:ascii="Times New Roman" w:hAnsi="Times New Roman"/>
        </w:rPr>
      </w:pPr>
      <w:r w:rsidRPr="000C5075">
        <w:rPr>
          <w:rFonts w:ascii="Times New Roman" w:hAnsi="Times New Roman"/>
        </w:rPr>
        <w:tab/>
      </w:r>
      <w:r w:rsidRPr="000C5075">
        <w:rPr>
          <w:rFonts w:ascii="Times New Roman" w:hAnsi="Times New Roman"/>
        </w:rPr>
        <w:tab/>
      </w:r>
      <w:proofErr w:type="gramStart"/>
      <w:r w:rsidRPr="000C5075">
        <w:rPr>
          <w:rFonts w:ascii="Times New Roman" w:hAnsi="Times New Roman"/>
        </w:rPr>
        <w:t>requirements</w:t>
      </w:r>
      <w:proofErr w:type="gramEnd"/>
      <w:r w:rsidRPr="000C5075">
        <w:rPr>
          <w:rFonts w:ascii="Times New Roman" w:hAnsi="Times New Roman"/>
        </w:rPr>
        <w:t xml:space="preserve"> in June 2014.</w:t>
      </w:r>
    </w:p>
    <w:p w14:paraId="22625B10" w14:textId="2E95B1D9" w:rsidR="004228D1" w:rsidRPr="000C5075" w:rsidRDefault="004228D1" w:rsidP="000D074A">
      <w:pPr>
        <w:rPr>
          <w:rFonts w:ascii="Times New Roman" w:hAnsi="Times New Roman"/>
        </w:rPr>
      </w:pPr>
      <w:r w:rsidRPr="000C5075">
        <w:rPr>
          <w:rFonts w:ascii="Times New Roman" w:hAnsi="Times New Roman"/>
        </w:rPr>
        <w:t>(S-15; P-1A)</w:t>
      </w:r>
    </w:p>
    <w:p w14:paraId="4EB9715A" w14:textId="77777777" w:rsidR="00D277EF" w:rsidRPr="000C5075" w:rsidRDefault="00D277EF" w:rsidP="000D074A">
      <w:pPr>
        <w:rPr>
          <w:rFonts w:ascii="Times New Roman" w:hAnsi="Times New Roman"/>
        </w:rPr>
      </w:pPr>
    </w:p>
    <w:p w14:paraId="3B3E706C" w14:textId="5E325B61" w:rsidR="00D277EF" w:rsidRPr="000C5075" w:rsidRDefault="00D277EF" w:rsidP="000D074A">
      <w:pPr>
        <w:rPr>
          <w:rFonts w:ascii="Times New Roman" w:hAnsi="Times New Roman"/>
        </w:rPr>
      </w:pPr>
      <w:r w:rsidRPr="000C5075">
        <w:rPr>
          <w:rFonts w:ascii="Times New Roman" w:hAnsi="Times New Roman"/>
        </w:rPr>
        <w:t xml:space="preserve">14.  </w:t>
      </w:r>
      <w:r w:rsidR="000C5075">
        <w:rPr>
          <w:rFonts w:ascii="Times New Roman" w:hAnsi="Times New Roman"/>
        </w:rPr>
        <w:tab/>
      </w:r>
      <w:r w:rsidRPr="000C5075">
        <w:rPr>
          <w:rFonts w:ascii="Times New Roman" w:hAnsi="Times New Roman"/>
        </w:rPr>
        <w:t>The goals and objectives for social skills, life skills math, reading, written expression, speech/language and transition set out in the proposed 2014-2015 IEP are identical to those listed in the 2013-2014 IEP.  The vocational goals and objectives are different.  (Compare S-15 and S-16)  In addition to the 2013-2014 progress reports prepared by SEAS (P-5H; P5I; P5J) the following evaluations were available to the Team:  Neuropsychological (Gustafson, S-4; P-4C</w:t>
      </w:r>
      <w:r w:rsidR="00F25255" w:rsidRPr="000C5075">
        <w:rPr>
          <w:rFonts w:ascii="Times New Roman" w:hAnsi="Times New Roman"/>
        </w:rPr>
        <w:t>)</w:t>
      </w:r>
      <w:proofErr w:type="gramStart"/>
      <w:r w:rsidR="00F25255" w:rsidRPr="000C5075">
        <w:rPr>
          <w:rFonts w:ascii="Times New Roman" w:hAnsi="Times New Roman"/>
        </w:rPr>
        <w:t>;  Speech</w:t>
      </w:r>
      <w:proofErr w:type="gramEnd"/>
      <w:r w:rsidR="00F25255" w:rsidRPr="000C5075">
        <w:rPr>
          <w:rFonts w:ascii="Times New Roman" w:hAnsi="Times New Roman"/>
        </w:rPr>
        <w:t>/L</w:t>
      </w:r>
      <w:r w:rsidR="000566B6" w:rsidRPr="000C5075">
        <w:rPr>
          <w:rFonts w:ascii="Times New Roman" w:hAnsi="Times New Roman"/>
        </w:rPr>
        <w:t>anguage (Wong; S-5; P-4E);  Assistive Technology  (Woodbury; S-6);  Occupational Therapy (Boren; S-8)   None recommended discontinuation of sp</w:t>
      </w:r>
      <w:r w:rsidR="00F25255" w:rsidRPr="000C5075">
        <w:rPr>
          <w:rFonts w:ascii="Times New Roman" w:hAnsi="Times New Roman"/>
        </w:rPr>
        <w:t>ecial education services.  The Occupational T</w:t>
      </w:r>
      <w:r w:rsidR="000566B6" w:rsidRPr="000C5075">
        <w:rPr>
          <w:rFonts w:ascii="Times New Roman" w:hAnsi="Times New Roman"/>
        </w:rPr>
        <w:t>herapist recommended discontinuation of direct occupational therapy.  There were no vocational or transitional services assessments.</w:t>
      </w:r>
    </w:p>
    <w:p w14:paraId="21CA2B4C" w14:textId="77777777" w:rsidR="000566B6" w:rsidRPr="000C5075" w:rsidRDefault="000566B6" w:rsidP="000D074A">
      <w:pPr>
        <w:rPr>
          <w:rFonts w:ascii="Times New Roman" w:hAnsi="Times New Roman"/>
        </w:rPr>
      </w:pPr>
    </w:p>
    <w:p w14:paraId="66A0C58C" w14:textId="77777777" w:rsidR="000566B6" w:rsidRPr="000C5075" w:rsidRDefault="000566B6" w:rsidP="000D074A">
      <w:pPr>
        <w:rPr>
          <w:rFonts w:ascii="Times New Roman" w:hAnsi="Times New Roman"/>
        </w:rPr>
      </w:pPr>
    </w:p>
    <w:p w14:paraId="324C278A" w14:textId="77777777" w:rsidR="004228D1" w:rsidRPr="000C5075" w:rsidRDefault="004228D1" w:rsidP="000D074A">
      <w:pPr>
        <w:rPr>
          <w:rFonts w:ascii="Times New Roman" w:hAnsi="Times New Roman"/>
        </w:rPr>
      </w:pPr>
    </w:p>
    <w:p w14:paraId="3FD4AE12" w14:textId="7AEC8189" w:rsidR="004228D1" w:rsidRPr="000C5075" w:rsidRDefault="00D277EF" w:rsidP="000D074A">
      <w:pPr>
        <w:rPr>
          <w:rFonts w:ascii="Times New Roman" w:hAnsi="Times New Roman"/>
        </w:rPr>
      </w:pPr>
      <w:r w:rsidRPr="000C5075">
        <w:rPr>
          <w:rFonts w:ascii="Times New Roman" w:hAnsi="Times New Roman"/>
        </w:rPr>
        <w:lastRenderedPageBreak/>
        <w:t>15.</w:t>
      </w:r>
      <w:r w:rsidR="004228D1" w:rsidRPr="000C5075">
        <w:rPr>
          <w:rFonts w:ascii="Times New Roman" w:hAnsi="Times New Roman"/>
        </w:rPr>
        <w:t xml:space="preserve">  </w:t>
      </w:r>
      <w:r w:rsidR="000C5075">
        <w:rPr>
          <w:rFonts w:ascii="Times New Roman" w:hAnsi="Times New Roman"/>
        </w:rPr>
        <w:tab/>
      </w:r>
      <w:r w:rsidR="004228D1" w:rsidRPr="000C5075">
        <w:rPr>
          <w:rFonts w:ascii="Times New Roman" w:hAnsi="Times New Roman"/>
        </w:rPr>
        <w:t xml:space="preserve">On August 4, 2014 the Parent rejected the placement and most of the substantive content of the proposed 2014-2015 IEP.  Next to her partial rejection the Parent wrote “see list”.  No appropriately dated list appears in the documents.  </w:t>
      </w:r>
      <w:r w:rsidR="00685344" w:rsidRPr="000C5075">
        <w:rPr>
          <w:rFonts w:ascii="Times New Roman" w:hAnsi="Times New Roman"/>
        </w:rPr>
        <w:t>Ms. C. denied</w:t>
      </w:r>
      <w:r w:rsidRPr="000C5075">
        <w:rPr>
          <w:rFonts w:ascii="Times New Roman" w:hAnsi="Times New Roman"/>
        </w:rPr>
        <w:t xml:space="preserve"> entering into any agreement with </w:t>
      </w:r>
      <w:proofErr w:type="spellStart"/>
      <w:r w:rsidRPr="000C5075">
        <w:rPr>
          <w:rFonts w:ascii="Times New Roman" w:hAnsi="Times New Roman"/>
        </w:rPr>
        <w:t>Nauset</w:t>
      </w:r>
      <w:proofErr w:type="spellEnd"/>
      <w:r w:rsidRPr="000C5075">
        <w:rPr>
          <w:rFonts w:ascii="Times New Roman" w:hAnsi="Times New Roman"/>
        </w:rPr>
        <w:t xml:space="preserve"> concerning Caleb’s graduation.  (Parent</w:t>
      </w:r>
      <w:r w:rsidR="00F25255" w:rsidRPr="000C5075">
        <w:rPr>
          <w:rFonts w:ascii="Times New Roman" w:hAnsi="Times New Roman"/>
        </w:rPr>
        <w:t>; P-2C; S-14</w:t>
      </w:r>
      <w:r w:rsidRPr="000C5075">
        <w:rPr>
          <w:rFonts w:ascii="Times New Roman" w:hAnsi="Times New Roman"/>
        </w:rPr>
        <w:t>)</w:t>
      </w:r>
    </w:p>
    <w:p w14:paraId="7AE25830" w14:textId="77777777" w:rsidR="00D277EF" w:rsidRPr="000C5075" w:rsidRDefault="00D277EF" w:rsidP="000D074A">
      <w:pPr>
        <w:rPr>
          <w:rFonts w:ascii="Times New Roman" w:hAnsi="Times New Roman"/>
        </w:rPr>
      </w:pPr>
    </w:p>
    <w:p w14:paraId="40C77D73" w14:textId="2D0F503E" w:rsidR="000566B6" w:rsidRPr="000C5075" w:rsidRDefault="00D85797" w:rsidP="000D074A">
      <w:pPr>
        <w:rPr>
          <w:rFonts w:ascii="Times New Roman" w:hAnsi="Times New Roman"/>
        </w:rPr>
      </w:pPr>
      <w:r w:rsidRPr="000C5075">
        <w:rPr>
          <w:rFonts w:ascii="Times New Roman" w:hAnsi="Times New Roman"/>
        </w:rPr>
        <w:t xml:space="preserve">16. </w:t>
      </w:r>
      <w:r w:rsidR="000C5075">
        <w:rPr>
          <w:rFonts w:ascii="Times New Roman" w:hAnsi="Times New Roman"/>
        </w:rPr>
        <w:tab/>
      </w:r>
      <w:r w:rsidRPr="000C5075">
        <w:rPr>
          <w:rFonts w:ascii="Times New Roman" w:hAnsi="Times New Roman"/>
        </w:rPr>
        <w:t xml:space="preserve"> At a meeting held in September 2014 to discuss the Parent’s rejection of the SEAS placement, </w:t>
      </w:r>
      <w:r w:rsidR="000C761B">
        <w:rPr>
          <w:rFonts w:ascii="Times New Roman" w:hAnsi="Times New Roman"/>
        </w:rPr>
        <w:t>Dr</w:t>
      </w:r>
      <w:r w:rsidRPr="000C5075">
        <w:rPr>
          <w:rFonts w:ascii="Times New Roman" w:hAnsi="Times New Roman"/>
        </w:rPr>
        <w:t xml:space="preserve">. </w:t>
      </w:r>
      <w:proofErr w:type="spellStart"/>
      <w:r w:rsidRPr="000C5075">
        <w:rPr>
          <w:rFonts w:ascii="Times New Roman" w:hAnsi="Times New Roman"/>
        </w:rPr>
        <w:t>Caretti</w:t>
      </w:r>
      <w:proofErr w:type="spellEnd"/>
      <w:r w:rsidRPr="000C5075">
        <w:rPr>
          <w:rFonts w:ascii="Times New Roman" w:hAnsi="Times New Roman"/>
        </w:rPr>
        <w:t xml:space="preserve"> offered Caleb a placement at the Riverview School.  The Parent consented to the Riverview placement on September 29, 2014.  The Placement Consent Form was attached to the 2014-2015 IEP developed in June 2014 (S-15; P-1A</w:t>
      </w:r>
      <w:proofErr w:type="gramStart"/>
      <w:r w:rsidRPr="000C5075">
        <w:rPr>
          <w:rFonts w:ascii="Times New Roman" w:hAnsi="Times New Roman"/>
        </w:rPr>
        <w:t>)  No</w:t>
      </w:r>
      <w:proofErr w:type="gramEnd"/>
      <w:r w:rsidRPr="000C5075">
        <w:rPr>
          <w:rFonts w:ascii="Times New Roman" w:hAnsi="Times New Roman"/>
        </w:rPr>
        <w:t xml:space="preserve"> other changes were made to the 2014-2015 IEP. </w:t>
      </w:r>
      <w:r w:rsidR="00F25255" w:rsidRPr="000C5075">
        <w:rPr>
          <w:rFonts w:ascii="Times New Roman" w:hAnsi="Times New Roman"/>
        </w:rPr>
        <w:t>The Parent’s substantive objections to the proposed IEP were not resolved.</w:t>
      </w:r>
      <w:r w:rsidRPr="000C5075">
        <w:rPr>
          <w:rFonts w:ascii="Times New Roman" w:hAnsi="Times New Roman"/>
        </w:rPr>
        <w:t xml:space="preserve"> (</w:t>
      </w:r>
      <w:proofErr w:type="spellStart"/>
      <w:r w:rsidRPr="000C5075">
        <w:rPr>
          <w:rFonts w:ascii="Times New Roman" w:hAnsi="Times New Roman"/>
        </w:rPr>
        <w:t>Caretti</w:t>
      </w:r>
      <w:proofErr w:type="spellEnd"/>
      <w:r w:rsidRPr="000C5075">
        <w:rPr>
          <w:rFonts w:ascii="Times New Roman" w:hAnsi="Times New Roman"/>
        </w:rPr>
        <w:t>; Parent</w:t>
      </w:r>
      <w:r w:rsidR="00F25255" w:rsidRPr="000C5075">
        <w:rPr>
          <w:rFonts w:ascii="Times New Roman" w:hAnsi="Times New Roman"/>
        </w:rPr>
        <w:t>; Hammond</w:t>
      </w:r>
      <w:r w:rsidRPr="000C5075">
        <w:rPr>
          <w:rFonts w:ascii="Times New Roman" w:hAnsi="Times New Roman"/>
        </w:rPr>
        <w:t>)</w:t>
      </w:r>
    </w:p>
    <w:p w14:paraId="4F1801DB" w14:textId="77777777" w:rsidR="00D85797" w:rsidRPr="000C5075" w:rsidRDefault="00D85797" w:rsidP="000D074A">
      <w:pPr>
        <w:rPr>
          <w:rFonts w:ascii="Times New Roman" w:hAnsi="Times New Roman"/>
        </w:rPr>
      </w:pPr>
    </w:p>
    <w:p w14:paraId="524C5281" w14:textId="2FA347D3" w:rsidR="00D85797" w:rsidRPr="000C5075" w:rsidRDefault="00D85797" w:rsidP="000D074A">
      <w:pPr>
        <w:rPr>
          <w:rFonts w:ascii="Times New Roman" w:hAnsi="Times New Roman"/>
        </w:rPr>
      </w:pPr>
      <w:r w:rsidRPr="000C5075">
        <w:rPr>
          <w:rFonts w:ascii="Times New Roman" w:hAnsi="Times New Roman"/>
        </w:rPr>
        <w:t xml:space="preserve">17.  </w:t>
      </w:r>
      <w:r w:rsidR="000C5075">
        <w:rPr>
          <w:rFonts w:ascii="Times New Roman" w:hAnsi="Times New Roman"/>
        </w:rPr>
        <w:tab/>
      </w:r>
      <w:r w:rsidRPr="000C5075">
        <w:rPr>
          <w:rFonts w:ascii="Times New Roman" w:hAnsi="Times New Roman"/>
        </w:rPr>
        <w:t>Caleb began attending Riverview as a residential student in October 2014.  Meghan Hammond, Riverview’s public school district liaison, testified that no Team meeting was held to develop an IEP for Caleb that reflected Riverview’s GROW program.  Riverview used the IEP developed in June 2014 to design the program and services appropriate for Caleb.  Riverview added goals and objectives to reflect the residential component of the GROW program.  Riverview reported Caleb’s progress</w:t>
      </w:r>
      <w:r w:rsidR="00D80C15" w:rsidRPr="000C5075">
        <w:rPr>
          <w:rFonts w:ascii="Times New Roman" w:hAnsi="Times New Roman"/>
        </w:rPr>
        <w:t xml:space="preserve"> on the </w:t>
      </w:r>
      <w:r w:rsidR="00F25255" w:rsidRPr="000C5075">
        <w:rPr>
          <w:rFonts w:ascii="Times New Roman" w:hAnsi="Times New Roman"/>
        </w:rPr>
        <w:t xml:space="preserve">2014-2015 </w:t>
      </w:r>
      <w:proofErr w:type="spellStart"/>
      <w:r w:rsidR="00D80C15" w:rsidRPr="000C5075">
        <w:rPr>
          <w:rFonts w:ascii="Times New Roman" w:hAnsi="Times New Roman"/>
        </w:rPr>
        <w:t>Nauset</w:t>
      </w:r>
      <w:proofErr w:type="spellEnd"/>
      <w:r w:rsidR="00D80C15" w:rsidRPr="000C5075">
        <w:rPr>
          <w:rFonts w:ascii="Times New Roman" w:hAnsi="Times New Roman"/>
        </w:rPr>
        <w:t xml:space="preserve"> </w:t>
      </w:r>
      <w:r w:rsidR="00F25255" w:rsidRPr="000C5075">
        <w:rPr>
          <w:rFonts w:ascii="Times New Roman" w:hAnsi="Times New Roman"/>
        </w:rPr>
        <w:t xml:space="preserve">IEP </w:t>
      </w:r>
      <w:r w:rsidR="00D80C15" w:rsidRPr="000C5075">
        <w:rPr>
          <w:rFonts w:ascii="Times New Roman" w:hAnsi="Times New Roman"/>
        </w:rPr>
        <w:t xml:space="preserve">goals and </w:t>
      </w:r>
      <w:r w:rsidR="00F25255" w:rsidRPr="000C5075">
        <w:rPr>
          <w:rFonts w:ascii="Times New Roman" w:hAnsi="Times New Roman"/>
        </w:rPr>
        <w:t>on the quarterly goals Riverview added.  (S-17; S-18; P-5A-G)</w:t>
      </w:r>
      <w:r w:rsidR="00D80C15" w:rsidRPr="000C5075">
        <w:rPr>
          <w:rFonts w:ascii="Times New Roman" w:hAnsi="Times New Roman"/>
        </w:rPr>
        <w:t xml:space="preserve">  Ms</w:t>
      </w:r>
      <w:r w:rsidR="00F25255" w:rsidRPr="000C5075">
        <w:rPr>
          <w:rFonts w:ascii="Times New Roman" w:hAnsi="Times New Roman"/>
        </w:rPr>
        <w:t xml:space="preserve">. Hammond acknowledged that </w:t>
      </w:r>
      <w:r w:rsidR="00D80C15" w:rsidRPr="000C5075">
        <w:rPr>
          <w:rFonts w:ascii="Times New Roman" w:hAnsi="Times New Roman"/>
        </w:rPr>
        <w:t xml:space="preserve">no information </w:t>
      </w:r>
      <w:r w:rsidR="00F25255" w:rsidRPr="000C5075">
        <w:rPr>
          <w:rFonts w:ascii="Times New Roman" w:hAnsi="Times New Roman"/>
        </w:rPr>
        <w:t xml:space="preserve">is </w:t>
      </w:r>
      <w:r w:rsidR="00D80C15" w:rsidRPr="000C5075">
        <w:rPr>
          <w:rFonts w:ascii="Times New Roman" w:hAnsi="Times New Roman"/>
        </w:rPr>
        <w:t xml:space="preserve">available on the </w:t>
      </w:r>
      <w:proofErr w:type="spellStart"/>
      <w:r w:rsidR="00D80C15" w:rsidRPr="000C5075">
        <w:rPr>
          <w:rFonts w:ascii="Times New Roman" w:hAnsi="Times New Roman"/>
        </w:rPr>
        <w:t>Nauset</w:t>
      </w:r>
      <w:proofErr w:type="spellEnd"/>
      <w:r w:rsidR="00D80C15" w:rsidRPr="000C5075">
        <w:rPr>
          <w:rFonts w:ascii="Times New Roman" w:hAnsi="Times New Roman"/>
        </w:rPr>
        <w:t xml:space="preserve"> goals for the 3</w:t>
      </w:r>
      <w:r w:rsidR="00D80C15" w:rsidRPr="000C5075">
        <w:rPr>
          <w:rFonts w:ascii="Times New Roman" w:hAnsi="Times New Roman"/>
          <w:vertAlign w:val="superscript"/>
        </w:rPr>
        <w:t>rd</w:t>
      </w:r>
      <w:r w:rsidR="00D80C15" w:rsidRPr="000C5075">
        <w:rPr>
          <w:rFonts w:ascii="Times New Roman" w:hAnsi="Times New Roman"/>
        </w:rPr>
        <w:t xml:space="preserve"> and 4</w:t>
      </w:r>
      <w:r w:rsidR="00D80C15" w:rsidRPr="000C5075">
        <w:rPr>
          <w:rFonts w:ascii="Times New Roman" w:hAnsi="Times New Roman"/>
          <w:vertAlign w:val="superscript"/>
        </w:rPr>
        <w:t>th</w:t>
      </w:r>
      <w:r w:rsidR="00D80C15" w:rsidRPr="000C5075">
        <w:rPr>
          <w:rFonts w:ascii="Times New Roman" w:hAnsi="Times New Roman"/>
        </w:rPr>
        <w:t xml:space="preserve"> term of the 2014-2015 school </w:t>
      </w:r>
      <w:proofErr w:type="gramStart"/>
      <w:r w:rsidR="00D80C15" w:rsidRPr="000C5075">
        <w:rPr>
          <w:rFonts w:ascii="Times New Roman" w:hAnsi="Times New Roman"/>
        </w:rPr>
        <w:t>year</w:t>
      </w:r>
      <w:proofErr w:type="gramEnd"/>
      <w:r w:rsidR="00D80C15" w:rsidRPr="000C5075">
        <w:rPr>
          <w:rFonts w:ascii="Times New Roman" w:hAnsi="Times New Roman"/>
        </w:rPr>
        <w:t>.  Ms. Hammond reported that Caleb demonstrates improvement in math based life skills, in understanding job requirements, in accepting feedback, in written expression and reading, in following rules and social scripts, and in general social relatedness.  Caleb</w:t>
      </w:r>
      <w:r w:rsidR="00F25255" w:rsidRPr="000C5075">
        <w:rPr>
          <w:rFonts w:ascii="Times New Roman" w:hAnsi="Times New Roman"/>
        </w:rPr>
        <w:t xml:space="preserve"> continues to demonstrate weaknesses in the areas of</w:t>
      </w:r>
      <w:r w:rsidR="00D80C15" w:rsidRPr="000C5075">
        <w:rPr>
          <w:rFonts w:ascii="Times New Roman" w:hAnsi="Times New Roman"/>
        </w:rPr>
        <w:t xml:space="preserve"> planning, problem solving and appropriate behavior.  He requires moderate support for all vocational and community based activities.  He is not able to work independently.  His goal is to work in the community with a job coach.  At the time of the Hearing his transiti</w:t>
      </w:r>
      <w:r w:rsidR="00F25255" w:rsidRPr="000C5075">
        <w:rPr>
          <w:rFonts w:ascii="Times New Roman" w:hAnsi="Times New Roman"/>
        </w:rPr>
        <w:t>on to adult service providers was</w:t>
      </w:r>
      <w:r w:rsidR="00D80C15" w:rsidRPr="000C5075">
        <w:rPr>
          <w:rFonts w:ascii="Times New Roman" w:hAnsi="Times New Roman"/>
        </w:rPr>
        <w:t xml:space="preserve"> not complete.  (Hammond; S-30)</w:t>
      </w:r>
    </w:p>
    <w:p w14:paraId="14E10722" w14:textId="77777777" w:rsidR="00D80C15" w:rsidRPr="000C5075" w:rsidRDefault="00D80C15" w:rsidP="000D074A">
      <w:pPr>
        <w:rPr>
          <w:rFonts w:ascii="Times New Roman" w:hAnsi="Times New Roman"/>
        </w:rPr>
      </w:pPr>
    </w:p>
    <w:p w14:paraId="57003945" w14:textId="50EE57BD" w:rsidR="00D80C15" w:rsidRPr="000C5075" w:rsidRDefault="00D80C15" w:rsidP="000D074A">
      <w:pPr>
        <w:rPr>
          <w:rFonts w:ascii="Times New Roman" w:hAnsi="Times New Roman"/>
        </w:rPr>
      </w:pPr>
      <w:r w:rsidRPr="000C5075">
        <w:rPr>
          <w:rFonts w:ascii="Times New Roman" w:hAnsi="Times New Roman"/>
        </w:rPr>
        <w:t xml:space="preserve">18.  </w:t>
      </w:r>
      <w:r w:rsidR="000C5075">
        <w:rPr>
          <w:rFonts w:ascii="Times New Roman" w:hAnsi="Times New Roman"/>
        </w:rPr>
        <w:tab/>
      </w:r>
      <w:r w:rsidRPr="000C5075">
        <w:rPr>
          <w:rFonts w:ascii="Times New Roman" w:hAnsi="Times New Roman"/>
        </w:rPr>
        <w:t>No Team meeting has been held since Caleb entered the Riverview GROW Program in Oct</w:t>
      </w:r>
      <w:r w:rsidR="00F25255" w:rsidRPr="000C5075">
        <w:rPr>
          <w:rFonts w:ascii="Times New Roman" w:hAnsi="Times New Roman"/>
        </w:rPr>
        <w:t>ober, 2014.  (Hammond;</w:t>
      </w:r>
      <w:r w:rsidRPr="000C5075">
        <w:rPr>
          <w:rFonts w:ascii="Times New Roman" w:hAnsi="Times New Roman"/>
        </w:rPr>
        <w:t xml:space="preserve"> </w:t>
      </w:r>
      <w:proofErr w:type="spellStart"/>
      <w:r w:rsidRPr="000C5075">
        <w:rPr>
          <w:rFonts w:ascii="Times New Roman" w:hAnsi="Times New Roman"/>
        </w:rPr>
        <w:t>Caretti</w:t>
      </w:r>
      <w:proofErr w:type="spellEnd"/>
      <w:r w:rsidRPr="000C5075">
        <w:rPr>
          <w:rFonts w:ascii="Times New Roman" w:hAnsi="Times New Roman"/>
        </w:rPr>
        <w:t>; Parent)</w:t>
      </w:r>
    </w:p>
    <w:p w14:paraId="3EA1EE26" w14:textId="77777777" w:rsidR="00D80C15" w:rsidRPr="000C5075" w:rsidRDefault="00D80C15" w:rsidP="000D074A">
      <w:pPr>
        <w:rPr>
          <w:rFonts w:ascii="Times New Roman" w:hAnsi="Times New Roman"/>
        </w:rPr>
      </w:pPr>
    </w:p>
    <w:p w14:paraId="48A88DD2" w14:textId="7E427EF5" w:rsidR="00D80C15" w:rsidRDefault="00D80C15" w:rsidP="000D074A">
      <w:pPr>
        <w:rPr>
          <w:rFonts w:ascii="Times New Roman" w:hAnsi="Times New Roman"/>
        </w:rPr>
      </w:pPr>
      <w:r w:rsidRPr="000C5075">
        <w:rPr>
          <w:rFonts w:ascii="Times New Roman" w:hAnsi="Times New Roman"/>
        </w:rPr>
        <w:t>19.</w:t>
      </w:r>
      <w:r w:rsidR="000C5075">
        <w:rPr>
          <w:rFonts w:ascii="Times New Roman" w:hAnsi="Times New Roman"/>
        </w:rPr>
        <w:tab/>
      </w:r>
      <w:r w:rsidRPr="000C5075">
        <w:rPr>
          <w:rFonts w:ascii="Times New Roman" w:hAnsi="Times New Roman"/>
        </w:rPr>
        <w:t xml:space="preserve">  On February 11, 2015 the Parent sent to </w:t>
      </w:r>
      <w:proofErr w:type="spellStart"/>
      <w:r w:rsidRPr="000C5075">
        <w:rPr>
          <w:rFonts w:ascii="Times New Roman" w:hAnsi="Times New Roman"/>
        </w:rPr>
        <w:t>Nauset</w:t>
      </w:r>
      <w:proofErr w:type="spellEnd"/>
      <w:r w:rsidRPr="000C5075">
        <w:rPr>
          <w:rFonts w:ascii="Times New Roman" w:hAnsi="Times New Roman"/>
        </w:rPr>
        <w:t xml:space="preserve"> the Additional Information page of the </w:t>
      </w:r>
      <w:r w:rsidR="00F25255" w:rsidRPr="000C5075">
        <w:rPr>
          <w:rFonts w:ascii="Times New Roman" w:hAnsi="Times New Roman"/>
        </w:rPr>
        <w:t xml:space="preserve">proposed </w:t>
      </w:r>
      <w:r w:rsidRPr="000C5075">
        <w:rPr>
          <w:rFonts w:ascii="Times New Roman" w:hAnsi="Times New Roman"/>
        </w:rPr>
        <w:t>June 2014-J</w:t>
      </w:r>
      <w:r w:rsidR="00F25255" w:rsidRPr="000C5075">
        <w:rPr>
          <w:rFonts w:ascii="Times New Roman" w:hAnsi="Times New Roman"/>
        </w:rPr>
        <w:t>une 2015 IEP</w:t>
      </w:r>
      <w:r w:rsidRPr="000C5075">
        <w:rPr>
          <w:rFonts w:ascii="Times New Roman" w:hAnsi="Times New Roman"/>
        </w:rPr>
        <w:t xml:space="preserve"> indicating that she rejected the anticipated graduation date of 6/19/15, the transition plan and the end date of service.  She also wrote: </w:t>
      </w:r>
      <w:r w:rsidR="00F25255" w:rsidRPr="000C5075">
        <w:rPr>
          <w:rFonts w:ascii="Times New Roman" w:hAnsi="Times New Roman"/>
        </w:rPr>
        <w:t xml:space="preserve"> “There is no verbal agreement.”</w:t>
      </w:r>
      <w:r w:rsidRPr="000C5075">
        <w:rPr>
          <w:rFonts w:ascii="Times New Roman" w:hAnsi="Times New Roman"/>
        </w:rPr>
        <w:t xml:space="preserve">  (P-3)  The Parent also sent a letter dated 2/11/15 to the Special Education Director, </w:t>
      </w:r>
      <w:r w:rsidR="000C761B">
        <w:rPr>
          <w:rFonts w:ascii="Times New Roman" w:hAnsi="Times New Roman"/>
        </w:rPr>
        <w:t xml:space="preserve">Dr. </w:t>
      </w:r>
      <w:r w:rsidRPr="000C5075">
        <w:rPr>
          <w:rFonts w:ascii="Times New Roman" w:hAnsi="Times New Roman"/>
        </w:rPr>
        <w:t xml:space="preserve">Ann </w:t>
      </w:r>
      <w:proofErr w:type="spellStart"/>
      <w:r w:rsidRPr="000C5075">
        <w:rPr>
          <w:rFonts w:ascii="Times New Roman" w:hAnsi="Times New Roman"/>
        </w:rPr>
        <w:t>Caretti</w:t>
      </w:r>
      <w:proofErr w:type="spellEnd"/>
      <w:r w:rsidRPr="000C5075">
        <w:rPr>
          <w:rFonts w:ascii="Times New Roman" w:hAnsi="Times New Roman"/>
        </w:rPr>
        <w:t xml:space="preserve">, indicating that she rejected portions of Caleb’s then current IEP, including:  the graduation date, the end service date, the current Transition plan and stating:  </w:t>
      </w:r>
      <w:r w:rsidRPr="000C5075">
        <w:rPr>
          <w:rFonts w:ascii="Times New Roman" w:hAnsi="Times New Roman"/>
        </w:rPr>
        <w:tab/>
      </w:r>
    </w:p>
    <w:p w14:paraId="18BC55ED" w14:textId="77777777" w:rsidR="000C5075" w:rsidRPr="000C5075" w:rsidRDefault="000C5075" w:rsidP="000D074A">
      <w:pPr>
        <w:rPr>
          <w:rFonts w:ascii="Times New Roman" w:hAnsi="Times New Roman"/>
        </w:rPr>
      </w:pPr>
    </w:p>
    <w:p w14:paraId="781B1261" w14:textId="5EE54053" w:rsidR="00D80C15" w:rsidRPr="000C5075" w:rsidRDefault="00D80C15" w:rsidP="000D074A">
      <w:pPr>
        <w:rPr>
          <w:rFonts w:ascii="Times New Roman" w:hAnsi="Times New Roman"/>
        </w:rPr>
      </w:pPr>
      <w:r w:rsidRPr="000C5075">
        <w:rPr>
          <w:rFonts w:ascii="Times New Roman" w:hAnsi="Times New Roman"/>
        </w:rPr>
        <w:tab/>
      </w:r>
      <w:r w:rsidRPr="000C5075">
        <w:rPr>
          <w:rFonts w:ascii="Times New Roman" w:hAnsi="Times New Roman"/>
        </w:rPr>
        <w:tab/>
      </w:r>
      <w:r w:rsidRPr="000C5075">
        <w:rPr>
          <w:rFonts w:ascii="Times New Roman" w:hAnsi="Times New Roman"/>
        </w:rPr>
        <w:tab/>
        <w:t xml:space="preserve">“I reject that I hold a </w:t>
      </w:r>
      <w:r w:rsidRPr="000C5075">
        <w:rPr>
          <w:rFonts w:ascii="Times New Roman" w:hAnsi="Times New Roman"/>
          <w:u w:val="single"/>
        </w:rPr>
        <w:t>verbal</w:t>
      </w:r>
      <w:r w:rsidRPr="000C5075">
        <w:rPr>
          <w:rFonts w:ascii="Times New Roman" w:hAnsi="Times New Roman"/>
        </w:rPr>
        <w:t xml:space="preserve"> </w:t>
      </w:r>
      <w:r w:rsidRPr="000C5075">
        <w:rPr>
          <w:rFonts w:ascii="Times New Roman" w:hAnsi="Times New Roman"/>
          <w:u w:val="single"/>
        </w:rPr>
        <w:t>agreement</w:t>
      </w:r>
      <w:r w:rsidRPr="000C5075">
        <w:rPr>
          <w:rFonts w:ascii="Times New Roman" w:hAnsi="Times New Roman"/>
        </w:rPr>
        <w:t xml:space="preserve"> of graduation with or ending </w:t>
      </w:r>
    </w:p>
    <w:p w14:paraId="01D33DEB" w14:textId="580D671A" w:rsidR="00D80C15" w:rsidRPr="000C5075" w:rsidRDefault="00D80C15" w:rsidP="000D074A">
      <w:pPr>
        <w:rPr>
          <w:rFonts w:ascii="Times New Roman" w:hAnsi="Times New Roman"/>
        </w:rPr>
      </w:pPr>
      <w:r w:rsidRPr="000C5075">
        <w:rPr>
          <w:rFonts w:ascii="Times New Roman" w:hAnsi="Times New Roman"/>
        </w:rPr>
        <w:tab/>
      </w:r>
      <w:r w:rsidRPr="000C5075">
        <w:rPr>
          <w:rFonts w:ascii="Times New Roman" w:hAnsi="Times New Roman"/>
        </w:rPr>
        <w:tab/>
      </w:r>
      <w:r w:rsidRPr="000C5075">
        <w:rPr>
          <w:rFonts w:ascii="Times New Roman" w:hAnsi="Times New Roman"/>
        </w:rPr>
        <w:tab/>
        <w:t xml:space="preserve"> </w:t>
      </w:r>
      <w:proofErr w:type="gramStart"/>
      <w:r w:rsidRPr="000C5075">
        <w:rPr>
          <w:rFonts w:ascii="Times New Roman" w:hAnsi="Times New Roman"/>
        </w:rPr>
        <w:t>services</w:t>
      </w:r>
      <w:proofErr w:type="gramEnd"/>
      <w:r w:rsidRPr="000C5075">
        <w:rPr>
          <w:rFonts w:ascii="Times New Roman" w:hAnsi="Times New Roman"/>
        </w:rPr>
        <w:t xml:space="preserve"> Dr. Ann </w:t>
      </w:r>
      <w:proofErr w:type="spellStart"/>
      <w:r w:rsidRPr="000C5075">
        <w:rPr>
          <w:rFonts w:ascii="Times New Roman" w:hAnsi="Times New Roman"/>
        </w:rPr>
        <w:t>Caretti</w:t>
      </w:r>
      <w:proofErr w:type="spellEnd"/>
      <w:r w:rsidRPr="000C5075">
        <w:rPr>
          <w:rFonts w:ascii="Times New Roman" w:hAnsi="Times New Roman"/>
        </w:rPr>
        <w:t xml:space="preserve"> or any other school official.  I absolutely do</w:t>
      </w:r>
    </w:p>
    <w:p w14:paraId="3F5CCE4B" w14:textId="77777777" w:rsidR="00D80C15" w:rsidRPr="000C5075" w:rsidRDefault="00D80C15" w:rsidP="000D074A">
      <w:pPr>
        <w:rPr>
          <w:rFonts w:ascii="Times New Roman" w:hAnsi="Times New Roman"/>
        </w:rPr>
      </w:pPr>
      <w:r w:rsidRPr="000C5075">
        <w:rPr>
          <w:rFonts w:ascii="Times New Roman" w:hAnsi="Times New Roman"/>
        </w:rPr>
        <w:tab/>
      </w:r>
      <w:r w:rsidRPr="000C5075">
        <w:rPr>
          <w:rFonts w:ascii="Times New Roman" w:hAnsi="Times New Roman"/>
        </w:rPr>
        <w:tab/>
      </w:r>
      <w:r w:rsidRPr="000C5075">
        <w:rPr>
          <w:rFonts w:ascii="Times New Roman" w:hAnsi="Times New Roman"/>
        </w:rPr>
        <w:tab/>
        <w:t xml:space="preserve"> </w:t>
      </w:r>
      <w:proofErr w:type="gramStart"/>
      <w:r w:rsidRPr="000C5075">
        <w:rPr>
          <w:rFonts w:ascii="Times New Roman" w:hAnsi="Times New Roman"/>
        </w:rPr>
        <w:t>not</w:t>
      </w:r>
      <w:proofErr w:type="gramEnd"/>
      <w:r w:rsidRPr="000C5075">
        <w:rPr>
          <w:rFonts w:ascii="Times New Roman" w:hAnsi="Times New Roman"/>
        </w:rPr>
        <w:t xml:space="preserve"> have a verbal agreement.</w:t>
      </w:r>
    </w:p>
    <w:p w14:paraId="7A178EB7" w14:textId="77777777" w:rsidR="00D80C15" w:rsidRPr="000C5075" w:rsidRDefault="00D80C15" w:rsidP="000D074A">
      <w:pPr>
        <w:rPr>
          <w:rFonts w:ascii="Times New Roman" w:hAnsi="Times New Roman"/>
        </w:rPr>
      </w:pPr>
    </w:p>
    <w:p w14:paraId="590766EB" w14:textId="77777777" w:rsidR="00D80C15" w:rsidRPr="000C5075" w:rsidRDefault="00D80C15" w:rsidP="000D074A">
      <w:pPr>
        <w:rPr>
          <w:rFonts w:ascii="Times New Roman" w:hAnsi="Times New Roman"/>
        </w:rPr>
      </w:pPr>
      <w:r w:rsidRPr="000C5075">
        <w:rPr>
          <w:rFonts w:ascii="Times New Roman" w:hAnsi="Times New Roman"/>
        </w:rPr>
        <w:tab/>
      </w:r>
      <w:r w:rsidRPr="000C5075">
        <w:rPr>
          <w:rFonts w:ascii="Times New Roman" w:hAnsi="Times New Roman"/>
        </w:rPr>
        <w:tab/>
      </w:r>
      <w:r w:rsidRPr="000C5075">
        <w:rPr>
          <w:rFonts w:ascii="Times New Roman" w:hAnsi="Times New Roman"/>
        </w:rPr>
        <w:tab/>
        <w:t xml:space="preserve">  I accept his current placement at Riverview School.”</w:t>
      </w:r>
    </w:p>
    <w:p w14:paraId="67882418" w14:textId="77777777" w:rsidR="00D80C15" w:rsidRPr="000C5075" w:rsidRDefault="00D80C15" w:rsidP="000D074A">
      <w:pPr>
        <w:rPr>
          <w:rFonts w:ascii="Times New Roman" w:hAnsi="Times New Roman"/>
        </w:rPr>
      </w:pPr>
      <w:r w:rsidRPr="000C5075">
        <w:rPr>
          <w:rFonts w:ascii="Times New Roman" w:hAnsi="Times New Roman"/>
        </w:rPr>
        <w:t xml:space="preserve">(P-3 </w:t>
      </w:r>
      <w:proofErr w:type="gramStart"/>
      <w:r w:rsidRPr="00A03EF4">
        <w:rPr>
          <w:rFonts w:ascii="Times New Roman" w:hAnsi="Times New Roman"/>
          <w:i/>
        </w:rPr>
        <w:t>sic</w:t>
      </w:r>
      <w:r w:rsidRPr="000C5075">
        <w:rPr>
          <w:rFonts w:ascii="Times New Roman" w:hAnsi="Times New Roman"/>
        </w:rPr>
        <w:t xml:space="preserve"> )</w:t>
      </w:r>
      <w:proofErr w:type="gramEnd"/>
    </w:p>
    <w:p w14:paraId="0C6845A2" w14:textId="77777777" w:rsidR="00F25255" w:rsidRPr="000C5075" w:rsidRDefault="00F25255" w:rsidP="000D074A">
      <w:pPr>
        <w:rPr>
          <w:rFonts w:ascii="Times New Roman" w:hAnsi="Times New Roman"/>
        </w:rPr>
      </w:pPr>
    </w:p>
    <w:p w14:paraId="0F6509BA" w14:textId="16BC39AF" w:rsidR="00D80C15" w:rsidRPr="000C5075" w:rsidRDefault="00D80C15" w:rsidP="000D074A">
      <w:pPr>
        <w:rPr>
          <w:rFonts w:ascii="Times New Roman" w:hAnsi="Times New Roman"/>
        </w:rPr>
      </w:pPr>
      <w:r w:rsidRPr="000C5075">
        <w:rPr>
          <w:rFonts w:ascii="Times New Roman" w:hAnsi="Times New Roman"/>
        </w:rPr>
        <w:lastRenderedPageBreak/>
        <w:t xml:space="preserve">20. </w:t>
      </w:r>
      <w:r w:rsidR="000C5075">
        <w:rPr>
          <w:rFonts w:ascii="Times New Roman" w:hAnsi="Times New Roman"/>
        </w:rPr>
        <w:tab/>
      </w:r>
      <w:r w:rsidRPr="000C5075">
        <w:rPr>
          <w:rFonts w:ascii="Times New Roman" w:hAnsi="Times New Roman"/>
        </w:rPr>
        <w:t xml:space="preserve"> On March 17, 2015 </w:t>
      </w:r>
      <w:proofErr w:type="spellStart"/>
      <w:r w:rsidRPr="000C5075">
        <w:rPr>
          <w:rFonts w:ascii="Times New Roman" w:hAnsi="Times New Roman"/>
        </w:rPr>
        <w:t>Nauset</w:t>
      </w:r>
      <w:proofErr w:type="spellEnd"/>
      <w:r w:rsidRPr="000C5075">
        <w:rPr>
          <w:rFonts w:ascii="Times New Roman" w:hAnsi="Times New Roman"/>
        </w:rPr>
        <w:t xml:space="preserve"> Special Education Director Ann </w:t>
      </w:r>
      <w:proofErr w:type="spellStart"/>
      <w:r w:rsidRPr="000C5075">
        <w:rPr>
          <w:rFonts w:ascii="Times New Roman" w:hAnsi="Times New Roman"/>
        </w:rPr>
        <w:t>Caretti</w:t>
      </w:r>
      <w:proofErr w:type="spellEnd"/>
      <w:r w:rsidRPr="000C5075">
        <w:rPr>
          <w:rFonts w:ascii="Times New Roman" w:hAnsi="Times New Roman"/>
        </w:rPr>
        <w:t xml:space="preserve"> wrote to Ms. C. stating:</w:t>
      </w:r>
      <w:r w:rsidR="00193906" w:rsidRPr="000C5075">
        <w:rPr>
          <w:rFonts w:ascii="Times New Roman" w:hAnsi="Times New Roman"/>
        </w:rPr>
        <w:t xml:space="preserve">  “[Caleb] has made progress and is on track to meet his IEP goals and objectives.  As stated in his current IEP, [Caleb]’s services will end in June.”  </w:t>
      </w:r>
      <w:r w:rsidR="000C761B">
        <w:rPr>
          <w:rFonts w:ascii="Times New Roman" w:hAnsi="Times New Roman"/>
        </w:rPr>
        <w:t>Dr</w:t>
      </w:r>
      <w:r w:rsidR="00193906" w:rsidRPr="000C5075">
        <w:rPr>
          <w:rFonts w:ascii="Times New Roman" w:hAnsi="Times New Roman"/>
        </w:rPr>
        <w:t xml:space="preserve">. </w:t>
      </w:r>
      <w:proofErr w:type="spellStart"/>
      <w:r w:rsidR="00193906" w:rsidRPr="000C5075">
        <w:rPr>
          <w:rFonts w:ascii="Times New Roman" w:hAnsi="Times New Roman"/>
        </w:rPr>
        <w:t>Caretti</w:t>
      </w:r>
      <w:proofErr w:type="spellEnd"/>
      <w:r w:rsidR="00193906" w:rsidRPr="000C5075">
        <w:rPr>
          <w:rFonts w:ascii="Times New Roman" w:hAnsi="Times New Roman"/>
        </w:rPr>
        <w:t xml:space="preserve"> noted that a BSEA Facilitator had been invited to a March 31, 2015 Team meeting.  (P-7)  There is no i</w:t>
      </w:r>
      <w:r w:rsidR="00F25255" w:rsidRPr="000C5075">
        <w:rPr>
          <w:rFonts w:ascii="Times New Roman" w:hAnsi="Times New Roman"/>
        </w:rPr>
        <w:t>ndication in the</w:t>
      </w:r>
      <w:r w:rsidR="00193906" w:rsidRPr="000C5075">
        <w:rPr>
          <w:rFonts w:ascii="Times New Roman" w:hAnsi="Times New Roman"/>
        </w:rPr>
        <w:t xml:space="preserve"> record that a March 31, 2015 Team meeting took place.</w:t>
      </w:r>
    </w:p>
    <w:p w14:paraId="62C6555B" w14:textId="77777777" w:rsidR="00193906" w:rsidRPr="000C5075" w:rsidRDefault="00193906" w:rsidP="000D074A">
      <w:pPr>
        <w:rPr>
          <w:rFonts w:ascii="Times New Roman" w:hAnsi="Times New Roman"/>
        </w:rPr>
      </w:pPr>
    </w:p>
    <w:p w14:paraId="48A1875D" w14:textId="5156BF68" w:rsidR="00193906" w:rsidRPr="000C5075" w:rsidRDefault="00193906" w:rsidP="000D074A">
      <w:pPr>
        <w:rPr>
          <w:rFonts w:ascii="Times New Roman" w:hAnsi="Times New Roman"/>
        </w:rPr>
      </w:pPr>
      <w:r w:rsidRPr="000C5075">
        <w:rPr>
          <w:rFonts w:ascii="Times New Roman" w:hAnsi="Times New Roman"/>
        </w:rPr>
        <w:t>21.</w:t>
      </w:r>
      <w:r w:rsidR="000C5075">
        <w:rPr>
          <w:rFonts w:ascii="Times New Roman" w:hAnsi="Times New Roman"/>
        </w:rPr>
        <w:tab/>
      </w:r>
      <w:r w:rsidRPr="000C5075">
        <w:rPr>
          <w:rFonts w:ascii="Times New Roman" w:hAnsi="Times New Roman"/>
        </w:rPr>
        <w:t xml:space="preserve">  Riverview prepared a “Summary of Student Performance” on March 23, 2015.  (P-5K)</w:t>
      </w:r>
    </w:p>
    <w:p w14:paraId="70D71219" w14:textId="77777777" w:rsidR="00193906" w:rsidRPr="000C5075" w:rsidRDefault="00193906" w:rsidP="000D074A">
      <w:pPr>
        <w:rPr>
          <w:rFonts w:ascii="Times New Roman" w:hAnsi="Times New Roman"/>
        </w:rPr>
      </w:pPr>
    </w:p>
    <w:p w14:paraId="3B580B26" w14:textId="28E0C0F2" w:rsidR="00193906" w:rsidRPr="000C5075" w:rsidRDefault="00193906" w:rsidP="000D074A">
      <w:pPr>
        <w:rPr>
          <w:rFonts w:ascii="Times New Roman" w:hAnsi="Times New Roman"/>
        </w:rPr>
      </w:pPr>
      <w:r w:rsidRPr="000C5075">
        <w:rPr>
          <w:rFonts w:ascii="Times New Roman" w:hAnsi="Times New Roman"/>
        </w:rPr>
        <w:t xml:space="preserve">22.  </w:t>
      </w:r>
      <w:r w:rsidR="000C5075">
        <w:rPr>
          <w:rFonts w:ascii="Times New Roman" w:hAnsi="Times New Roman"/>
        </w:rPr>
        <w:tab/>
      </w:r>
      <w:r w:rsidRPr="000C5075">
        <w:rPr>
          <w:rFonts w:ascii="Times New Roman" w:hAnsi="Times New Roman"/>
        </w:rPr>
        <w:t xml:space="preserve">On March 31, 2015 Ms. C. requested that </w:t>
      </w:r>
      <w:proofErr w:type="spellStart"/>
      <w:r w:rsidRPr="000C5075">
        <w:rPr>
          <w:rFonts w:ascii="Times New Roman" w:hAnsi="Times New Roman"/>
        </w:rPr>
        <w:t>Nauset</w:t>
      </w:r>
      <w:proofErr w:type="spellEnd"/>
      <w:r w:rsidRPr="000C5075">
        <w:rPr>
          <w:rFonts w:ascii="Times New Roman" w:hAnsi="Times New Roman"/>
        </w:rPr>
        <w:t xml:space="preserve"> arrange a Transitional and Vocational Assessment for Caleb at the Southeast Massachusetts Educational Collaborative.  </w:t>
      </w:r>
      <w:proofErr w:type="spellStart"/>
      <w:r w:rsidRPr="000C5075">
        <w:rPr>
          <w:rFonts w:ascii="Times New Roman" w:hAnsi="Times New Roman"/>
        </w:rPr>
        <w:t>Nauset</w:t>
      </w:r>
      <w:proofErr w:type="spellEnd"/>
      <w:r w:rsidRPr="000C5075">
        <w:rPr>
          <w:rFonts w:ascii="Times New Roman" w:hAnsi="Times New Roman"/>
        </w:rPr>
        <w:t xml:space="preserve"> declined to make that arrangement and timely requested a Hearing at the BSEA.  (15-07508</w:t>
      </w:r>
      <w:proofErr w:type="gramStart"/>
      <w:r w:rsidRPr="000C5075">
        <w:rPr>
          <w:rFonts w:ascii="Times New Roman" w:hAnsi="Times New Roman"/>
        </w:rPr>
        <w:t>)  On</w:t>
      </w:r>
      <w:proofErr w:type="gramEnd"/>
      <w:r w:rsidRPr="000C5075">
        <w:rPr>
          <w:rFonts w:ascii="Times New Roman" w:hAnsi="Times New Roman"/>
        </w:rPr>
        <w:t xml:space="preserve"> June 16, 2015 the Parent withdrew her request for a publicly funded independent evaluation.  Shortly thereafter the School withdrew its request for Hearing.  (Administrative Record)</w:t>
      </w:r>
    </w:p>
    <w:p w14:paraId="7B45B5D5" w14:textId="77777777" w:rsidR="00193906" w:rsidRPr="000C5075" w:rsidRDefault="00193906" w:rsidP="000D074A">
      <w:pPr>
        <w:rPr>
          <w:rFonts w:ascii="Times New Roman" w:hAnsi="Times New Roman"/>
        </w:rPr>
      </w:pPr>
    </w:p>
    <w:p w14:paraId="6D3A69E9" w14:textId="055F51DB" w:rsidR="00193906" w:rsidRPr="000C5075" w:rsidRDefault="00193906" w:rsidP="000D074A">
      <w:pPr>
        <w:rPr>
          <w:rFonts w:ascii="Times New Roman" w:hAnsi="Times New Roman"/>
        </w:rPr>
      </w:pPr>
      <w:r w:rsidRPr="000C5075">
        <w:rPr>
          <w:rFonts w:ascii="Times New Roman" w:hAnsi="Times New Roman"/>
        </w:rPr>
        <w:t xml:space="preserve">23.  </w:t>
      </w:r>
      <w:r w:rsidR="000C5075">
        <w:rPr>
          <w:rFonts w:ascii="Times New Roman" w:hAnsi="Times New Roman"/>
        </w:rPr>
        <w:tab/>
      </w:r>
      <w:r w:rsidR="00F25255" w:rsidRPr="000C5075">
        <w:rPr>
          <w:rFonts w:ascii="Times New Roman" w:hAnsi="Times New Roman"/>
        </w:rPr>
        <w:t>On May 5, 2015 t</w:t>
      </w:r>
      <w:r w:rsidRPr="000C5075">
        <w:rPr>
          <w:rFonts w:ascii="Times New Roman" w:hAnsi="Times New Roman"/>
        </w:rPr>
        <w:t>he Parent reque</w:t>
      </w:r>
      <w:r w:rsidR="00F25255" w:rsidRPr="000C5075">
        <w:rPr>
          <w:rFonts w:ascii="Times New Roman" w:hAnsi="Times New Roman"/>
        </w:rPr>
        <w:t>sted a BSEA Hearing</w:t>
      </w:r>
      <w:r w:rsidRPr="000C5075">
        <w:rPr>
          <w:rFonts w:ascii="Times New Roman" w:hAnsi="Times New Roman"/>
        </w:rPr>
        <w:t xml:space="preserve"> seeking a finding that </w:t>
      </w:r>
      <w:proofErr w:type="spellStart"/>
      <w:r w:rsidRPr="000C5075">
        <w:rPr>
          <w:rFonts w:ascii="Times New Roman" w:hAnsi="Times New Roman"/>
        </w:rPr>
        <w:t>Nauset</w:t>
      </w:r>
      <w:proofErr w:type="spellEnd"/>
      <w:r w:rsidRPr="000C5075">
        <w:rPr>
          <w:rFonts w:ascii="Times New Roman" w:hAnsi="Times New Roman"/>
        </w:rPr>
        <w:t xml:space="preserve"> had failed to provide Caleb with appropriate special education and transitional services and that </w:t>
      </w:r>
      <w:proofErr w:type="spellStart"/>
      <w:r w:rsidRPr="000C5075">
        <w:rPr>
          <w:rFonts w:ascii="Times New Roman" w:hAnsi="Times New Roman"/>
        </w:rPr>
        <w:t>Nauset</w:t>
      </w:r>
      <w:proofErr w:type="spellEnd"/>
      <w:r w:rsidRPr="000C5075">
        <w:rPr>
          <w:rFonts w:ascii="Times New Roman" w:hAnsi="Times New Roman"/>
        </w:rPr>
        <w:t xml:space="preserve"> </w:t>
      </w:r>
      <w:proofErr w:type="gramStart"/>
      <w:r w:rsidRPr="000C5075">
        <w:rPr>
          <w:rFonts w:ascii="Times New Roman" w:hAnsi="Times New Roman"/>
        </w:rPr>
        <w:t>was</w:t>
      </w:r>
      <w:proofErr w:type="gramEnd"/>
      <w:r w:rsidRPr="000C5075">
        <w:rPr>
          <w:rFonts w:ascii="Times New Roman" w:hAnsi="Times New Roman"/>
        </w:rPr>
        <w:t xml:space="preserve"> obligated to maintain Caleb’s placement at the Riverview School pending resolution of the BSEA appeal.  (Administrative Record)  To date Caleb continues to attend the residential Riverview program on a “stay put” basis.</w:t>
      </w:r>
    </w:p>
    <w:p w14:paraId="7330CD44" w14:textId="77777777" w:rsidR="00193906" w:rsidRPr="000C5075" w:rsidRDefault="00193906" w:rsidP="000D074A">
      <w:pPr>
        <w:rPr>
          <w:rFonts w:ascii="Times New Roman" w:hAnsi="Times New Roman"/>
        </w:rPr>
      </w:pPr>
    </w:p>
    <w:p w14:paraId="4E43A82A" w14:textId="3F6BCA66" w:rsidR="00193906" w:rsidRPr="000C5075" w:rsidRDefault="00193906" w:rsidP="000D074A">
      <w:pPr>
        <w:rPr>
          <w:rFonts w:ascii="Times New Roman" w:hAnsi="Times New Roman"/>
        </w:rPr>
      </w:pPr>
      <w:r w:rsidRPr="000C5075">
        <w:rPr>
          <w:rFonts w:ascii="Times New Roman" w:hAnsi="Times New Roman"/>
        </w:rPr>
        <w:t xml:space="preserve">24. </w:t>
      </w:r>
      <w:r w:rsidR="000C5075">
        <w:rPr>
          <w:rFonts w:ascii="Times New Roman" w:hAnsi="Times New Roman"/>
        </w:rPr>
        <w:tab/>
      </w:r>
      <w:r w:rsidRPr="000C5075">
        <w:rPr>
          <w:rFonts w:ascii="Times New Roman" w:hAnsi="Times New Roman"/>
        </w:rPr>
        <w:t xml:space="preserve"> The Massachus</w:t>
      </w:r>
      <w:r w:rsidR="009D7998">
        <w:rPr>
          <w:rFonts w:ascii="Times New Roman" w:hAnsi="Times New Roman"/>
        </w:rPr>
        <w:t xml:space="preserve">etts Rehabilitation Commission </w:t>
      </w:r>
      <w:r w:rsidRPr="000C5075">
        <w:rPr>
          <w:rFonts w:ascii="Times New Roman" w:hAnsi="Times New Roman"/>
        </w:rPr>
        <w:t>conducted a CIES Assessment in August, 201</w:t>
      </w:r>
      <w:r w:rsidR="009D7998">
        <w:rPr>
          <w:rFonts w:ascii="Times New Roman" w:hAnsi="Times New Roman"/>
        </w:rPr>
        <w:t>5.  In a report dated 10/6/2015</w:t>
      </w:r>
      <w:r w:rsidRPr="000C5075">
        <w:rPr>
          <w:rFonts w:ascii="Times New Roman" w:hAnsi="Times New Roman"/>
        </w:rPr>
        <w:t xml:space="preserve"> the Counselor found that Caleb required one to one supervision and direction for all tasks and was not a candidate for competitive employment </w:t>
      </w:r>
      <w:r w:rsidR="00F25255" w:rsidRPr="000C5075">
        <w:rPr>
          <w:rFonts w:ascii="Times New Roman" w:hAnsi="Times New Roman"/>
        </w:rPr>
        <w:t>in the community.  (P-4B; S-23)</w:t>
      </w:r>
    </w:p>
    <w:p w14:paraId="40980BF7" w14:textId="77777777" w:rsidR="00193906" w:rsidRPr="000C5075" w:rsidRDefault="00193906" w:rsidP="000D074A">
      <w:pPr>
        <w:rPr>
          <w:rFonts w:ascii="Times New Roman" w:hAnsi="Times New Roman"/>
        </w:rPr>
      </w:pPr>
    </w:p>
    <w:p w14:paraId="240FC771" w14:textId="1EF7C1F1" w:rsidR="00193906" w:rsidRPr="000C5075" w:rsidRDefault="00193906" w:rsidP="000D074A">
      <w:pPr>
        <w:rPr>
          <w:rFonts w:ascii="Times New Roman" w:hAnsi="Times New Roman"/>
        </w:rPr>
      </w:pPr>
      <w:r w:rsidRPr="000C5075">
        <w:rPr>
          <w:rFonts w:ascii="Times New Roman" w:hAnsi="Times New Roman"/>
        </w:rPr>
        <w:t xml:space="preserve">25. </w:t>
      </w:r>
      <w:r w:rsidR="000C5075">
        <w:rPr>
          <w:rFonts w:ascii="Times New Roman" w:hAnsi="Times New Roman"/>
        </w:rPr>
        <w:tab/>
      </w:r>
      <w:r w:rsidRPr="000C5075">
        <w:rPr>
          <w:rFonts w:ascii="Times New Roman" w:hAnsi="Times New Roman"/>
        </w:rPr>
        <w:t xml:space="preserve"> Rafael Castro, Ph</w:t>
      </w:r>
      <w:r w:rsidR="009D7998">
        <w:rPr>
          <w:rFonts w:ascii="Times New Roman" w:hAnsi="Times New Roman"/>
        </w:rPr>
        <w:t>.</w:t>
      </w:r>
      <w:r w:rsidRPr="000C5075">
        <w:rPr>
          <w:rFonts w:ascii="Times New Roman" w:hAnsi="Times New Roman"/>
        </w:rPr>
        <w:t>D</w:t>
      </w:r>
      <w:r w:rsidR="009D7998">
        <w:rPr>
          <w:rFonts w:ascii="Times New Roman" w:hAnsi="Times New Roman"/>
        </w:rPr>
        <w:t>.</w:t>
      </w:r>
      <w:r w:rsidRPr="000C5075">
        <w:rPr>
          <w:rFonts w:ascii="Times New Roman" w:hAnsi="Times New Roman"/>
        </w:rPr>
        <w:t xml:space="preserve">, conducted a Neuropsychological Evaluation of Caleb on 9/15/15.  (P-12)  His findings echoed those of previous evaluators Dr. Gustafson, Ms. Wong, Mr. </w:t>
      </w:r>
      <w:proofErr w:type="spellStart"/>
      <w:r w:rsidRPr="000C5075">
        <w:rPr>
          <w:rFonts w:ascii="Times New Roman" w:hAnsi="Times New Roman"/>
        </w:rPr>
        <w:t>Bocen</w:t>
      </w:r>
      <w:proofErr w:type="spellEnd"/>
      <w:r w:rsidRPr="000C5075">
        <w:rPr>
          <w:rFonts w:ascii="Times New Roman" w:hAnsi="Times New Roman"/>
        </w:rPr>
        <w:t>, Ms. DeSim</w:t>
      </w:r>
      <w:r w:rsidR="009D7998">
        <w:rPr>
          <w:rFonts w:ascii="Times New Roman" w:hAnsi="Times New Roman"/>
        </w:rPr>
        <w:t xml:space="preserve">one, </w:t>
      </w:r>
      <w:proofErr w:type="gramStart"/>
      <w:r w:rsidR="009D7998">
        <w:rPr>
          <w:rFonts w:ascii="Times New Roman" w:hAnsi="Times New Roman"/>
        </w:rPr>
        <w:t>Ms</w:t>
      </w:r>
      <w:proofErr w:type="gramEnd"/>
      <w:r w:rsidR="009D7998">
        <w:rPr>
          <w:rFonts w:ascii="Times New Roman" w:hAnsi="Times New Roman"/>
        </w:rPr>
        <w:t>. Rice.  (Compare e.g. S</w:t>
      </w:r>
      <w:r w:rsidR="00891B90">
        <w:rPr>
          <w:rFonts w:ascii="Times New Roman" w:hAnsi="Times New Roman"/>
        </w:rPr>
        <w:t>-22, P-4</w:t>
      </w:r>
      <w:r w:rsidRPr="000C5075">
        <w:rPr>
          <w:rFonts w:ascii="Times New Roman" w:hAnsi="Times New Roman"/>
        </w:rPr>
        <w:t>A and S-4, P-4C)</w:t>
      </w:r>
      <w:r w:rsidR="00CF2026" w:rsidRPr="000C5075">
        <w:rPr>
          <w:rFonts w:ascii="Times New Roman" w:hAnsi="Times New Roman"/>
        </w:rPr>
        <w:t xml:space="preserve">  Dr. Castro testified that Caleb’s academic skills are significantly better developed than his functional life skills.  </w:t>
      </w:r>
      <w:r w:rsidR="00F25255" w:rsidRPr="000C5075">
        <w:rPr>
          <w:rFonts w:ascii="Times New Roman" w:hAnsi="Times New Roman"/>
        </w:rPr>
        <w:t>Dr. Castro noted that t</w:t>
      </w:r>
      <w:r w:rsidR="00CF2026" w:rsidRPr="000C5075">
        <w:rPr>
          <w:rFonts w:ascii="Times New Roman" w:hAnsi="Times New Roman"/>
        </w:rPr>
        <w:t>his disparity is not uncommon in individuals on the autism spectrum.  For Caleb the gap could reflect a more intensive early focus on developing literacy and so indicate a capacity for similar growth in other realms i</w:t>
      </w:r>
      <w:r w:rsidR="000D3D62" w:rsidRPr="000C5075">
        <w:rPr>
          <w:rFonts w:ascii="Times New Roman" w:hAnsi="Times New Roman"/>
        </w:rPr>
        <w:t>f similar instructional focus were applied.  Social interaction and communication is one area of persistent serious difficulty for Caleb.  To make progress in the acquisition of functional social skills consisten</w:t>
      </w:r>
      <w:r w:rsidR="00F25255" w:rsidRPr="000C5075">
        <w:rPr>
          <w:rFonts w:ascii="Times New Roman" w:hAnsi="Times New Roman"/>
        </w:rPr>
        <w:t>t with his potential Caleb</w:t>
      </w:r>
      <w:r w:rsidR="000D3D62" w:rsidRPr="000C5075">
        <w:rPr>
          <w:rFonts w:ascii="Times New Roman" w:hAnsi="Times New Roman"/>
        </w:rPr>
        <w:t xml:space="preserve"> require</w:t>
      </w:r>
      <w:r w:rsidR="00F25255" w:rsidRPr="000C5075">
        <w:rPr>
          <w:rFonts w:ascii="Times New Roman" w:hAnsi="Times New Roman"/>
        </w:rPr>
        <w:t xml:space="preserve">s the type </w:t>
      </w:r>
      <w:proofErr w:type="gramStart"/>
      <w:r w:rsidR="00F25255" w:rsidRPr="000C5075">
        <w:rPr>
          <w:rFonts w:ascii="Times New Roman" w:hAnsi="Times New Roman"/>
        </w:rPr>
        <w:t xml:space="preserve">of </w:t>
      </w:r>
      <w:r w:rsidR="000D3D62" w:rsidRPr="000C5075">
        <w:rPr>
          <w:rFonts w:ascii="Times New Roman" w:hAnsi="Times New Roman"/>
        </w:rPr>
        <w:t xml:space="preserve"> “</w:t>
      </w:r>
      <w:proofErr w:type="gramEnd"/>
      <w:r w:rsidR="000D3D62" w:rsidRPr="000C5075">
        <w:rPr>
          <w:rFonts w:ascii="Times New Roman" w:hAnsi="Times New Roman"/>
        </w:rPr>
        <w:t>wrap around” instruction, g</w:t>
      </w:r>
      <w:r w:rsidR="00F25255" w:rsidRPr="000C5075">
        <w:rPr>
          <w:rFonts w:ascii="Times New Roman" w:hAnsi="Times New Roman"/>
        </w:rPr>
        <w:t xml:space="preserve">uidance, support and practice </w:t>
      </w:r>
      <w:r w:rsidR="000D3D62" w:rsidRPr="000C5075">
        <w:rPr>
          <w:rFonts w:ascii="Times New Roman" w:hAnsi="Times New Roman"/>
        </w:rPr>
        <w:t xml:space="preserve"> he is currently receiving at Riverview.  (Castro)</w:t>
      </w:r>
    </w:p>
    <w:p w14:paraId="1116AA78" w14:textId="77777777" w:rsidR="000D3D62" w:rsidRPr="000C5075" w:rsidRDefault="000D3D62" w:rsidP="000D074A">
      <w:pPr>
        <w:rPr>
          <w:rFonts w:ascii="Times New Roman" w:hAnsi="Times New Roman"/>
        </w:rPr>
      </w:pPr>
    </w:p>
    <w:p w14:paraId="7DE74371" w14:textId="6AFAB1AB" w:rsidR="000D3D62" w:rsidRDefault="000D3D62" w:rsidP="000D074A">
      <w:pPr>
        <w:rPr>
          <w:rFonts w:ascii="Times New Roman" w:hAnsi="Times New Roman"/>
        </w:rPr>
      </w:pPr>
      <w:r w:rsidRPr="000C5075">
        <w:rPr>
          <w:rFonts w:ascii="Times New Roman" w:hAnsi="Times New Roman"/>
        </w:rPr>
        <w:t xml:space="preserve">26. </w:t>
      </w:r>
      <w:r w:rsidR="000C5075">
        <w:rPr>
          <w:rFonts w:ascii="Times New Roman" w:hAnsi="Times New Roman"/>
        </w:rPr>
        <w:tab/>
      </w:r>
      <w:r w:rsidRPr="000C5075">
        <w:rPr>
          <w:rFonts w:ascii="Times New Roman" w:hAnsi="Times New Roman"/>
        </w:rPr>
        <w:t xml:space="preserve">  Dr. Ann </w:t>
      </w:r>
      <w:proofErr w:type="spellStart"/>
      <w:r w:rsidRPr="000C5075">
        <w:rPr>
          <w:rFonts w:ascii="Times New Roman" w:hAnsi="Times New Roman"/>
        </w:rPr>
        <w:t>Caretti</w:t>
      </w:r>
      <w:proofErr w:type="spellEnd"/>
      <w:r w:rsidRPr="000C5075">
        <w:rPr>
          <w:rFonts w:ascii="Times New Roman" w:hAnsi="Times New Roman"/>
        </w:rPr>
        <w:t xml:space="preserve"> (S-26) is the Special Education Director for </w:t>
      </w:r>
      <w:proofErr w:type="spellStart"/>
      <w:r w:rsidRPr="000C5075">
        <w:rPr>
          <w:rFonts w:ascii="Times New Roman" w:hAnsi="Times New Roman"/>
        </w:rPr>
        <w:t>Nauset</w:t>
      </w:r>
      <w:proofErr w:type="spellEnd"/>
      <w:r w:rsidRPr="000C5075">
        <w:rPr>
          <w:rFonts w:ascii="Times New Roman" w:hAnsi="Times New Roman"/>
        </w:rPr>
        <w:t xml:space="preserve"> Public School</w:t>
      </w:r>
      <w:r w:rsidR="00891B90">
        <w:rPr>
          <w:rFonts w:ascii="Times New Roman" w:hAnsi="Times New Roman"/>
        </w:rPr>
        <w:t>s</w:t>
      </w:r>
      <w:r w:rsidRPr="000C5075">
        <w:rPr>
          <w:rFonts w:ascii="Times New Roman" w:hAnsi="Times New Roman"/>
        </w:rPr>
        <w:t xml:space="preserve">.  She has been involved with Caleb’s programming since June 2012.  She testified that </w:t>
      </w:r>
      <w:proofErr w:type="spellStart"/>
      <w:r w:rsidRPr="000C5075">
        <w:rPr>
          <w:rFonts w:ascii="Times New Roman" w:hAnsi="Times New Roman"/>
        </w:rPr>
        <w:t>Nauset</w:t>
      </w:r>
      <w:proofErr w:type="spellEnd"/>
      <w:r w:rsidRPr="000C5075">
        <w:rPr>
          <w:rFonts w:ascii="Times New Roman" w:hAnsi="Times New Roman"/>
        </w:rPr>
        <w:t xml:space="preserve"> offered the Riverview placement to Caleb after a contentious Team meeting in June 2014 to permit him to access an educational program without interference and to assess his capabilities in a neutral setting.  She acknowledged that </w:t>
      </w:r>
      <w:proofErr w:type="spellStart"/>
      <w:r w:rsidRPr="000C5075">
        <w:rPr>
          <w:rFonts w:ascii="Times New Roman" w:hAnsi="Times New Roman"/>
        </w:rPr>
        <w:t>Nauset</w:t>
      </w:r>
      <w:proofErr w:type="spellEnd"/>
      <w:r w:rsidRPr="000C5075">
        <w:rPr>
          <w:rFonts w:ascii="Times New Roman" w:hAnsi="Times New Roman"/>
        </w:rPr>
        <w:t xml:space="preserve"> has not held a Team meeting since Caleb began attending Riverview in October 2014.  </w:t>
      </w:r>
      <w:proofErr w:type="spellStart"/>
      <w:r w:rsidRPr="000C5075">
        <w:rPr>
          <w:rFonts w:ascii="Times New Roman" w:hAnsi="Times New Roman"/>
        </w:rPr>
        <w:t>Nauset</w:t>
      </w:r>
      <w:proofErr w:type="spellEnd"/>
      <w:r w:rsidRPr="000C5075">
        <w:rPr>
          <w:rFonts w:ascii="Times New Roman" w:hAnsi="Times New Roman"/>
        </w:rPr>
        <w:t xml:space="preserve"> has not developed goals other than those set out in the June 2014 IEP.  </w:t>
      </w:r>
      <w:proofErr w:type="spellStart"/>
      <w:r w:rsidRPr="000C5075">
        <w:rPr>
          <w:rFonts w:ascii="Times New Roman" w:hAnsi="Times New Roman"/>
        </w:rPr>
        <w:t>Nauset</w:t>
      </w:r>
      <w:proofErr w:type="spellEnd"/>
      <w:r w:rsidRPr="000C5075">
        <w:rPr>
          <w:rFonts w:ascii="Times New Roman" w:hAnsi="Times New Roman"/>
        </w:rPr>
        <w:t xml:space="preserve"> has not evaluated Caleb’s progress toward achievement of those goals.  </w:t>
      </w:r>
    </w:p>
    <w:p w14:paraId="437E9636" w14:textId="77777777" w:rsidR="000C5075" w:rsidRPr="000C5075" w:rsidRDefault="000C5075" w:rsidP="000D074A">
      <w:pPr>
        <w:rPr>
          <w:rFonts w:ascii="Times New Roman" w:hAnsi="Times New Roman"/>
        </w:rPr>
      </w:pPr>
    </w:p>
    <w:p w14:paraId="10138549" w14:textId="551E8970" w:rsidR="009C780C" w:rsidRPr="000C5075" w:rsidRDefault="000D3D62" w:rsidP="00220826">
      <w:pPr>
        <w:rPr>
          <w:rFonts w:ascii="Times New Roman" w:hAnsi="Times New Roman"/>
        </w:rPr>
      </w:pPr>
      <w:r w:rsidRPr="000C5075">
        <w:rPr>
          <w:rFonts w:ascii="Times New Roman" w:hAnsi="Times New Roman"/>
        </w:rPr>
        <w:lastRenderedPageBreak/>
        <w:tab/>
        <w:t xml:space="preserve">Dr. </w:t>
      </w:r>
      <w:proofErr w:type="spellStart"/>
      <w:r w:rsidRPr="000C5075">
        <w:rPr>
          <w:rFonts w:ascii="Times New Roman" w:hAnsi="Times New Roman"/>
        </w:rPr>
        <w:t>Caretti</w:t>
      </w:r>
      <w:proofErr w:type="spellEnd"/>
      <w:r w:rsidRPr="000C5075">
        <w:rPr>
          <w:rFonts w:ascii="Times New Roman" w:hAnsi="Times New Roman"/>
        </w:rPr>
        <w:t xml:space="preserve"> testified, however, that Caleb has met</w:t>
      </w:r>
      <w:r w:rsidR="00220826" w:rsidRPr="000C5075">
        <w:rPr>
          <w:rFonts w:ascii="Times New Roman" w:hAnsi="Times New Roman"/>
        </w:rPr>
        <w:t xml:space="preserve"> his transition goals and is ready for graduation.  She clarified that “meeting” goals meant “making effective progress toward” the goals contained in the IEP.  </w:t>
      </w:r>
      <w:proofErr w:type="spellStart"/>
      <w:r w:rsidR="00220826" w:rsidRPr="000C5075">
        <w:rPr>
          <w:rFonts w:ascii="Times New Roman" w:hAnsi="Times New Roman"/>
        </w:rPr>
        <w:t>Nauset</w:t>
      </w:r>
      <w:proofErr w:type="spellEnd"/>
      <w:r w:rsidR="00220826" w:rsidRPr="000C5075">
        <w:rPr>
          <w:rFonts w:ascii="Times New Roman" w:hAnsi="Times New Roman"/>
        </w:rPr>
        <w:t xml:space="preserve"> does not require mastery of IEP goals in order to receive a diploma.  (</w:t>
      </w:r>
      <w:proofErr w:type="spellStart"/>
      <w:r w:rsidR="00220826" w:rsidRPr="000C5075">
        <w:rPr>
          <w:rFonts w:ascii="Times New Roman" w:hAnsi="Times New Roman"/>
        </w:rPr>
        <w:t>Caretti</w:t>
      </w:r>
      <w:proofErr w:type="spellEnd"/>
      <w:r w:rsidR="00220826" w:rsidRPr="000C5075">
        <w:rPr>
          <w:rFonts w:ascii="Times New Roman" w:hAnsi="Times New Roman"/>
        </w:rPr>
        <w:t>)</w:t>
      </w:r>
    </w:p>
    <w:p w14:paraId="7345B9A6" w14:textId="77777777" w:rsidR="00220826" w:rsidRPr="000C5075" w:rsidRDefault="00220826" w:rsidP="00220826">
      <w:pPr>
        <w:rPr>
          <w:rFonts w:ascii="Times New Roman" w:hAnsi="Times New Roman"/>
        </w:rPr>
      </w:pPr>
    </w:p>
    <w:p w14:paraId="15F51653" w14:textId="4DFDA86B" w:rsidR="00220826" w:rsidRPr="000C5075" w:rsidRDefault="00220826" w:rsidP="00220826">
      <w:pPr>
        <w:rPr>
          <w:rFonts w:ascii="Times New Roman" w:hAnsi="Times New Roman"/>
        </w:rPr>
      </w:pPr>
      <w:r w:rsidRPr="000C5075">
        <w:rPr>
          <w:rFonts w:ascii="Times New Roman" w:hAnsi="Times New Roman"/>
        </w:rPr>
        <w:t xml:space="preserve">27.  </w:t>
      </w:r>
      <w:r w:rsidR="000C5075">
        <w:rPr>
          <w:rFonts w:ascii="Times New Roman" w:hAnsi="Times New Roman"/>
        </w:rPr>
        <w:tab/>
      </w:r>
      <w:r w:rsidRPr="000C5075">
        <w:rPr>
          <w:rFonts w:ascii="Times New Roman" w:hAnsi="Times New Roman"/>
        </w:rPr>
        <w:t>The Parties agree that, by January 2014, Caleb had met two of the district’s three graduation criteria.  He had achieved passing scores on the English Language Arts, the Mathematics and the Science components of the MCAS and he had accumulated the required number of course credits.  (</w:t>
      </w:r>
      <w:proofErr w:type="spellStart"/>
      <w:r w:rsidRPr="000C5075">
        <w:rPr>
          <w:rFonts w:ascii="Times New Roman" w:hAnsi="Times New Roman"/>
        </w:rPr>
        <w:t>Caretti</w:t>
      </w:r>
      <w:proofErr w:type="spellEnd"/>
      <w:r w:rsidRPr="000C5075">
        <w:rPr>
          <w:rFonts w:ascii="Times New Roman" w:hAnsi="Times New Roman"/>
        </w:rPr>
        <w:t>)  There is no documentation to support the MCAS results other than assertions in the district’s proposed November 2013-November 2014 and June 2014</w:t>
      </w:r>
      <w:r w:rsidR="00891B90">
        <w:rPr>
          <w:rFonts w:ascii="Times New Roman" w:hAnsi="Times New Roman"/>
        </w:rPr>
        <w:t>-June 2015 IEPs.  (S-15;</w:t>
      </w:r>
      <w:r w:rsidRPr="000C5075">
        <w:rPr>
          <w:rFonts w:ascii="Times New Roman" w:hAnsi="Times New Roman"/>
        </w:rPr>
        <w:t xml:space="preserve"> S-16)</w:t>
      </w:r>
    </w:p>
    <w:p w14:paraId="53D8976C" w14:textId="77777777" w:rsidR="00220826" w:rsidRPr="000C5075" w:rsidRDefault="00220826" w:rsidP="00220826">
      <w:pPr>
        <w:rPr>
          <w:rFonts w:ascii="Times New Roman" w:hAnsi="Times New Roman"/>
        </w:rPr>
      </w:pPr>
    </w:p>
    <w:p w14:paraId="2942012A" w14:textId="1732F368" w:rsidR="00220826" w:rsidRDefault="00220826" w:rsidP="00220826">
      <w:pPr>
        <w:rPr>
          <w:rFonts w:ascii="Times New Roman" w:hAnsi="Times New Roman"/>
        </w:rPr>
      </w:pPr>
      <w:r w:rsidRPr="000C5075">
        <w:rPr>
          <w:rFonts w:ascii="Times New Roman" w:hAnsi="Times New Roman"/>
        </w:rPr>
        <w:t xml:space="preserve">28.  Dr. </w:t>
      </w:r>
      <w:proofErr w:type="spellStart"/>
      <w:r w:rsidRPr="000C5075">
        <w:rPr>
          <w:rFonts w:ascii="Times New Roman" w:hAnsi="Times New Roman"/>
        </w:rPr>
        <w:t>Caretti</w:t>
      </w:r>
      <w:proofErr w:type="spellEnd"/>
      <w:r w:rsidRPr="000C5075">
        <w:rPr>
          <w:rFonts w:ascii="Times New Roman" w:hAnsi="Times New Roman"/>
        </w:rPr>
        <w:t xml:space="preserve"> testified that the participants in the June 2014 Team meeting discussed Caleb’s transition goals in depth.  She could not identify any transitional or vocational assessment the Team used to guide the discussion.  (</w:t>
      </w:r>
      <w:proofErr w:type="spellStart"/>
      <w:r w:rsidRPr="000C5075">
        <w:rPr>
          <w:rFonts w:ascii="Times New Roman" w:hAnsi="Times New Roman"/>
        </w:rPr>
        <w:t>Caretti</w:t>
      </w:r>
      <w:proofErr w:type="spellEnd"/>
      <w:r w:rsidRPr="000C5075">
        <w:rPr>
          <w:rFonts w:ascii="Times New Roman" w:hAnsi="Times New Roman"/>
        </w:rPr>
        <w:t>)  The transit</w:t>
      </w:r>
      <w:r w:rsidR="00F74EDA" w:rsidRPr="000C5075">
        <w:rPr>
          <w:rFonts w:ascii="Times New Roman" w:hAnsi="Times New Roman"/>
        </w:rPr>
        <w:t>ional goals outlined on the IEP</w:t>
      </w:r>
      <w:r w:rsidRPr="000C5075">
        <w:rPr>
          <w:rFonts w:ascii="Times New Roman" w:hAnsi="Times New Roman"/>
        </w:rPr>
        <w:t>s developed in November 2013 and in June 2014 are identical.  The Transition Plans attached to the November 2013 IEP and the June 2014 IEPs are identical with one exception: the employment goals and activities listed on the 2013 Plan were eliminated on the 2014 Plan.  (Compare s-15; P-1A; and S-16- P-1B)</w:t>
      </w:r>
    </w:p>
    <w:p w14:paraId="7EBFE1C5" w14:textId="77777777" w:rsidR="0026098B" w:rsidRDefault="0026098B" w:rsidP="00220826">
      <w:pPr>
        <w:rPr>
          <w:rFonts w:ascii="Times New Roman" w:hAnsi="Times New Roman"/>
        </w:rPr>
      </w:pPr>
    </w:p>
    <w:p w14:paraId="10C5E342" w14:textId="34D3E3F3" w:rsidR="000B5423" w:rsidRPr="000C5075" w:rsidRDefault="000B5423" w:rsidP="00220826">
      <w:pPr>
        <w:rPr>
          <w:rFonts w:ascii="Times New Roman" w:hAnsi="Times New Roman"/>
        </w:rPr>
      </w:pPr>
      <w:r w:rsidRPr="000C5075">
        <w:rPr>
          <w:rFonts w:ascii="Times New Roman" w:hAnsi="Times New Roman"/>
        </w:rPr>
        <w:t xml:space="preserve">  </w:t>
      </w:r>
    </w:p>
    <w:p w14:paraId="70B5A727" w14:textId="6C541A48" w:rsidR="000B5423" w:rsidRDefault="000B5423" w:rsidP="00220826">
      <w:pPr>
        <w:rPr>
          <w:rFonts w:ascii="Times New Roman" w:hAnsi="Times New Roman"/>
          <w:u w:val="single"/>
        </w:rPr>
      </w:pPr>
      <w:r w:rsidRPr="000C5075">
        <w:rPr>
          <w:rFonts w:ascii="Times New Roman" w:hAnsi="Times New Roman"/>
          <w:u w:val="single"/>
        </w:rPr>
        <w:t>FINDINGS AND CONCLUSIONS</w:t>
      </w:r>
    </w:p>
    <w:p w14:paraId="03DA64A7" w14:textId="77777777" w:rsidR="000B5423" w:rsidRPr="000C5075" w:rsidRDefault="000B5423" w:rsidP="00220826">
      <w:pPr>
        <w:rPr>
          <w:rFonts w:ascii="Times New Roman" w:hAnsi="Times New Roman"/>
        </w:rPr>
      </w:pPr>
    </w:p>
    <w:p w14:paraId="71811E29" w14:textId="6DC2BD03" w:rsidR="000B5423" w:rsidRPr="000C5075" w:rsidRDefault="000B5423" w:rsidP="00220826">
      <w:pPr>
        <w:rPr>
          <w:rFonts w:ascii="Times New Roman" w:hAnsi="Times New Roman"/>
        </w:rPr>
      </w:pPr>
      <w:r w:rsidRPr="000C5075">
        <w:rPr>
          <w:rFonts w:ascii="Times New Roman" w:hAnsi="Times New Roman"/>
        </w:rPr>
        <w:tab/>
        <w:t>There</w:t>
      </w:r>
      <w:r w:rsidR="00F74EDA" w:rsidRPr="000C5075">
        <w:rPr>
          <w:rFonts w:ascii="Times New Roman" w:hAnsi="Times New Roman"/>
        </w:rPr>
        <w:t xml:space="preserve"> is no dispute that Caleb is a s</w:t>
      </w:r>
      <w:r w:rsidRPr="000C5075">
        <w:rPr>
          <w:rFonts w:ascii="Times New Roman" w:hAnsi="Times New Roman"/>
        </w:rPr>
        <w:t>tudent wi</w:t>
      </w:r>
      <w:r w:rsidR="00F74EDA" w:rsidRPr="000C5075">
        <w:rPr>
          <w:rFonts w:ascii="Times New Roman" w:hAnsi="Times New Roman"/>
        </w:rPr>
        <w:t xml:space="preserve">th special learning needs and thus has been  </w:t>
      </w:r>
      <w:r w:rsidRPr="000C5075">
        <w:rPr>
          <w:rFonts w:ascii="Times New Roman" w:hAnsi="Times New Roman"/>
        </w:rPr>
        <w:t xml:space="preserve"> entitled to a free, appropriate public education pursuant to 20 U.S.C. §1401 </w:t>
      </w:r>
      <w:r w:rsidRPr="000C5075">
        <w:rPr>
          <w:rFonts w:ascii="Times New Roman" w:hAnsi="Times New Roman"/>
          <w:i/>
        </w:rPr>
        <w:t xml:space="preserve">et </w:t>
      </w:r>
      <w:proofErr w:type="spellStart"/>
      <w:r w:rsidRPr="000C5075">
        <w:rPr>
          <w:rFonts w:ascii="Times New Roman" w:hAnsi="Times New Roman"/>
          <w:i/>
        </w:rPr>
        <w:t>seq</w:t>
      </w:r>
      <w:proofErr w:type="spellEnd"/>
      <w:r w:rsidRPr="000C5075">
        <w:rPr>
          <w:rFonts w:ascii="Times New Roman" w:hAnsi="Times New Roman"/>
        </w:rPr>
        <w:t xml:space="preserve"> and M.G.L. c. 71B.   The Parties’ disagreement centers on whether he continues to be eligible for special education.  At the due proc</w:t>
      </w:r>
      <w:r w:rsidR="00F74EDA" w:rsidRPr="000C5075">
        <w:rPr>
          <w:rFonts w:ascii="Times New Roman" w:hAnsi="Times New Roman"/>
        </w:rPr>
        <w:t>ess hearing level determining whether</w:t>
      </w:r>
      <w:r w:rsidRPr="000C5075">
        <w:rPr>
          <w:rFonts w:ascii="Times New Roman" w:hAnsi="Times New Roman"/>
        </w:rPr>
        <w:t xml:space="preserve"> a school district has met its obligations to provide a free appropriate public education to a resident student with a disability has both a procedural and a substantive component.  Indeed the bulk of the IDEA and its implementing regulations address the procedural aspects of finding and evaluating</w:t>
      </w:r>
      <w:r w:rsidR="00F74EDA" w:rsidRPr="000C5075">
        <w:rPr>
          <w:rFonts w:ascii="Times New Roman" w:hAnsi="Times New Roman"/>
        </w:rPr>
        <w:t xml:space="preserve"> students, developing their IEP</w:t>
      </w:r>
      <w:r w:rsidRPr="000C5075">
        <w:rPr>
          <w:rFonts w:ascii="Times New Roman" w:hAnsi="Times New Roman"/>
        </w:rPr>
        <w:t xml:space="preserve">s, providing their programs, and ensuring that the students and their parents have a meaningful voice in all decisions.  The federal emphasis on process is </w:t>
      </w:r>
      <w:proofErr w:type="gramStart"/>
      <w:r w:rsidRPr="000C5075">
        <w:rPr>
          <w:rFonts w:ascii="Times New Roman" w:hAnsi="Times New Roman"/>
        </w:rPr>
        <w:t>not accidental nor</w:t>
      </w:r>
      <w:proofErr w:type="gramEnd"/>
      <w:r w:rsidRPr="000C5075">
        <w:rPr>
          <w:rFonts w:ascii="Times New Roman" w:hAnsi="Times New Roman"/>
        </w:rPr>
        <w:t xml:space="preserve"> trivial.  The aim of correct process is to produce correct content.  In Massachusetts procedural violations that are serious enough to affect the delivery of appropriate special education services rarely reach the Hearing level.  This matter is an exception.  </w:t>
      </w:r>
    </w:p>
    <w:p w14:paraId="03C927BC" w14:textId="77777777" w:rsidR="000B5423" w:rsidRPr="000C5075" w:rsidRDefault="000B5423" w:rsidP="00220826">
      <w:pPr>
        <w:rPr>
          <w:rFonts w:ascii="Times New Roman" w:hAnsi="Times New Roman"/>
        </w:rPr>
      </w:pPr>
    </w:p>
    <w:p w14:paraId="2064A23F" w14:textId="6381E674" w:rsidR="000B5423" w:rsidRPr="000C5075" w:rsidRDefault="000B5423" w:rsidP="00220826">
      <w:pPr>
        <w:rPr>
          <w:rFonts w:ascii="Times New Roman" w:hAnsi="Times New Roman"/>
        </w:rPr>
      </w:pPr>
      <w:r w:rsidRPr="000C5075">
        <w:rPr>
          <w:rFonts w:ascii="Times New Roman" w:hAnsi="Times New Roman"/>
        </w:rPr>
        <w:tab/>
        <w:t xml:space="preserve">The preponderance of the credible evidence here supports the conclusion that </w:t>
      </w:r>
      <w:proofErr w:type="spellStart"/>
      <w:r w:rsidRPr="000C5075">
        <w:rPr>
          <w:rFonts w:ascii="Times New Roman" w:hAnsi="Times New Roman"/>
        </w:rPr>
        <w:t>Nauset</w:t>
      </w:r>
      <w:proofErr w:type="spellEnd"/>
      <w:r w:rsidRPr="000C5075">
        <w:rPr>
          <w:rFonts w:ascii="Times New Roman" w:hAnsi="Times New Roman"/>
        </w:rPr>
        <w:t xml:space="preserve"> failed to appropriately eva</w:t>
      </w:r>
      <w:r w:rsidR="00F74EDA" w:rsidRPr="000C5075">
        <w:rPr>
          <w:rFonts w:ascii="Times New Roman" w:hAnsi="Times New Roman"/>
        </w:rPr>
        <w:t>luate the Student before developing</w:t>
      </w:r>
      <w:r w:rsidRPr="000C5075">
        <w:rPr>
          <w:rFonts w:ascii="Times New Roman" w:hAnsi="Times New Roman"/>
        </w:rPr>
        <w:t xml:space="preserve"> the vocational and transitional goals set out in the proposed 2013-201</w:t>
      </w:r>
      <w:r w:rsidR="00891B90">
        <w:rPr>
          <w:rFonts w:ascii="Times New Roman" w:hAnsi="Times New Roman"/>
        </w:rPr>
        <w:t xml:space="preserve">4 and 2014-2015 IEP’s, and the </w:t>
      </w:r>
      <w:r w:rsidRPr="000C5075">
        <w:rPr>
          <w:rFonts w:ascii="Times New Roman" w:hAnsi="Times New Roman"/>
        </w:rPr>
        <w:t>transiti</w:t>
      </w:r>
      <w:r w:rsidR="00F74EDA" w:rsidRPr="000C5075">
        <w:rPr>
          <w:rFonts w:ascii="Times New Roman" w:hAnsi="Times New Roman"/>
        </w:rPr>
        <w:t>onal plan attached to those IEP</w:t>
      </w:r>
      <w:r w:rsidR="00891B90">
        <w:rPr>
          <w:rFonts w:ascii="Times New Roman" w:hAnsi="Times New Roman"/>
        </w:rPr>
        <w:t>s.  There is nothing in the</w:t>
      </w:r>
      <w:r w:rsidRPr="000C5075">
        <w:rPr>
          <w:rFonts w:ascii="Times New Roman" w:hAnsi="Times New Roman"/>
        </w:rPr>
        <w:t xml:space="preserve"> record to explain how the goals were selected and how they relate to Caleb’s individual educational </w:t>
      </w:r>
      <w:r w:rsidR="00891B90">
        <w:rPr>
          <w:rFonts w:ascii="Times New Roman" w:hAnsi="Times New Roman"/>
        </w:rPr>
        <w:t>needs.  20 U.S.C §1414(d</w:t>
      </w:r>
      <w:proofErr w:type="gramStart"/>
      <w:r w:rsidR="00891B90">
        <w:rPr>
          <w:rFonts w:ascii="Times New Roman" w:hAnsi="Times New Roman"/>
        </w:rPr>
        <w:t>)(</w:t>
      </w:r>
      <w:proofErr w:type="gramEnd"/>
      <w:r w:rsidR="00891B90">
        <w:rPr>
          <w:rFonts w:ascii="Times New Roman" w:hAnsi="Times New Roman"/>
        </w:rPr>
        <w:t>1)(A)(</w:t>
      </w:r>
      <w:proofErr w:type="spellStart"/>
      <w:r w:rsidR="00891B90">
        <w:rPr>
          <w:rFonts w:ascii="Times New Roman" w:hAnsi="Times New Roman"/>
        </w:rPr>
        <w:t>i</w:t>
      </w:r>
      <w:proofErr w:type="spellEnd"/>
      <w:r w:rsidR="00891B90">
        <w:rPr>
          <w:rFonts w:ascii="Times New Roman" w:hAnsi="Times New Roman"/>
        </w:rPr>
        <w:t>)</w:t>
      </w:r>
      <w:r w:rsidRPr="000C5075">
        <w:rPr>
          <w:rFonts w:ascii="Times New Roman" w:hAnsi="Times New Roman"/>
        </w:rPr>
        <w:t>(</w:t>
      </w:r>
      <w:r w:rsidRPr="000C5075">
        <w:rPr>
          <w:rFonts w:ascii="Times New Roman" w:hAnsi="Times New Roman"/>
          <w:u w:val="single"/>
        </w:rPr>
        <w:t>vii)</w:t>
      </w:r>
      <w:r w:rsidR="00891B90">
        <w:rPr>
          <w:rFonts w:ascii="Times New Roman" w:hAnsi="Times New Roman"/>
        </w:rPr>
        <w:t xml:space="preserve">(aa); </w:t>
      </w:r>
      <w:r w:rsidR="00EE7007">
        <w:rPr>
          <w:rFonts w:ascii="Times New Roman" w:hAnsi="Times New Roman"/>
        </w:rPr>
        <w:t xml:space="preserve">34 CFR </w:t>
      </w:r>
      <w:r w:rsidRPr="000C5075">
        <w:rPr>
          <w:rFonts w:ascii="Times New Roman" w:hAnsi="Times New Roman"/>
        </w:rPr>
        <w:t>300.320 (b); 34 CFR 300.305.</w:t>
      </w:r>
      <w:r w:rsidR="00F74EDA" w:rsidRPr="000C5075">
        <w:rPr>
          <w:rFonts w:ascii="Times New Roman" w:hAnsi="Times New Roman"/>
        </w:rPr>
        <w:t xml:space="preserve">  Furthermore the preponderance of the credible evidence supports the conclusion that </w:t>
      </w:r>
      <w:proofErr w:type="spellStart"/>
      <w:r w:rsidR="00F74EDA" w:rsidRPr="000C5075">
        <w:rPr>
          <w:rFonts w:ascii="Times New Roman" w:hAnsi="Times New Roman"/>
        </w:rPr>
        <w:t>Nauset</w:t>
      </w:r>
      <w:proofErr w:type="spellEnd"/>
      <w:r w:rsidR="00F74EDA" w:rsidRPr="000C5075">
        <w:rPr>
          <w:rFonts w:ascii="Times New Roman" w:hAnsi="Times New Roman"/>
        </w:rPr>
        <w:t xml:space="preserve"> failed to appropriately evaluate Caleb’s progress toward achievement of those goals.</w:t>
      </w:r>
    </w:p>
    <w:p w14:paraId="1F3B2DDC" w14:textId="77777777" w:rsidR="00E755BE" w:rsidRPr="000C5075" w:rsidRDefault="00E755BE" w:rsidP="00220826">
      <w:pPr>
        <w:rPr>
          <w:rFonts w:ascii="Times New Roman" w:hAnsi="Times New Roman"/>
        </w:rPr>
      </w:pPr>
    </w:p>
    <w:p w14:paraId="21A0B614" w14:textId="0B6D166C" w:rsidR="000B5423" w:rsidRPr="000C5075" w:rsidRDefault="00F74EDA" w:rsidP="00220826">
      <w:pPr>
        <w:rPr>
          <w:rFonts w:ascii="Times New Roman" w:hAnsi="Times New Roman"/>
        </w:rPr>
      </w:pPr>
      <w:r w:rsidRPr="000C5075">
        <w:rPr>
          <w:rFonts w:ascii="Times New Roman" w:hAnsi="Times New Roman"/>
        </w:rPr>
        <w:lastRenderedPageBreak/>
        <w:t xml:space="preserve">          </w:t>
      </w:r>
      <w:r w:rsidR="000C5075">
        <w:rPr>
          <w:rFonts w:ascii="Times New Roman" w:hAnsi="Times New Roman"/>
        </w:rPr>
        <w:tab/>
      </w:r>
      <w:r w:rsidR="00E755BE" w:rsidRPr="000C5075">
        <w:rPr>
          <w:rFonts w:ascii="Times New Roman" w:hAnsi="Times New Roman"/>
        </w:rPr>
        <w:t xml:space="preserve"> Dr. </w:t>
      </w:r>
      <w:proofErr w:type="spellStart"/>
      <w:r w:rsidR="00E755BE" w:rsidRPr="000C5075">
        <w:rPr>
          <w:rFonts w:ascii="Times New Roman" w:hAnsi="Times New Roman"/>
        </w:rPr>
        <w:t>Caretti’s</w:t>
      </w:r>
      <w:proofErr w:type="spellEnd"/>
      <w:r w:rsidR="00E755BE" w:rsidRPr="000C5075">
        <w:rPr>
          <w:rFonts w:ascii="Times New Roman" w:hAnsi="Times New Roman"/>
        </w:rPr>
        <w:t xml:space="preserve"> testimony that the June 2014 Team </w:t>
      </w:r>
      <w:r w:rsidR="00891B90">
        <w:rPr>
          <w:rFonts w:ascii="Times New Roman" w:hAnsi="Times New Roman"/>
        </w:rPr>
        <w:t>discussed</w:t>
      </w:r>
      <w:r w:rsidR="00E755BE" w:rsidRPr="000C5075">
        <w:rPr>
          <w:rFonts w:ascii="Times New Roman" w:hAnsi="Times New Roman"/>
        </w:rPr>
        <w:t xml:space="preserve"> Caleb </w:t>
      </w:r>
      <w:r w:rsidR="00891B90">
        <w:rPr>
          <w:rFonts w:ascii="Times New Roman" w:hAnsi="Times New Roman"/>
        </w:rPr>
        <w:t xml:space="preserve">for five hours </w:t>
      </w:r>
      <w:r w:rsidR="00E755BE" w:rsidRPr="000C5075">
        <w:rPr>
          <w:rFonts w:ascii="Times New Roman" w:hAnsi="Times New Roman"/>
        </w:rPr>
        <w:t>doe</w:t>
      </w:r>
      <w:r w:rsidRPr="000C5075">
        <w:rPr>
          <w:rFonts w:ascii="Times New Roman" w:hAnsi="Times New Roman"/>
        </w:rPr>
        <w:t>s little to answer the question</w:t>
      </w:r>
      <w:r w:rsidR="00E755BE" w:rsidRPr="000C5075">
        <w:rPr>
          <w:rFonts w:ascii="Times New Roman" w:hAnsi="Times New Roman"/>
        </w:rPr>
        <w:t xml:space="preserve"> why</w:t>
      </w:r>
      <w:r w:rsidRPr="000C5075">
        <w:rPr>
          <w:rFonts w:ascii="Times New Roman" w:hAnsi="Times New Roman"/>
        </w:rPr>
        <w:t>,</w:t>
      </w:r>
      <w:r w:rsidR="00E755BE" w:rsidRPr="000C5075">
        <w:rPr>
          <w:rFonts w:ascii="Times New Roman" w:hAnsi="Times New Roman"/>
        </w:rPr>
        <w:t xml:space="preserve"> if Caleb were making the progress the district claimed he was toward achievement of his IEP and transitional goals, none of the pertinent goals, objectives or benchmarks contained in his 2013-2014 IEP were changed in the IEP proposed for 2014-2015.  The lack of change, or alternatively the lack of a reasonable explanation for the lack of change, leads me to conclude that Caleb’s progress toward acquisition of the listed transitional (and other) skills was insufficient to warrant new goals.  </w:t>
      </w:r>
      <w:proofErr w:type="gramStart"/>
      <w:r w:rsidR="00E755BE" w:rsidRPr="000C5075">
        <w:rPr>
          <w:rFonts w:ascii="Times New Roman" w:hAnsi="Times New Roman"/>
        </w:rPr>
        <w:t>34 CFR 300.324 (c).</w:t>
      </w:r>
      <w:proofErr w:type="gramEnd"/>
    </w:p>
    <w:p w14:paraId="4C91C0C2" w14:textId="77777777" w:rsidR="00E755BE" w:rsidRPr="000C5075" w:rsidRDefault="00E755BE" w:rsidP="00220826">
      <w:pPr>
        <w:rPr>
          <w:rFonts w:ascii="Times New Roman" w:hAnsi="Times New Roman"/>
        </w:rPr>
      </w:pPr>
    </w:p>
    <w:p w14:paraId="2A85DCDE" w14:textId="7301D3E5" w:rsidR="00E755BE" w:rsidRPr="000C5075" w:rsidRDefault="00E755BE" w:rsidP="00220826">
      <w:pPr>
        <w:rPr>
          <w:rFonts w:ascii="Times New Roman" w:hAnsi="Times New Roman"/>
        </w:rPr>
      </w:pPr>
      <w:r w:rsidRPr="000C5075">
        <w:rPr>
          <w:rFonts w:ascii="Times New Roman" w:hAnsi="Times New Roman"/>
        </w:rPr>
        <w:tab/>
        <w:t xml:space="preserve">When </w:t>
      </w:r>
      <w:proofErr w:type="spellStart"/>
      <w:r w:rsidRPr="000C5075">
        <w:rPr>
          <w:rFonts w:ascii="Times New Roman" w:hAnsi="Times New Roman"/>
        </w:rPr>
        <w:t>Nauset</w:t>
      </w:r>
      <w:proofErr w:type="spellEnd"/>
      <w:r w:rsidRPr="000C5075">
        <w:rPr>
          <w:rFonts w:ascii="Times New Roman" w:hAnsi="Times New Roman"/>
        </w:rPr>
        <w:t xml:space="preserve"> offered to place Caleb at Riverview in September 2014 it did so solely with a </w:t>
      </w:r>
      <w:proofErr w:type="spellStart"/>
      <w:r w:rsidRPr="000C5075">
        <w:rPr>
          <w:rFonts w:ascii="Times New Roman" w:hAnsi="Times New Roman"/>
        </w:rPr>
        <w:t>proferred</w:t>
      </w:r>
      <w:proofErr w:type="spellEnd"/>
      <w:r w:rsidRPr="000C5075">
        <w:rPr>
          <w:rFonts w:ascii="Times New Roman" w:hAnsi="Times New Roman"/>
        </w:rPr>
        <w:t xml:space="preserve"> placement page.  I credit Dr. </w:t>
      </w:r>
      <w:proofErr w:type="spellStart"/>
      <w:r w:rsidRPr="000C5075">
        <w:rPr>
          <w:rFonts w:ascii="Times New Roman" w:hAnsi="Times New Roman"/>
        </w:rPr>
        <w:t>Caretti’s</w:t>
      </w:r>
      <w:proofErr w:type="spellEnd"/>
      <w:r w:rsidRPr="000C5075">
        <w:rPr>
          <w:rFonts w:ascii="Times New Roman" w:hAnsi="Times New Roman"/>
        </w:rPr>
        <w:t xml:space="preserve"> testimony that </w:t>
      </w:r>
      <w:proofErr w:type="spellStart"/>
      <w:r w:rsidRPr="000C5075">
        <w:rPr>
          <w:rFonts w:ascii="Times New Roman" w:hAnsi="Times New Roman"/>
        </w:rPr>
        <w:t>Nauset</w:t>
      </w:r>
      <w:proofErr w:type="spellEnd"/>
      <w:r w:rsidRPr="000C5075">
        <w:rPr>
          <w:rFonts w:ascii="Times New Roman" w:hAnsi="Times New Roman"/>
        </w:rPr>
        <w:t xml:space="preserve"> used this procedure to accomplish a change from the SEAS placement </w:t>
      </w:r>
      <w:r w:rsidR="00F74EDA" w:rsidRPr="000C5075">
        <w:rPr>
          <w:rFonts w:ascii="Times New Roman" w:hAnsi="Times New Roman"/>
        </w:rPr>
        <w:t xml:space="preserve">to which </w:t>
      </w:r>
      <w:r w:rsidRPr="000C5075">
        <w:rPr>
          <w:rFonts w:ascii="Times New Roman" w:hAnsi="Times New Roman"/>
        </w:rPr>
        <w:t>Ms. C. objected to a more intensive program in the swiftest, easiest manner possible.  Nevertheless</w:t>
      </w:r>
      <w:r w:rsidR="00F74EDA" w:rsidRPr="000C5075">
        <w:rPr>
          <w:rFonts w:ascii="Times New Roman" w:hAnsi="Times New Roman"/>
        </w:rPr>
        <w:t>,</w:t>
      </w:r>
      <w:r w:rsidRPr="000C5075">
        <w:rPr>
          <w:rFonts w:ascii="Times New Roman" w:hAnsi="Times New Roman"/>
        </w:rPr>
        <w:t xml:space="preserve"> </w:t>
      </w:r>
      <w:proofErr w:type="spellStart"/>
      <w:r w:rsidRPr="000C5075">
        <w:rPr>
          <w:rFonts w:ascii="Times New Roman" w:hAnsi="Times New Roman"/>
        </w:rPr>
        <w:t>Nauset</w:t>
      </w:r>
      <w:proofErr w:type="spellEnd"/>
      <w:r w:rsidRPr="000C5075">
        <w:rPr>
          <w:rFonts w:ascii="Times New Roman" w:hAnsi="Times New Roman"/>
        </w:rPr>
        <w:t xml:space="preserve"> did not reconvene the Team at any point, over the course of 16 months, to address the significant change of placement from a day program to a residential one, as required under federal and state procedures.  </w:t>
      </w:r>
      <w:proofErr w:type="gramStart"/>
      <w:r w:rsidRPr="000C5075">
        <w:rPr>
          <w:rFonts w:ascii="Times New Roman" w:hAnsi="Times New Roman"/>
        </w:rPr>
        <w:t>34 CFR 300.325; 603 CMR 29.06 (3) (b); 603 CMR 28.06 (2) (e) and (2) (f); 603 CMR 28.05 (6).</w:t>
      </w:r>
      <w:proofErr w:type="gramEnd"/>
    </w:p>
    <w:p w14:paraId="12D6B7E3" w14:textId="77777777" w:rsidR="00E755BE" w:rsidRPr="000C5075" w:rsidRDefault="00E755BE" w:rsidP="00220826">
      <w:pPr>
        <w:rPr>
          <w:rFonts w:ascii="Times New Roman" w:hAnsi="Times New Roman"/>
        </w:rPr>
      </w:pPr>
    </w:p>
    <w:p w14:paraId="52594898" w14:textId="477DE769" w:rsidR="00E755BE" w:rsidRPr="000C5075" w:rsidRDefault="00E755BE" w:rsidP="00220826">
      <w:pPr>
        <w:rPr>
          <w:rFonts w:ascii="Times New Roman" w:hAnsi="Times New Roman"/>
        </w:rPr>
      </w:pPr>
      <w:r w:rsidRPr="000C5075">
        <w:rPr>
          <w:rFonts w:ascii="Times New Roman" w:hAnsi="Times New Roman"/>
        </w:rPr>
        <w:tab/>
        <w:t xml:space="preserve">The failure to convene the required placement meeting led inexorably to the failure to convene the annual Team to review Caleb’s progress toward achievement of the IEP and transition goals as required by 34 CFR </w:t>
      </w:r>
      <w:r w:rsidR="00E665BF" w:rsidRPr="000C5075">
        <w:rPr>
          <w:rFonts w:ascii="Times New Roman" w:hAnsi="Times New Roman"/>
        </w:rPr>
        <w:t>324 (b), 34 CFR 343 (a) and 603CMR 28.04 (3).  See also 34 CFR 300.321 (b) (3).  Nor did the Team reconvene to consider the results of evaluations conducted by Dr</w:t>
      </w:r>
      <w:r w:rsidR="00D03C7E">
        <w:rPr>
          <w:rFonts w:ascii="Times New Roman" w:hAnsi="Times New Roman"/>
        </w:rPr>
        <w:t>.</w:t>
      </w:r>
      <w:r w:rsidR="00E665BF" w:rsidRPr="000C5075">
        <w:rPr>
          <w:rFonts w:ascii="Times New Roman" w:hAnsi="Times New Roman"/>
        </w:rPr>
        <w:t xml:space="preserve"> Gustafson, Dr. Castro, Massachusetts Rehab Commission, and another transitional agency between the date of Caleb’s placement </w:t>
      </w:r>
      <w:r w:rsidR="0084766A" w:rsidRPr="000C5075">
        <w:rPr>
          <w:rFonts w:ascii="Times New Roman" w:hAnsi="Times New Roman"/>
        </w:rPr>
        <w:t xml:space="preserve">at Riverview </w:t>
      </w:r>
      <w:r w:rsidR="00E665BF" w:rsidRPr="000C5075">
        <w:rPr>
          <w:rFonts w:ascii="Times New Roman" w:hAnsi="Times New Roman"/>
        </w:rPr>
        <w:t xml:space="preserve">and Dr. </w:t>
      </w:r>
      <w:proofErr w:type="spellStart"/>
      <w:r w:rsidR="00E665BF" w:rsidRPr="000C5075">
        <w:rPr>
          <w:rFonts w:ascii="Times New Roman" w:hAnsi="Times New Roman"/>
        </w:rPr>
        <w:t>Caretti’s</w:t>
      </w:r>
      <w:proofErr w:type="spellEnd"/>
      <w:r w:rsidR="00E665BF" w:rsidRPr="000C5075">
        <w:rPr>
          <w:rFonts w:ascii="Times New Roman" w:hAnsi="Times New Roman"/>
        </w:rPr>
        <w:t xml:space="preserve"> March </w:t>
      </w:r>
      <w:r w:rsidR="0084766A" w:rsidRPr="000C5075">
        <w:rPr>
          <w:rFonts w:ascii="Times New Roman" w:hAnsi="Times New Roman"/>
        </w:rPr>
        <w:t>2015 notice of intent to graduate him.</w:t>
      </w:r>
      <w:r w:rsidR="00E665BF" w:rsidRPr="000C5075">
        <w:rPr>
          <w:rFonts w:ascii="Times New Roman" w:hAnsi="Times New Roman"/>
        </w:rPr>
        <w:t xml:space="preserve">  </w:t>
      </w:r>
    </w:p>
    <w:p w14:paraId="7D5DC8A0" w14:textId="77777777" w:rsidR="00E665BF" w:rsidRPr="000C5075" w:rsidRDefault="00E665BF" w:rsidP="00220826">
      <w:pPr>
        <w:rPr>
          <w:rFonts w:ascii="Times New Roman" w:hAnsi="Times New Roman"/>
        </w:rPr>
      </w:pPr>
    </w:p>
    <w:p w14:paraId="5750294D" w14:textId="31328BD2" w:rsidR="00E665BF" w:rsidRDefault="00E665BF" w:rsidP="00220826">
      <w:pPr>
        <w:rPr>
          <w:rFonts w:ascii="Times New Roman" w:hAnsi="Times New Roman"/>
        </w:rPr>
      </w:pPr>
      <w:r w:rsidRPr="000C5075">
        <w:rPr>
          <w:rFonts w:ascii="Times New Roman" w:hAnsi="Times New Roman"/>
        </w:rPr>
        <w:tab/>
        <w:t>Team meetin</w:t>
      </w:r>
      <w:r w:rsidR="0084766A" w:rsidRPr="000C5075">
        <w:rPr>
          <w:rFonts w:ascii="Times New Roman" w:hAnsi="Times New Roman"/>
        </w:rPr>
        <w:t>g</w:t>
      </w:r>
      <w:r w:rsidRPr="000C5075">
        <w:rPr>
          <w:rFonts w:ascii="Times New Roman" w:hAnsi="Times New Roman"/>
        </w:rPr>
        <w:t xml:space="preserve">s, and parental/student participation in them, are fundamental components of the IDEA and M.G.L. c. 71B.  By ignoring its obligation to convene Team meetings at critical junctures in Caleb’s education </w:t>
      </w:r>
      <w:proofErr w:type="spellStart"/>
      <w:r w:rsidRPr="000C5075">
        <w:rPr>
          <w:rFonts w:ascii="Times New Roman" w:hAnsi="Times New Roman"/>
        </w:rPr>
        <w:t>Nauset</w:t>
      </w:r>
      <w:proofErr w:type="spellEnd"/>
      <w:r w:rsidRPr="000C5075">
        <w:rPr>
          <w:rFonts w:ascii="Times New Roman" w:hAnsi="Times New Roman"/>
        </w:rPr>
        <w:t xml:space="preserve"> violated the family’s right to participate in the educational planning and assessment process.  Absent a showing of substantial deprivation of educational benefit procedural defects do not, by themselves, require a finding that a student has been denied a free appropriate public education.  </w:t>
      </w:r>
      <w:r w:rsidRPr="00A03EF4">
        <w:rPr>
          <w:rFonts w:ascii="Times New Roman" w:hAnsi="Times New Roman"/>
          <w:i/>
        </w:rPr>
        <w:t>Roland v. Concord Public Schools</w:t>
      </w:r>
      <w:r w:rsidR="0084766A" w:rsidRPr="000C5075">
        <w:rPr>
          <w:rFonts w:ascii="Times New Roman" w:hAnsi="Times New Roman"/>
        </w:rPr>
        <w:t xml:space="preserve">, 91 </w:t>
      </w:r>
      <w:r w:rsidRPr="000C5075">
        <w:rPr>
          <w:rFonts w:ascii="Times New Roman" w:hAnsi="Times New Roman"/>
        </w:rPr>
        <w:t>F.2</w:t>
      </w:r>
      <w:r w:rsidRPr="000C5075">
        <w:rPr>
          <w:rFonts w:ascii="Times New Roman" w:hAnsi="Times New Roman"/>
          <w:vertAlign w:val="superscript"/>
        </w:rPr>
        <w:t>nd</w:t>
      </w:r>
      <w:r w:rsidRPr="000C5075">
        <w:rPr>
          <w:rFonts w:ascii="Times New Roman" w:hAnsi="Times New Roman"/>
        </w:rPr>
        <w:t xml:space="preserve"> 983 (1</w:t>
      </w:r>
      <w:r w:rsidRPr="000C5075">
        <w:rPr>
          <w:rFonts w:ascii="Times New Roman" w:hAnsi="Times New Roman"/>
          <w:vertAlign w:val="superscript"/>
        </w:rPr>
        <w:t>st</w:t>
      </w:r>
      <w:r w:rsidRPr="000C5075">
        <w:rPr>
          <w:rFonts w:ascii="Times New Roman" w:hAnsi="Times New Roman"/>
        </w:rPr>
        <w:t xml:space="preserve"> Cir. 1990)  Here</w:t>
      </w:r>
      <w:r w:rsidR="0084766A" w:rsidRPr="000C5075">
        <w:rPr>
          <w:rFonts w:ascii="Times New Roman" w:hAnsi="Times New Roman"/>
        </w:rPr>
        <w:t>,</w:t>
      </w:r>
      <w:r w:rsidRPr="000C5075">
        <w:rPr>
          <w:rFonts w:ascii="Times New Roman" w:hAnsi="Times New Roman"/>
        </w:rPr>
        <w:t xml:space="preserve"> though</w:t>
      </w:r>
      <w:r w:rsidR="0084766A" w:rsidRPr="000C5075">
        <w:rPr>
          <w:rFonts w:ascii="Times New Roman" w:hAnsi="Times New Roman"/>
        </w:rPr>
        <w:t>,</w:t>
      </w:r>
      <w:r w:rsidRPr="000C5075">
        <w:rPr>
          <w:rFonts w:ascii="Times New Roman" w:hAnsi="Times New Roman"/>
        </w:rPr>
        <w:t xml:space="preserve"> the procedural violations are substantial and led directly to the flawed decision to graduate Caleb and terminate his special education services.  On the way to that decision </w:t>
      </w:r>
      <w:proofErr w:type="spellStart"/>
      <w:r w:rsidRPr="000C5075">
        <w:rPr>
          <w:rFonts w:ascii="Times New Roman" w:hAnsi="Times New Roman"/>
        </w:rPr>
        <w:t>Nauset</w:t>
      </w:r>
      <w:proofErr w:type="spellEnd"/>
      <w:r w:rsidRPr="000C5075">
        <w:rPr>
          <w:rFonts w:ascii="Times New Roman" w:hAnsi="Times New Roman"/>
        </w:rPr>
        <w:t xml:space="preserve"> failed to develop IEP and transitional goals appropriate to Caleb’s changed circumstances, to assess his progress toward achievement of those goals, and to monitor the delivery of educational services to him by the out of district facil</w:t>
      </w:r>
      <w:r w:rsidR="0084766A" w:rsidRPr="000C5075">
        <w:rPr>
          <w:rFonts w:ascii="Times New Roman" w:hAnsi="Times New Roman"/>
        </w:rPr>
        <w:t xml:space="preserve">ity </w:t>
      </w:r>
      <w:r w:rsidR="00C96250">
        <w:rPr>
          <w:rFonts w:ascii="Times New Roman" w:hAnsi="Times New Roman"/>
        </w:rPr>
        <w:t xml:space="preserve">in which </w:t>
      </w:r>
      <w:proofErr w:type="spellStart"/>
      <w:r w:rsidR="00C96250">
        <w:rPr>
          <w:rFonts w:ascii="Times New Roman" w:hAnsi="Times New Roman"/>
        </w:rPr>
        <w:t>Nauset</w:t>
      </w:r>
      <w:proofErr w:type="spellEnd"/>
      <w:r w:rsidR="00C96250">
        <w:rPr>
          <w:rFonts w:ascii="Times New Roman" w:hAnsi="Times New Roman"/>
        </w:rPr>
        <w:t xml:space="preserve"> placed him.</w:t>
      </w:r>
      <w:r w:rsidR="0084766A" w:rsidRPr="000C5075">
        <w:rPr>
          <w:rStyle w:val="FootnoteReference"/>
          <w:rFonts w:ascii="Times New Roman" w:hAnsi="Times New Roman"/>
        </w:rPr>
        <w:footnoteReference w:id="4"/>
      </w:r>
      <w:r w:rsidR="00C96250">
        <w:rPr>
          <w:rFonts w:ascii="Times New Roman" w:hAnsi="Times New Roman"/>
        </w:rPr>
        <w:t xml:space="preserve">  </w:t>
      </w:r>
      <w:proofErr w:type="gramStart"/>
      <w:r w:rsidR="00C96250">
        <w:rPr>
          <w:rFonts w:ascii="Times New Roman" w:hAnsi="Times New Roman"/>
        </w:rPr>
        <w:t>603 CMR 28.06 (2)</w:t>
      </w:r>
      <w:r w:rsidRPr="000C5075">
        <w:rPr>
          <w:rFonts w:ascii="Times New Roman" w:hAnsi="Times New Roman"/>
        </w:rPr>
        <w:t xml:space="preserve"> (b).</w:t>
      </w:r>
      <w:proofErr w:type="gramEnd"/>
      <w:r w:rsidRPr="000C5075">
        <w:rPr>
          <w:rFonts w:ascii="Times New Roman" w:hAnsi="Times New Roman"/>
        </w:rPr>
        <w:t xml:space="preserve">  Without that information </w:t>
      </w:r>
      <w:proofErr w:type="spellStart"/>
      <w:r w:rsidRPr="000C5075">
        <w:rPr>
          <w:rFonts w:ascii="Times New Roman" w:hAnsi="Times New Roman"/>
        </w:rPr>
        <w:t>Nauset</w:t>
      </w:r>
      <w:proofErr w:type="spellEnd"/>
      <w:r w:rsidRPr="000C5075">
        <w:rPr>
          <w:rFonts w:ascii="Times New Roman" w:hAnsi="Times New Roman"/>
        </w:rPr>
        <w:t xml:space="preserve"> could not reasonably reach the conclusion that Caleb had met the criteria for gradu</w:t>
      </w:r>
      <w:r w:rsidR="00A77905">
        <w:rPr>
          <w:rFonts w:ascii="Times New Roman" w:hAnsi="Times New Roman"/>
        </w:rPr>
        <w:t xml:space="preserve">ation from </w:t>
      </w:r>
      <w:proofErr w:type="spellStart"/>
      <w:r w:rsidR="00A77905">
        <w:rPr>
          <w:rFonts w:ascii="Times New Roman" w:hAnsi="Times New Roman"/>
        </w:rPr>
        <w:t>Nauset</w:t>
      </w:r>
      <w:proofErr w:type="spellEnd"/>
      <w:r w:rsidR="00A77905">
        <w:rPr>
          <w:rFonts w:ascii="Times New Roman" w:hAnsi="Times New Roman"/>
        </w:rPr>
        <w:t xml:space="preserve"> with a</w:t>
      </w:r>
      <w:r w:rsidRPr="000C5075">
        <w:rPr>
          <w:rFonts w:ascii="Times New Roman" w:hAnsi="Times New Roman"/>
        </w:rPr>
        <w:t xml:space="preserve"> high school diploma.  I find, therefore, that </w:t>
      </w:r>
      <w:proofErr w:type="spellStart"/>
      <w:r w:rsidRPr="000C5075">
        <w:rPr>
          <w:rFonts w:ascii="Times New Roman" w:hAnsi="Times New Roman"/>
        </w:rPr>
        <w:t>Nauset’s</w:t>
      </w:r>
      <w:proofErr w:type="spellEnd"/>
      <w:r w:rsidRPr="000C5075">
        <w:rPr>
          <w:rFonts w:ascii="Times New Roman" w:hAnsi="Times New Roman"/>
        </w:rPr>
        <w:t xml:space="preserve"> </w:t>
      </w:r>
      <w:r w:rsidR="0076119A" w:rsidRPr="000C5075">
        <w:rPr>
          <w:rFonts w:ascii="Times New Roman" w:hAnsi="Times New Roman"/>
        </w:rPr>
        <w:t>prop</w:t>
      </w:r>
      <w:r w:rsidR="00C96250">
        <w:rPr>
          <w:rFonts w:ascii="Times New Roman" w:hAnsi="Times New Roman"/>
        </w:rPr>
        <w:t xml:space="preserve">osal to graduate Caleb in June </w:t>
      </w:r>
      <w:r w:rsidR="0076119A" w:rsidRPr="000C5075">
        <w:rPr>
          <w:rFonts w:ascii="Times New Roman" w:hAnsi="Times New Roman"/>
        </w:rPr>
        <w:t>2015 was not based on reliable evidence of educational and transitional progress, was a result of a flawed IEP develo</w:t>
      </w:r>
      <w:r w:rsidR="0084766A" w:rsidRPr="000C5075">
        <w:rPr>
          <w:rFonts w:ascii="Times New Roman" w:hAnsi="Times New Roman"/>
        </w:rPr>
        <w:t>pment and placement process and</w:t>
      </w:r>
      <w:r w:rsidR="0076119A" w:rsidRPr="000C5075">
        <w:rPr>
          <w:rFonts w:ascii="Times New Roman" w:hAnsi="Times New Roman"/>
        </w:rPr>
        <w:t xml:space="preserve">, if implemented, </w:t>
      </w:r>
      <w:r w:rsidR="0084766A" w:rsidRPr="000C5075">
        <w:rPr>
          <w:rFonts w:ascii="Times New Roman" w:hAnsi="Times New Roman"/>
        </w:rPr>
        <w:t xml:space="preserve">would have </w:t>
      </w:r>
      <w:r w:rsidR="0076119A" w:rsidRPr="000C5075">
        <w:rPr>
          <w:rFonts w:ascii="Times New Roman" w:hAnsi="Times New Roman"/>
        </w:rPr>
        <w:t xml:space="preserve">deprived Caleb </w:t>
      </w:r>
      <w:r w:rsidR="0084766A" w:rsidRPr="000C5075">
        <w:rPr>
          <w:rFonts w:ascii="Times New Roman" w:hAnsi="Times New Roman"/>
        </w:rPr>
        <w:t xml:space="preserve">entirely </w:t>
      </w:r>
      <w:r w:rsidR="0076119A" w:rsidRPr="000C5075">
        <w:rPr>
          <w:rFonts w:ascii="Times New Roman" w:hAnsi="Times New Roman"/>
        </w:rPr>
        <w:t xml:space="preserve">of a free appropriate public education </w:t>
      </w:r>
      <w:r w:rsidR="0076119A" w:rsidRPr="000C5075">
        <w:rPr>
          <w:rStyle w:val="FootnoteReference"/>
          <w:rFonts w:ascii="Times New Roman" w:hAnsi="Times New Roman"/>
        </w:rPr>
        <w:footnoteReference w:id="5"/>
      </w:r>
    </w:p>
    <w:p w14:paraId="342889DA" w14:textId="4F7EBECB" w:rsidR="00634D31" w:rsidRPr="000C5075" w:rsidRDefault="00634D31" w:rsidP="00634D31">
      <w:pPr>
        <w:rPr>
          <w:rFonts w:ascii="Times New Roman" w:hAnsi="Times New Roman"/>
        </w:rPr>
      </w:pPr>
      <w:r>
        <w:rPr>
          <w:rFonts w:ascii="Times New Roman" w:hAnsi="Times New Roman"/>
        </w:rPr>
        <w:lastRenderedPageBreak/>
        <w:t xml:space="preserve">  </w:t>
      </w:r>
      <w:r w:rsidR="00296B32">
        <w:rPr>
          <w:rFonts w:ascii="Times New Roman" w:hAnsi="Times New Roman"/>
        </w:rPr>
        <w:t xml:space="preserve">  </w:t>
      </w:r>
      <w:r w:rsidR="0026098B">
        <w:rPr>
          <w:rFonts w:ascii="Times New Roman" w:hAnsi="Times New Roman"/>
        </w:rPr>
        <w:tab/>
      </w:r>
      <w:r w:rsidR="00296B32">
        <w:rPr>
          <w:rFonts w:ascii="Times New Roman" w:hAnsi="Times New Roman"/>
        </w:rPr>
        <w:t xml:space="preserve">   </w:t>
      </w:r>
      <w:proofErr w:type="spellStart"/>
      <w:r>
        <w:rPr>
          <w:rFonts w:ascii="Times New Roman" w:hAnsi="Times New Roman"/>
        </w:rPr>
        <w:t>Nauset</w:t>
      </w:r>
      <w:proofErr w:type="spellEnd"/>
      <w:r>
        <w:rPr>
          <w:rFonts w:ascii="Times New Roman" w:hAnsi="Times New Roman"/>
        </w:rPr>
        <w:t xml:space="preserve"> also failed to provide the Parent and Student with the type of prior written notice required under the IDEA before moving to graduate Caleb. </w:t>
      </w:r>
      <w:r w:rsidRPr="000C5075">
        <w:rPr>
          <w:rFonts w:ascii="Times New Roman" w:hAnsi="Times New Roman"/>
        </w:rPr>
        <w:t xml:space="preserve"> </w:t>
      </w:r>
      <w:r w:rsidR="0076119A" w:rsidRPr="000C5075">
        <w:rPr>
          <w:rFonts w:ascii="Times New Roman" w:hAnsi="Times New Roman"/>
        </w:rPr>
        <w:t>First, I acknowledge that, strangely, a formal Team meeting is not required in advance of awarding a stu</w:t>
      </w:r>
      <w:r>
        <w:rPr>
          <w:rFonts w:ascii="Times New Roman" w:hAnsi="Times New Roman"/>
        </w:rPr>
        <w:t>dent with a disability a</w:t>
      </w:r>
      <w:r w:rsidR="0076119A" w:rsidRPr="000C5075">
        <w:rPr>
          <w:rFonts w:ascii="Times New Roman" w:hAnsi="Times New Roman"/>
        </w:rPr>
        <w:t xml:space="preserve"> high school diploma.  Termination of eligibility for special education and transitional services for students under age 22 would seem to be the most significant “change of placement” that could be contemplated under the IDEA.  The federal regulations acknowledge that graduation is </w:t>
      </w:r>
      <w:proofErr w:type="gramStart"/>
      <w:r w:rsidR="0076119A" w:rsidRPr="000C5075">
        <w:rPr>
          <w:rFonts w:ascii="Times New Roman" w:hAnsi="Times New Roman"/>
        </w:rPr>
        <w:t xml:space="preserve">a change of placement </w:t>
      </w:r>
      <w:r w:rsidR="00EA27C6" w:rsidRPr="000C5075">
        <w:rPr>
          <w:rFonts w:ascii="Times New Roman" w:hAnsi="Times New Roman"/>
        </w:rPr>
        <w:t>but carve</w:t>
      </w:r>
      <w:proofErr w:type="gramEnd"/>
      <w:r w:rsidR="00EA27C6" w:rsidRPr="000C5075">
        <w:rPr>
          <w:rFonts w:ascii="Times New Roman" w:hAnsi="Times New Roman"/>
        </w:rPr>
        <w:t xml:space="preserve"> out an exception to the general rule requiring Team meetings in advance of any such change.  (See discussion, </w:t>
      </w:r>
      <w:r w:rsidR="00EA27C6" w:rsidRPr="00A03EF4">
        <w:rPr>
          <w:rFonts w:ascii="Times New Roman" w:hAnsi="Times New Roman"/>
          <w:i/>
        </w:rPr>
        <w:t>supra</w:t>
      </w:r>
      <w:r w:rsidR="00EA27C6" w:rsidRPr="000C5075">
        <w:rPr>
          <w:rFonts w:ascii="Times New Roman" w:hAnsi="Times New Roman"/>
        </w:rPr>
        <w:t>)  Instead it is sufficient under federal law to provide advance written notice of the School’s intent to terminate the stud</w:t>
      </w:r>
      <w:r>
        <w:rPr>
          <w:rFonts w:ascii="Times New Roman" w:hAnsi="Times New Roman"/>
        </w:rPr>
        <w:t>ent’s special education.  34 CFR 300.102 (a</w:t>
      </w:r>
      <w:proofErr w:type="gramStart"/>
      <w:r>
        <w:rPr>
          <w:rFonts w:ascii="Times New Roman" w:hAnsi="Times New Roman"/>
        </w:rPr>
        <w:t>)(</w:t>
      </w:r>
      <w:proofErr w:type="gramEnd"/>
      <w:r>
        <w:rPr>
          <w:rFonts w:ascii="Times New Roman" w:hAnsi="Times New Roman"/>
        </w:rPr>
        <w:t>3)</w:t>
      </w:r>
      <w:r w:rsidR="00EA27C6" w:rsidRPr="000C5075">
        <w:rPr>
          <w:rFonts w:ascii="Times New Roman" w:hAnsi="Times New Roman"/>
        </w:rPr>
        <w:t xml:space="preserve">(iii);  34 CFR 300.503; 34 CFR 300.306 (e).  </w:t>
      </w:r>
      <w:r w:rsidR="007F3F06" w:rsidRPr="000C5075">
        <w:rPr>
          <w:rFonts w:ascii="Times New Roman" w:hAnsi="Times New Roman"/>
        </w:rPr>
        <w:t>There is no Massachusetts corollary and those regulations are silent on graduation and termination of special education eligibility.</w:t>
      </w:r>
      <w:r w:rsidR="007F3F06" w:rsidRPr="000C5075">
        <w:rPr>
          <w:rStyle w:val="FootnoteReference"/>
          <w:rFonts w:ascii="Times New Roman" w:hAnsi="Times New Roman"/>
        </w:rPr>
        <w:footnoteReference w:id="6"/>
      </w:r>
      <w:r w:rsidRPr="00634D31">
        <w:rPr>
          <w:rFonts w:ascii="Times New Roman" w:hAnsi="Times New Roman"/>
        </w:rPr>
        <w:t xml:space="preserve"> </w:t>
      </w:r>
      <w:r w:rsidRPr="000C5075">
        <w:rPr>
          <w:rFonts w:ascii="Times New Roman" w:hAnsi="Times New Roman"/>
        </w:rPr>
        <w:t xml:space="preserve">The Summary of Student Performance prepared by Riverview staff in March 2015 while comprehensive, is based on IEP goals and objectives that were both stale and prepared for services in </w:t>
      </w:r>
      <w:r>
        <w:rPr>
          <w:rFonts w:ascii="Times New Roman" w:hAnsi="Times New Roman"/>
        </w:rPr>
        <w:t xml:space="preserve">an entirely different setting. </w:t>
      </w:r>
      <w:r w:rsidRPr="000C5075">
        <w:rPr>
          <w:rFonts w:ascii="Times New Roman" w:hAnsi="Times New Roman"/>
        </w:rPr>
        <w:t xml:space="preserve">(P-5K) </w:t>
      </w:r>
      <w:r>
        <w:rPr>
          <w:rFonts w:ascii="Times New Roman" w:hAnsi="Times New Roman"/>
        </w:rPr>
        <w:t xml:space="preserve">Thus, both procedurally and substantively, it is fatally flawed. </w:t>
      </w:r>
      <w:r w:rsidRPr="000C5075">
        <w:rPr>
          <w:rFonts w:ascii="Times New Roman" w:hAnsi="Times New Roman"/>
        </w:rPr>
        <w:t xml:space="preserve"> As the only document given to Parent in advance of the proposed June 2015 graduation, it lacks t</w:t>
      </w:r>
      <w:r>
        <w:rPr>
          <w:rFonts w:ascii="Times New Roman" w:hAnsi="Times New Roman"/>
        </w:rPr>
        <w:t xml:space="preserve">he notice elements required by </w:t>
      </w:r>
      <w:r w:rsidRPr="000C5075">
        <w:rPr>
          <w:rFonts w:ascii="Times New Roman" w:hAnsi="Times New Roman"/>
        </w:rPr>
        <w:t>34 CFR 300.503</w:t>
      </w:r>
      <w:r w:rsidR="00F4308A">
        <w:rPr>
          <w:rFonts w:ascii="Times New Roman" w:hAnsi="Times New Roman"/>
        </w:rPr>
        <w:t>.</w:t>
      </w:r>
      <w:r w:rsidRPr="000C5075">
        <w:rPr>
          <w:rStyle w:val="FootnoteReference"/>
          <w:rFonts w:ascii="Times New Roman" w:hAnsi="Times New Roman"/>
        </w:rPr>
        <w:footnoteReference w:id="7"/>
      </w:r>
      <w:r w:rsidRPr="000C5075">
        <w:rPr>
          <w:rFonts w:ascii="Times New Roman" w:hAnsi="Times New Roman"/>
        </w:rPr>
        <w:t xml:space="preserve">  </w:t>
      </w:r>
    </w:p>
    <w:p w14:paraId="211E75D1" w14:textId="77777777" w:rsidR="008A4E8C" w:rsidRPr="000C5075" w:rsidRDefault="008A4E8C" w:rsidP="00220826">
      <w:pPr>
        <w:rPr>
          <w:rFonts w:ascii="Times New Roman" w:hAnsi="Times New Roman"/>
        </w:rPr>
      </w:pPr>
    </w:p>
    <w:p w14:paraId="3A45D0D6" w14:textId="44237D03" w:rsidR="008A4E8C" w:rsidRPr="000C5075" w:rsidRDefault="008A4E8C" w:rsidP="00220826">
      <w:pPr>
        <w:rPr>
          <w:rFonts w:ascii="Times New Roman" w:hAnsi="Times New Roman"/>
        </w:rPr>
      </w:pPr>
      <w:r w:rsidRPr="000C5075">
        <w:rPr>
          <w:rFonts w:ascii="Times New Roman" w:hAnsi="Times New Roman"/>
        </w:rPr>
        <w:tab/>
      </w:r>
      <w:r w:rsidR="00F4308A">
        <w:rPr>
          <w:rFonts w:ascii="Times New Roman" w:hAnsi="Times New Roman"/>
        </w:rPr>
        <w:t>Finally I find, based on the preponderance of the evidence, that there was never a meeting of the minds</w:t>
      </w:r>
      <w:r w:rsidR="004A79DB">
        <w:rPr>
          <w:rFonts w:ascii="Times New Roman" w:hAnsi="Times New Roman"/>
        </w:rPr>
        <w:t xml:space="preserve">, orally or in writing, </w:t>
      </w:r>
      <w:r w:rsidR="00F4308A">
        <w:rPr>
          <w:rFonts w:ascii="Times New Roman" w:hAnsi="Times New Roman"/>
        </w:rPr>
        <w:t>among these Parties on any particular graduation date for Caleb.</w:t>
      </w:r>
      <w:r w:rsidRPr="000C5075">
        <w:rPr>
          <w:rFonts w:ascii="Times New Roman" w:hAnsi="Times New Roman"/>
        </w:rPr>
        <w:t xml:space="preserve"> The anticipated graduation date of June 2014 listed in the proposed 2013-2014 IEP was rejected by the Par</w:t>
      </w:r>
      <w:r w:rsidR="00F4308A">
        <w:rPr>
          <w:rFonts w:ascii="Times New Roman" w:hAnsi="Times New Roman"/>
        </w:rPr>
        <w:t>ent in December 2013.  (P-1B)  T</w:t>
      </w:r>
      <w:r w:rsidRPr="000C5075">
        <w:rPr>
          <w:rFonts w:ascii="Times New Roman" w:hAnsi="Times New Roman"/>
        </w:rPr>
        <w:t xml:space="preserve">he proposed 2013-2014 IEP resulting from a Team meeting reconvened in January 2014 lists a graduation date of June 2015 with the note:  “[Caleb]’s graduation class is June 2015”.  (S-16)  The proposed 2014-2015 IEP developed in June 2014 states that Caleb met graduation requirements in June 2014 and that </w:t>
      </w:r>
      <w:proofErr w:type="spellStart"/>
      <w:r w:rsidRPr="000C5075">
        <w:rPr>
          <w:rFonts w:ascii="Times New Roman" w:hAnsi="Times New Roman"/>
        </w:rPr>
        <w:t>Nauset</w:t>
      </w:r>
      <w:proofErr w:type="spellEnd"/>
      <w:r w:rsidRPr="000C5075">
        <w:rPr>
          <w:rFonts w:ascii="Times New Roman" w:hAnsi="Times New Roman"/>
        </w:rPr>
        <w:t xml:space="preserve"> and Ms. C. “verbally agreed” to an additional</w:t>
      </w:r>
      <w:r w:rsidR="009213A4">
        <w:rPr>
          <w:rFonts w:ascii="Times New Roman" w:hAnsi="Times New Roman"/>
        </w:rPr>
        <w:t xml:space="preserve"> year of school in 2014-2015. </w:t>
      </w:r>
      <w:r w:rsidRPr="000C5075">
        <w:rPr>
          <w:rFonts w:ascii="Times New Roman" w:hAnsi="Times New Roman"/>
        </w:rPr>
        <w:t xml:space="preserve">(S-15)  Ms. C. rejected both assertions in February 2015.  This series of IEP statements is troubling.  The record of evaluations and transitional services available at the hearing does not support a finding that a </w:t>
      </w:r>
      <w:r w:rsidRPr="000C5075">
        <w:rPr>
          <w:rFonts w:ascii="Times New Roman" w:hAnsi="Times New Roman"/>
        </w:rPr>
        <w:lastRenderedPageBreak/>
        <w:t>Team thoughtfully considered and planned for Caleb’s post-high school needs or coordinated services with an adult agency.  (</w:t>
      </w:r>
      <w:r w:rsidR="00634D31">
        <w:rPr>
          <w:rFonts w:ascii="Times New Roman" w:hAnsi="Times New Roman"/>
        </w:rPr>
        <w:t>34 CFR 300.344 (</w:t>
      </w:r>
      <w:r w:rsidR="00A77905">
        <w:rPr>
          <w:rFonts w:ascii="Times New Roman" w:hAnsi="Times New Roman"/>
        </w:rPr>
        <w:t>c</w:t>
      </w:r>
      <w:proofErr w:type="gramStart"/>
      <w:r w:rsidR="00A77905">
        <w:rPr>
          <w:rFonts w:ascii="Times New Roman" w:hAnsi="Times New Roman"/>
        </w:rPr>
        <w:t>)</w:t>
      </w:r>
      <w:r w:rsidR="00634D31">
        <w:rPr>
          <w:rFonts w:ascii="Times New Roman" w:hAnsi="Times New Roman"/>
        </w:rPr>
        <w:t>(</w:t>
      </w:r>
      <w:proofErr w:type="gramEnd"/>
      <w:r w:rsidR="00634D31">
        <w:rPr>
          <w:rFonts w:ascii="Times New Roman" w:hAnsi="Times New Roman"/>
        </w:rPr>
        <w:t xml:space="preserve">3).) </w:t>
      </w:r>
      <w:r w:rsidR="0084766A" w:rsidRPr="000C5075">
        <w:rPr>
          <w:rFonts w:ascii="Times New Roman" w:hAnsi="Times New Roman"/>
        </w:rPr>
        <w:t xml:space="preserve"> The IEP</w:t>
      </w:r>
      <w:r w:rsidRPr="000C5075">
        <w:rPr>
          <w:rFonts w:ascii="Times New Roman" w:hAnsi="Times New Roman"/>
        </w:rPr>
        <w:t xml:space="preserve">s are internally inconsistent.  Caleb’s graduating class, and the class he would graduate with had an “additional” year been agreed upon are unlikely to be the same “class”.  I also find it unlikely, given the Parent’s strong and longstanding objection to </w:t>
      </w:r>
      <w:proofErr w:type="gramStart"/>
      <w:r w:rsidRPr="000C5075">
        <w:rPr>
          <w:rFonts w:ascii="Times New Roman" w:hAnsi="Times New Roman"/>
        </w:rPr>
        <w:t>graduation</w:t>
      </w:r>
      <w:r w:rsidR="00F4308A">
        <w:rPr>
          <w:rFonts w:ascii="Times New Roman" w:hAnsi="Times New Roman"/>
        </w:rPr>
        <w:t>,</w:t>
      </w:r>
      <w:r w:rsidR="00A77905">
        <w:rPr>
          <w:rFonts w:ascii="Times New Roman" w:hAnsi="Times New Roman"/>
        </w:rPr>
        <w:t xml:space="preserve"> </w:t>
      </w:r>
      <w:r w:rsidRPr="000C5075">
        <w:rPr>
          <w:rFonts w:ascii="Times New Roman" w:hAnsi="Times New Roman"/>
        </w:rPr>
        <w:t>that</w:t>
      </w:r>
      <w:proofErr w:type="gramEnd"/>
      <w:r w:rsidRPr="000C5075">
        <w:rPr>
          <w:rFonts w:ascii="Times New Roman" w:hAnsi="Times New Roman"/>
        </w:rPr>
        <w:t xml:space="preserve"> she would have agreed to a special education termination date short of Caleb’s 22</w:t>
      </w:r>
      <w:r w:rsidRPr="000C5075">
        <w:rPr>
          <w:rFonts w:ascii="Times New Roman" w:hAnsi="Times New Roman"/>
          <w:vertAlign w:val="superscript"/>
        </w:rPr>
        <w:t>nd</w:t>
      </w:r>
      <w:r w:rsidRPr="000C5075">
        <w:rPr>
          <w:rFonts w:ascii="Times New Roman" w:hAnsi="Times New Roman"/>
        </w:rPr>
        <w:t xml:space="preserve"> birthday.  Where there is disagreement between the p</w:t>
      </w:r>
      <w:r w:rsidR="00A77905">
        <w:rPr>
          <w:rFonts w:ascii="Times New Roman" w:hAnsi="Times New Roman"/>
        </w:rPr>
        <w:t>arties about the</w:t>
      </w:r>
      <w:r w:rsidRPr="000C5075">
        <w:rPr>
          <w:rFonts w:ascii="Times New Roman" w:hAnsi="Times New Roman"/>
        </w:rPr>
        <w:t xml:space="preserve"> existence or terms of “verbal” agreement</w:t>
      </w:r>
      <w:r w:rsidR="0084766A" w:rsidRPr="000C5075">
        <w:rPr>
          <w:rStyle w:val="FootnoteReference"/>
          <w:rFonts w:ascii="Times New Roman" w:hAnsi="Times New Roman"/>
        </w:rPr>
        <w:footnoteReference w:id="8"/>
      </w:r>
      <w:r w:rsidRPr="000C5075">
        <w:rPr>
          <w:rFonts w:ascii="Times New Roman" w:hAnsi="Times New Roman"/>
        </w:rPr>
        <w:t xml:space="preserve"> one looks to the written record for support.  Here I find the Parent’s written rejection of the proposed June 2015 graduation date supports her position that she did not agree with that term of the IEP.  The fact that the Team never reconvened to address the rejected programmatic elements of the June 2014 IEP lends further support to her position that the district</w:t>
      </w:r>
      <w:r w:rsidR="00F4308A">
        <w:rPr>
          <w:rFonts w:ascii="Times New Roman" w:hAnsi="Times New Roman"/>
        </w:rPr>
        <w:t xml:space="preserve"> ignored her ongoing objections to </w:t>
      </w:r>
      <w:r w:rsidR="00A77905">
        <w:rPr>
          <w:rFonts w:ascii="Times New Roman" w:hAnsi="Times New Roman"/>
        </w:rPr>
        <w:t>any proposed graduation</w:t>
      </w:r>
      <w:r w:rsidR="00F4308A">
        <w:rPr>
          <w:rFonts w:ascii="Times New Roman" w:hAnsi="Times New Roman"/>
        </w:rPr>
        <w:t>.</w:t>
      </w:r>
      <w:r w:rsidRPr="000C5075">
        <w:rPr>
          <w:rFonts w:ascii="Times New Roman" w:hAnsi="Times New Roman"/>
        </w:rPr>
        <w:t xml:space="preserve">  Similarly Dr. </w:t>
      </w:r>
      <w:proofErr w:type="spellStart"/>
      <w:r w:rsidRPr="000C5075">
        <w:rPr>
          <w:rFonts w:ascii="Times New Roman" w:hAnsi="Times New Roman"/>
        </w:rPr>
        <w:t>Caretti’s</w:t>
      </w:r>
      <w:proofErr w:type="spellEnd"/>
      <w:r w:rsidRPr="000C5075">
        <w:rPr>
          <w:rFonts w:ascii="Times New Roman" w:hAnsi="Times New Roman"/>
        </w:rPr>
        <w:t xml:space="preserve"> letter of March 17, 2015, which restates the School’s intention to graduate Caleb in 2015, without acknowledging the Parent’s rejection of that term, supports the Parent’s </w:t>
      </w:r>
      <w:r w:rsidR="00F5432D" w:rsidRPr="000C5075">
        <w:rPr>
          <w:rFonts w:ascii="Times New Roman" w:hAnsi="Times New Roman"/>
        </w:rPr>
        <w:t xml:space="preserve">position that </w:t>
      </w:r>
      <w:proofErr w:type="spellStart"/>
      <w:r w:rsidR="00F5432D" w:rsidRPr="000C5075">
        <w:rPr>
          <w:rFonts w:ascii="Times New Roman" w:hAnsi="Times New Roman"/>
        </w:rPr>
        <w:t>Nauset’s</w:t>
      </w:r>
      <w:proofErr w:type="spellEnd"/>
      <w:r w:rsidR="00F5432D" w:rsidRPr="000C5075">
        <w:rPr>
          <w:rFonts w:ascii="Times New Roman" w:hAnsi="Times New Roman"/>
        </w:rPr>
        <w:t xml:space="preserve"> decision to graduate Caleb was not based on an objective and individualized assessment of Caleb’s progress toward his special education and transitional goals.  (P-7A)</w:t>
      </w:r>
      <w:r w:rsidR="004A79DB">
        <w:rPr>
          <w:rFonts w:ascii="Times New Roman" w:hAnsi="Times New Roman"/>
        </w:rPr>
        <w:t xml:space="preserve">  </w:t>
      </w:r>
    </w:p>
    <w:p w14:paraId="733B0EF9" w14:textId="77777777" w:rsidR="00F5432D" w:rsidRPr="000C5075" w:rsidRDefault="00F5432D" w:rsidP="00220826">
      <w:pPr>
        <w:rPr>
          <w:rFonts w:ascii="Times New Roman" w:hAnsi="Times New Roman"/>
        </w:rPr>
      </w:pPr>
    </w:p>
    <w:p w14:paraId="77B39E42" w14:textId="4BDC6CC2" w:rsidR="00296B32" w:rsidRPr="000C5075" w:rsidRDefault="00EF054B" w:rsidP="00296B32">
      <w:pPr>
        <w:rPr>
          <w:rFonts w:ascii="Times New Roman" w:hAnsi="Times New Roman"/>
        </w:rPr>
      </w:pPr>
      <w:r w:rsidRPr="000C5075">
        <w:rPr>
          <w:rFonts w:ascii="Times New Roman" w:hAnsi="Times New Roman"/>
        </w:rPr>
        <w:tab/>
        <w:t xml:space="preserve">These procedural violations singly, and certainly in combination, are sufficiently substantial as to have impeded the rights of the Parent and Student to participate in the educational and transitional planning process and to have </w:t>
      </w:r>
      <w:r w:rsidR="0084766A" w:rsidRPr="000C5075">
        <w:rPr>
          <w:rFonts w:ascii="Times New Roman" w:hAnsi="Times New Roman"/>
        </w:rPr>
        <w:t xml:space="preserve">had </w:t>
      </w:r>
      <w:r w:rsidRPr="000C5075">
        <w:rPr>
          <w:rFonts w:ascii="Times New Roman" w:hAnsi="Times New Roman"/>
        </w:rPr>
        <w:t>an ongoing negative effect on Caleb’s entitlement to an individually tailored IEP designed to permit him to make meaningful progress toward achievement of his unique educational and transitional goals.</w:t>
      </w:r>
      <w:r w:rsidR="00296B32" w:rsidRPr="00296B32">
        <w:rPr>
          <w:rFonts w:ascii="Times New Roman" w:hAnsi="Times New Roman"/>
        </w:rPr>
        <w:t xml:space="preserve"> </w:t>
      </w:r>
      <w:r w:rsidR="00296B32">
        <w:rPr>
          <w:rFonts w:ascii="Times New Roman" w:hAnsi="Times New Roman"/>
        </w:rPr>
        <w:t xml:space="preserve"> </w:t>
      </w:r>
      <w:r w:rsidR="00296B32" w:rsidRPr="000C5075">
        <w:rPr>
          <w:rFonts w:ascii="Times New Roman" w:hAnsi="Times New Roman"/>
        </w:rPr>
        <w:t xml:space="preserve">While the Hearing showcased the interpersonal difficulties </w:t>
      </w:r>
      <w:proofErr w:type="spellStart"/>
      <w:r w:rsidR="00296B32" w:rsidRPr="000C5075">
        <w:rPr>
          <w:rFonts w:ascii="Times New Roman" w:hAnsi="Times New Roman"/>
        </w:rPr>
        <w:t>Nauset</w:t>
      </w:r>
      <w:proofErr w:type="spellEnd"/>
      <w:r w:rsidR="00296B32" w:rsidRPr="000C5075">
        <w:rPr>
          <w:rFonts w:ascii="Times New Roman" w:hAnsi="Times New Roman"/>
        </w:rPr>
        <w:t xml:space="preserve"> clearly sought to avoid by minimizing family contact in this matter</w:t>
      </w:r>
      <w:r w:rsidR="00296B32">
        <w:rPr>
          <w:rFonts w:ascii="Times New Roman" w:hAnsi="Times New Roman"/>
        </w:rPr>
        <w:t>,</w:t>
      </w:r>
      <w:r w:rsidR="00296B32" w:rsidRPr="000C5075">
        <w:rPr>
          <w:rFonts w:ascii="Times New Roman" w:hAnsi="Times New Roman"/>
        </w:rPr>
        <w:t xml:space="preserve"> it is precisely those students without reasonably eff</w:t>
      </w:r>
      <w:r w:rsidR="00296B32">
        <w:rPr>
          <w:rFonts w:ascii="Times New Roman" w:hAnsi="Times New Roman"/>
        </w:rPr>
        <w:t>ective advocates to whom</w:t>
      </w:r>
      <w:r w:rsidR="00296B32" w:rsidRPr="000C5075">
        <w:rPr>
          <w:rFonts w:ascii="Times New Roman" w:hAnsi="Times New Roman"/>
        </w:rPr>
        <w:t xml:space="preserve"> the highest degree of diligence,</w:t>
      </w:r>
      <w:r w:rsidR="00296B32">
        <w:rPr>
          <w:rFonts w:ascii="Times New Roman" w:hAnsi="Times New Roman"/>
        </w:rPr>
        <w:t xml:space="preserve"> protection and proper planning is owed.</w:t>
      </w:r>
      <w:r w:rsidR="00296B32" w:rsidRPr="000C5075">
        <w:rPr>
          <w:rFonts w:ascii="Times New Roman" w:hAnsi="Times New Roman"/>
        </w:rPr>
        <w:t xml:space="preserve">  </w:t>
      </w:r>
    </w:p>
    <w:p w14:paraId="74CCDBB6" w14:textId="77777777" w:rsidR="00EF054B" w:rsidRPr="000C5075" w:rsidRDefault="00EF054B" w:rsidP="00220826">
      <w:pPr>
        <w:rPr>
          <w:rFonts w:ascii="Times New Roman" w:hAnsi="Times New Roman"/>
        </w:rPr>
      </w:pPr>
    </w:p>
    <w:p w14:paraId="4752A2D1" w14:textId="521F89BE" w:rsidR="00EF054B" w:rsidRDefault="00296B32" w:rsidP="00220826">
      <w:pPr>
        <w:rPr>
          <w:rFonts w:ascii="Times New Roman" w:hAnsi="Times New Roman"/>
        </w:rPr>
      </w:pPr>
      <w:r>
        <w:rPr>
          <w:rFonts w:ascii="Times New Roman" w:hAnsi="Times New Roman"/>
        </w:rPr>
        <w:tab/>
        <w:t>Therefore, based on the totality of</w:t>
      </w:r>
      <w:r w:rsidR="00EF054B" w:rsidRPr="000C5075">
        <w:rPr>
          <w:rFonts w:ascii="Times New Roman" w:hAnsi="Times New Roman"/>
        </w:rPr>
        <w:t xml:space="preserve"> the credible evidence and </w:t>
      </w:r>
      <w:r>
        <w:rPr>
          <w:rFonts w:ascii="Times New Roman" w:hAnsi="Times New Roman"/>
        </w:rPr>
        <w:t xml:space="preserve">on </w:t>
      </w:r>
      <w:r w:rsidR="00EF054B" w:rsidRPr="000C5075">
        <w:rPr>
          <w:rFonts w:ascii="Times New Roman" w:hAnsi="Times New Roman"/>
        </w:rPr>
        <w:t xml:space="preserve">the applicable law I find that </w:t>
      </w:r>
      <w:proofErr w:type="spellStart"/>
      <w:r w:rsidR="00EF054B" w:rsidRPr="000C5075">
        <w:rPr>
          <w:rFonts w:ascii="Times New Roman" w:hAnsi="Times New Roman"/>
        </w:rPr>
        <w:t>Nauset</w:t>
      </w:r>
      <w:proofErr w:type="spellEnd"/>
      <w:r w:rsidR="00EF054B" w:rsidRPr="000C5075">
        <w:rPr>
          <w:rFonts w:ascii="Times New Roman" w:hAnsi="Times New Roman"/>
        </w:rPr>
        <w:t xml:space="preserve"> erred in selecting June 2015 as a graduation date for Caleb.  </w:t>
      </w:r>
      <w:proofErr w:type="spellStart"/>
      <w:r w:rsidR="00EF054B" w:rsidRPr="000C5075">
        <w:rPr>
          <w:rFonts w:ascii="Times New Roman" w:hAnsi="Times New Roman"/>
        </w:rPr>
        <w:t>Nauset</w:t>
      </w:r>
      <w:proofErr w:type="spellEnd"/>
      <w:r w:rsidR="00EF054B" w:rsidRPr="000C5075">
        <w:rPr>
          <w:rFonts w:ascii="Times New Roman" w:hAnsi="Times New Roman"/>
        </w:rPr>
        <w:t xml:space="preserve"> shall </w:t>
      </w:r>
      <w:r w:rsidR="00660933">
        <w:rPr>
          <w:rFonts w:ascii="Times New Roman" w:hAnsi="Times New Roman"/>
        </w:rPr>
        <w:t>convene a properly constituted T</w:t>
      </w:r>
      <w:r w:rsidR="00EF054B" w:rsidRPr="000C5075">
        <w:rPr>
          <w:rFonts w:ascii="Times New Roman" w:hAnsi="Times New Roman"/>
        </w:rPr>
        <w:t xml:space="preserve">eam which shall consider the current evaluative information and determine whether additional evaluations, assessments and observations are </w:t>
      </w:r>
      <w:r>
        <w:rPr>
          <w:rFonts w:ascii="Times New Roman" w:hAnsi="Times New Roman"/>
        </w:rPr>
        <w:t>necessary</w:t>
      </w:r>
      <w:r w:rsidR="00EF054B" w:rsidRPr="000C5075">
        <w:rPr>
          <w:rFonts w:ascii="Times New Roman" w:hAnsi="Times New Roman"/>
        </w:rPr>
        <w:t xml:space="preserve">.  If the </w:t>
      </w:r>
      <w:r>
        <w:rPr>
          <w:rFonts w:ascii="Times New Roman" w:hAnsi="Times New Roman"/>
        </w:rPr>
        <w:t>Team determines that none is</w:t>
      </w:r>
      <w:r w:rsidR="00C34961" w:rsidRPr="000C5075">
        <w:rPr>
          <w:rFonts w:ascii="Times New Roman" w:hAnsi="Times New Roman"/>
        </w:rPr>
        <w:t xml:space="preserve"> necessary</w:t>
      </w:r>
      <w:r>
        <w:rPr>
          <w:rFonts w:ascii="Times New Roman" w:hAnsi="Times New Roman"/>
        </w:rPr>
        <w:t>,</w:t>
      </w:r>
      <w:r w:rsidR="00C34961" w:rsidRPr="000C5075">
        <w:rPr>
          <w:rFonts w:ascii="Times New Roman" w:hAnsi="Times New Roman"/>
        </w:rPr>
        <w:t xml:space="preserve"> or when the necessary eval</w:t>
      </w:r>
      <w:r>
        <w:rPr>
          <w:rFonts w:ascii="Times New Roman" w:hAnsi="Times New Roman"/>
        </w:rPr>
        <w:t xml:space="preserve">uations have been completed, the Team </w:t>
      </w:r>
      <w:r w:rsidR="00C34961" w:rsidRPr="000C5075">
        <w:rPr>
          <w:rFonts w:ascii="Times New Roman" w:hAnsi="Times New Roman"/>
        </w:rPr>
        <w:t>shall develop individualized, measurable goals and objectives, draft an IEP to address those goals and objectives, set out assessment criteria and timeline</w:t>
      </w:r>
      <w:r>
        <w:rPr>
          <w:rFonts w:ascii="Times New Roman" w:hAnsi="Times New Roman"/>
        </w:rPr>
        <w:t xml:space="preserve">s to determine progress toward or </w:t>
      </w:r>
      <w:r w:rsidR="00C34961" w:rsidRPr="000C5075">
        <w:rPr>
          <w:rFonts w:ascii="Times New Roman" w:hAnsi="Times New Roman"/>
        </w:rPr>
        <w:t>achievement of those goals and objectives, outline clear criteria for graduation and/or exit from special education</w:t>
      </w:r>
      <w:r w:rsidR="00660933">
        <w:rPr>
          <w:rFonts w:ascii="Times New Roman" w:hAnsi="Times New Roman"/>
        </w:rPr>
        <w:t xml:space="preserve"> and determine the progress toward/achievement of those criteria</w:t>
      </w:r>
      <w:r w:rsidR="00C34961" w:rsidRPr="000C5075">
        <w:rPr>
          <w:rFonts w:ascii="Times New Roman" w:hAnsi="Times New Roman"/>
        </w:rPr>
        <w:t>, and ensure that appropriate links to adult service agencies are established.</w:t>
      </w:r>
    </w:p>
    <w:p w14:paraId="230CE858" w14:textId="77777777" w:rsidR="000C5075" w:rsidRDefault="000C5075" w:rsidP="00220826">
      <w:pPr>
        <w:rPr>
          <w:rFonts w:ascii="Times New Roman" w:hAnsi="Times New Roman"/>
        </w:rPr>
      </w:pPr>
    </w:p>
    <w:p w14:paraId="413A3988" w14:textId="77777777" w:rsidR="000C5075" w:rsidRPr="000C5075" w:rsidRDefault="000C5075" w:rsidP="00220826">
      <w:pPr>
        <w:rPr>
          <w:rFonts w:ascii="Times New Roman" w:hAnsi="Times New Roman"/>
        </w:rPr>
      </w:pPr>
    </w:p>
    <w:p w14:paraId="6898F1DF" w14:textId="77777777" w:rsidR="00C34961" w:rsidRDefault="00C34961" w:rsidP="00220826">
      <w:pPr>
        <w:rPr>
          <w:rFonts w:ascii="Times New Roman" w:hAnsi="Times New Roman"/>
        </w:rPr>
      </w:pPr>
    </w:p>
    <w:p w14:paraId="7FA835D0" w14:textId="77777777" w:rsidR="00593DD6" w:rsidRPr="000C5075" w:rsidRDefault="00593DD6" w:rsidP="00220826">
      <w:pPr>
        <w:rPr>
          <w:rFonts w:ascii="Times New Roman" w:hAnsi="Times New Roman"/>
        </w:rPr>
      </w:pPr>
    </w:p>
    <w:p w14:paraId="120FD47F" w14:textId="77777777" w:rsidR="0026098B" w:rsidRDefault="0026098B" w:rsidP="00220826">
      <w:pPr>
        <w:rPr>
          <w:rFonts w:ascii="Times New Roman" w:hAnsi="Times New Roman"/>
          <w:u w:val="single"/>
        </w:rPr>
      </w:pPr>
    </w:p>
    <w:p w14:paraId="0457DA37" w14:textId="77777777" w:rsidR="0026098B" w:rsidRDefault="0026098B" w:rsidP="00220826">
      <w:pPr>
        <w:rPr>
          <w:rFonts w:ascii="Times New Roman" w:hAnsi="Times New Roman"/>
          <w:u w:val="single"/>
        </w:rPr>
      </w:pPr>
    </w:p>
    <w:p w14:paraId="207FBC13" w14:textId="77777777" w:rsidR="00D03C7E" w:rsidRDefault="00D03C7E" w:rsidP="00220826">
      <w:pPr>
        <w:rPr>
          <w:rFonts w:ascii="Times New Roman" w:hAnsi="Times New Roman"/>
          <w:u w:val="single"/>
        </w:rPr>
      </w:pPr>
    </w:p>
    <w:p w14:paraId="3640D9E3" w14:textId="43E329FC" w:rsidR="00C34961" w:rsidRPr="000C5075" w:rsidRDefault="00C34961" w:rsidP="00220826">
      <w:pPr>
        <w:rPr>
          <w:rFonts w:ascii="Times New Roman" w:hAnsi="Times New Roman"/>
          <w:u w:val="single"/>
        </w:rPr>
      </w:pPr>
      <w:r w:rsidRPr="000C5075">
        <w:rPr>
          <w:rFonts w:ascii="Times New Roman" w:hAnsi="Times New Roman"/>
          <w:u w:val="single"/>
        </w:rPr>
        <w:lastRenderedPageBreak/>
        <w:t>ORDER</w:t>
      </w:r>
    </w:p>
    <w:p w14:paraId="7CCE89E0" w14:textId="77777777" w:rsidR="00C34961" w:rsidRPr="000C5075" w:rsidRDefault="00C34961" w:rsidP="00220826">
      <w:pPr>
        <w:rPr>
          <w:rFonts w:ascii="Times New Roman" w:hAnsi="Times New Roman"/>
          <w:u w:val="single"/>
        </w:rPr>
      </w:pPr>
    </w:p>
    <w:p w14:paraId="1A8C54B5" w14:textId="6058B23C" w:rsidR="00C34961" w:rsidRPr="000C5075" w:rsidRDefault="00C34961" w:rsidP="00220826">
      <w:pPr>
        <w:rPr>
          <w:del w:id="1" w:author="Barbara Irving" w:date="2016-03-15T20:26:00Z"/>
          <w:rFonts w:ascii="Times New Roman" w:hAnsi="Times New Roman"/>
        </w:rPr>
      </w:pPr>
      <w:r w:rsidRPr="000C5075">
        <w:rPr>
          <w:rFonts w:ascii="Times New Roman" w:hAnsi="Times New Roman"/>
        </w:rPr>
        <w:tab/>
        <w:t xml:space="preserve">The Parent has shown by a preponderance of the evidence that </w:t>
      </w:r>
      <w:proofErr w:type="spellStart"/>
      <w:r w:rsidRPr="000C5075">
        <w:rPr>
          <w:rFonts w:ascii="Times New Roman" w:hAnsi="Times New Roman"/>
        </w:rPr>
        <w:t>Nauset</w:t>
      </w:r>
      <w:proofErr w:type="spellEnd"/>
      <w:r w:rsidRPr="000C5075">
        <w:rPr>
          <w:rFonts w:ascii="Times New Roman" w:hAnsi="Times New Roman"/>
        </w:rPr>
        <w:t xml:space="preserve"> Public Schools failed to appropriately plan for Caleb’s exit from special education.  The graduation date of June 2015</w:t>
      </w:r>
      <w:r w:rsidR="00296B32">
        <w:rPr>
          <w:rFonts w:ascii="Times New Roman" w:hAnsi="Times New Roman"/>
        </w:rPr>
        <w:t xml:space="preserve">, as </w:t>
      </w:r>
      <w:r w:rsidRPr="000C5075">
        <w:rPr>
          <w:rFonts w:ascii="Times New Roman" w:hAnsi="Times New Roman"/>
        </w:rPr>
        <w:t xml:space="preserve">proposed by </w:t>
      </w:r>
      <w:proofErr w:type="spellStart"/>
      <w:r w:rsidR="00296B32">
        <w:rPr>
          <w:rFonts w:ascii="Times New Roman" w:hAnsi="Times New Roman"/>
        </w:rPr>
        <w:t>Nauset</w:t>
      </w:r>
      <w:proofErr w:type="spellEnd"/>
      <w:r w:rsidR="00296B32">
        <w:rPr>
          <w:rFonts w:ascii="Times New Roman" w:hAnsi="Times New Roman"/>
        </w:rPr>
        <w:t xml:space="preserve"> on the 2014 -2015 IEP, was</w:t>
      </w:r>
      <w:r w:rsidRPr="000C5075">
        <w:rPr>
          <w:rFonts w:ascii="Times New Roman" w:hAnsi="Times New Roman"/>
        </w:rPr>
        <w:t xml:space="preserve"> not appropriate.  Caleb shall remain in his current placement as a residential student at the Riverview School pending completion of the IEP development process in accordance with this Decision and 34 CFR 300.320.</w:t>
      </w:r>
    </w:p>
    <w:p w14:paraId="6C5D7AB5" w14:textId="77777777" w:rsidR="00957117" w:rsidRPr="000C5075" w:rsidRDefault="00957117" w:rsidP="000D074A">
      <w:pPr>
        <w:rPr>
          <w:del w:id="2" w:author="Barbara Irving" w:date="2016-03-15T20:26:00Z"/>
          <w:rFonts w:ascii="Times New Roman" w:hAnsi="Times New Roman"/>
        </w:rPr>
      </w:pPr>
    </w:p>
    <w:p w14:paraId="59395688" w14:textId="77777777" w:rsidR="00957117" w:rsidRDefault="00957117" w:rsidP="000D074A">
      <w:pPr>
        <w:rPr>
          <w:rFonts w:ascii="Times New Roman" w:hAnsi="Times New Roman"/>
        </w:rPr>
      </w:pPr>
    </w:p>
    <w:p w14:paraId="1521DA3A" w14:textId="77777777" w:rsidR="00EE7007" w:rsidRDefault="00EE7007" w:rsidP="000D074A">
      <w:pPr>
        <w:rPr>
          <w:rFonts w:ascii="Times New Roman" w:hAnsi="Times New Roman"/>
        </w:rPr>
      </w:pPr>
    </w:p>
    <w:p w14:paraId="395B2DCC" w14:textId="77777777" w:rsidR="0026098B" w:rsidRDefault="0026098B" w:rsidP="000D074A">
      <w:pPr>
        <w:rPr>
          <w:rFonts w:ascii="Times New Roman" w:hAnsi="Times New Roman"/>
        </w:rPr>
      </w:pPr>
    </w:p>
    <w:p w14:paraId="79F8BF53" w14:textId="77777777" w:rsidR="0026098B" w:rsidRDefault="0026098B" w:rsidP="000D074A">
      <w:pPr>
        <w:rPr>
          <w:rFonts w:ascii="Times New Roman" w:hAnsi="Times New Roman"/>
        </w:rPr>
      </w:pPr>
    </w:p>
    <w:p w14:paraId="56D0D9A6" w14:textId="77777777" w:rsidR="0026098B" w:rsidRDefault="0026098B" w:rsidP="000D074A">
      <w:pPr>
        <w:rPr>
          <w:rFonts w:ascii="Times New Roman" w:hAnsi="Times New Roman"/>
        </w:rPr>
      </w:pPr>
    </w:p>
    <w:p w14:paraId="253A90F2" w14:textId="77777777" w:rsidR="0026098B" w:rsidRDefault="0026098B" w:rsidP="000D074A">
      <w:pPr>
        <w:rPr>
          <w:rFonts w:ascii="Times New Roman" w:hAnsi="Times New Roman"/>
        </w:rPr>
      </w:pPr>
    </w:p>
    <w:p w14:paraId="4EBDA9BA" w14:textId="77777777" w:rsidR="00EE7007" w:rsidRDefault="00EE7007" w:rsidP="000D074A">
      <w:pPr>
        <w:rPr>
          <w:rFonts w:ascii="Times New Roman" w:hAnsi="Times New Roman"/>
        </w:rPr>
      </w:pPr>
    </w:p>
    <w:p w14:paraId="5D25296C" w14:textId="77777777" w:rsidR="00EE7007" w:rsidRDefault="00EE7007" w:rsidP="000D074A">
      <w:pPr>
        <w:rPr>
          <w:rFonts w:ascii="Times New Roman" w:hAnsi="Times New Roman"/>
        </w:rPr>
      </w:pPr>
    </w:p>
    <w:p w14:paraId="75B300CD" w14:textId="77777777" w:rsidR="00EE7007" w:rsidRDefault="00EE7007" w:rsidP="000D074A">
      <w:pPr>
        <w:rPr>
          <w:rFonts w:ascii="Times New Roman" w:hAnsi="Times New Roman"/>
        </w:rPr>
      </w:pPr>
    </w:p>
    <w:p w14:paraId="6F32C03D" w14:textId="77777777" w:rsidR="00EE7007" w:rsidRPr="000C5075" w:rsidRDefault="00EE7007" w:rsidP="000D074A">
      <w:pPr>
        <w:rPr>
          <w:del w:id="3" w:author="Barbara Irving" w:date="2016-03-15T20:26:00Z"/>
          <w:rFonts w:ascii="Times New Roman" w:hAnsi="Times New Roman"/>
        </w:rPr>
      </w:pPr>
    </w:p>
    <w:p w14:paraId="288E47A3" w14:textId="3A13DA9F" w:rsidR="00BC0C8C" w:rsidRDefault="000C5075" w:rsidP="000D074A">
      <w:pPr>
        <w:rPr>
          <w:rFonts w:ascii="Times New Roman" w:hAnsi="Times New Roman"/>
        </w:rPr>
      </w:pPr>
      <w:r w:rsidRPr="000C5075">
        <w:rPr>
          <w:rFonts w:ascii="Times New Roman" w:hAnsi="Times New Roman"/>
        </w:rPr>
        <w:t>By the Hearing Officer</w:t>
      </w:r>
    </w:p>
    <w:p w14:paraId="45BA9963" w14:textId="77777777" w:rsidR="00A03EF4" w:rsidRDefault="00A03EF4" w:rsidP="000D074A">
      <w:pPr>
        <w:rPr>
          <w:rFonts w:ascii="Times New Roman" w:hAnsi="Times New Roman"/>
        </w:rPr>
      </w:pPr>
    </w:p>
    <w:p w14:paraId="5D441EB9" w14:textId="77777777" w:rsidR="000C5075" w:rsidRDefault="000C5075" w:rsidP="000D074A">
      <w:pPr>
        <w:rPr>
          <w:rFonts w:ascii="Times New Roman" w:hAnsi="Times New Roman"/>
        </w:rPr>
      </w:pPr>
    </w:p>
    <w:p w14:paraId="44C257D2" w14:textId="48388DD7" w:rsidR="000C5075" w:rsidRPr="000C5075" w:rsidRDefault="0026098B" w:rsidP="000D074A">
      <w:pPr>
        <w:rPr>
          <w:rFonts w:ascii="Times New Roman" w:hAnsi="Times New Roman"/>
        </w:rPr>
      </w:pPr>
      <w:r>
        <w:rPr>
          <w:rFonts w:ascii="Times New Roman" w:hAnsi="Times New Roman"/>
        </w:rPr>
        <w:t>______________________</w:t>
      </w:r>
      <w:r w:rsidR="00C76671" w:rsidRPr="000C5075">
        <w:rPr>
          <w:rFonts w:ascii="Times New Roman" w:hAnsi="Times New Roman"/>
        </w:rPr>
        <w:tab/>
      </w:r>
      <w:r w:rsidR="00C76671" w:rsidRPr="000C5075">
        <w:rPr>
          <w:rFonts w:ascii="Times New Roman" w:hAnsi="Times New Roman"/>
        </w:rPr>
        <w:tab/>
      </w:r>
      <w:r w:rsidR="00C76671" w:rsidRPr="000C5075">
        <w:rPr>
          <w:rFonts w:ascii="Times New Roman" w:hAnsi="Times New Roman"/>
        </w:rPr>
        <w:tab/>
      </w:r>
      <w:r w:rsidR="00C76671" w:rsidRPr="000C5075">
        <w:rPr>
          <w:rFonts w:ascii="Times New Roman" w:hAnsi="Times New Roman"/>
        </w:rPr>
        <w:tab/>
      </w:r>
      <w:r w:rsidR="00C76671" w:rsidRPr="000C5075">
        <w:rPr>
          <w:rFonts w:ascii="Times New Roman" w:hAnsi="Times New Roman"/>
        </w:rPr>
        <w:tab/>
      </w:r>
    </w:p>
    <w:p w14:paraId="49CFA878" w14:textId="54B2D75B" w:rsidR="00C76671" w:rsidRPr="000C5075" w:rsidRDefault="000C5075" w:rsidP="000D074A">
      <w:pPr>
        <w:rPr>
          <w:rFonts w:ascii="Times New Roman" w:hAnsi="Times New Roman"/>
        </w:rPr>
      </w:pPr>
      <w:r w:rsidRPr="000C5075">
        <w:rPr>
          <w:rFonts w:ascii="Times New Roman" w:hAnsi="Times New Roman"/>
        </w:rPr>
        <w:t>L</w:t>
      </w:r>
      <w:r w:rsidR="00C76671" w:rsidRPr="000C5075">
        <w:rPr>
          <w:rFonts w:ascii="Times New Roman" w:hAnsi="Times New Roman"/>
        </w:rPr>
        <w:t>indsay Byrne</w:t>
      </w:r>
    </w:p>
    <w:p w14:paraId="4C7DB4BF" w14:textId="688CDB24" w:rsidR="000C5075" w:rsidRPr="000C5075" w:rsidRDefault="000C5075" w:rsidP="000D074A">
      <w:pPr>
        <w:rPr>
          <w:rFonts w:ascii="Times New Roman" w:hAnsi="Times New Roman"/>
        </w:rPr>
      </w:pPr>
      <w:r w:rsidRPr="000C5075">
        <w:rPr>
          <w:rFonts w:ascii="Times New Roman" w:hAnsi="Times New Roman"/>
        </w:rPr>
        <w:t>Dated:  March 2</w:t>
      </w:r>
      <w:r w:rsidR="0026098B">
        <w:rPr>
          <w:rFonts w:ascii="Times New Roman" w:hAnsi="Times New Roman"/>
        </w:rPr>
        <w:t>3</w:t>
      </w:r>
      <w:r w:rsidRPr="000C5075">
        <w:rPr>
          <w:rFonts w:ascii="Times New Roman" w:hAnsi="Times New Roman"/>
        </w:rPr>
        <w:t>, 2016</w:t>
      </w:r>
    </w:p>
    <w:p w14:paraId="519D8886" w14:textId="25F3C5FE" w:rsidR="006652B9" w:rsidRPr="000C5075" w:rsidRDefault="005079E1" w:rsidP="000D074A">
      <w:pPr>
        <w:rPr>
          <w:rFonts w:ascii="Times New Roman" w:hAnsi="Times New Roman"/>
        </w:rPr>
      </w:pPr>
      <w:r w:rsidRPr="000C5075">
        <w:rPr>
          <w:rFonts w:ascii="Times New Roman" w:hAnsi="Times New Roman"/>
        </w:rPr>
        <w:t xml:space="preserve"> </w:t>
      </w:r>
    </w:p>
    <w:p w14:paraId="6360E839" w14:textId="77777777" w:rsidR="006652B9" w:rsidRPr="000C5075" w:rsidRDefault="006652B9" w:rsidP="000D074A">
      <w:pPr>
        <w:rPr>
          <w:rFonts w:ascii="Times New Roman" w:hAnsi="Times New Roman"/>
        </w:rPr>
      </w:pPr>
    </w:p>
    <w:p w14:paraId="0FBBA82C" w14:textId="77777777" w:rsidR="007B5339" w:rsidRPr="000C5075" w:rsidRDefault="007B5339" w:rsidP="00EC0655">
      <w:pPr>
        <w:rPr>
          <w:rFonts w:ascii="Times New Roman" w:hAnsi="Times New Roman"/>
        </w:rPr>
      </w:pPr>
    </w:p>
    <w:p w14:paraId="1DA58C71" w14:textId="77777777" w:rsidR="007B5339" w:rsidRPr="000C5075" w:rsidRDefault="007B5339" w:rsidP="00EC0655">
      <w:pPr>
        <w:rPr>
          <w:rFonts w:ascii="Times New Roman" w:hAnsi="Times New Roman"/>
        </w:rPr>
      </w:pPr>
    </w:p>
    <w:p w14:paraId="4EFA0AB2" w14:textId="69793517" w:rsidR="007B5339" w:rsidRPr="000C5075" w:rsidRDefault="007B5339" w:rsidP="00EC0655">
      <w:pPr>
        <w:rPr>
          <w:rFonts w:ascii="Times New Roman" w:hAnsi="Times New Roman"/>
        </w:rPr>
      </w:pPr>
      <w:r w:rsidRPr="000C5075">
        <w:rPr>
          <w:rFonts w:ascii="Times New Roman" w:hAnsi="Times New Roman"/>
        </w:rPr>
        <w:tab/>
      </w:r>
    </w:p>
    <w:p w14:paraId="4E75856F" w14:textId="77777777" w:rsidR="0029453B" w:rsidRPr="000C5075" w:rsidRDefault="0029453B" w:rsidP="000A6580">
      <w:pPr>
        <w:rPr>
          <w:rFonts w:ascii="Times New Roman" w:hAnsi="Times New Roman"/>
        </w:rPr>
      </w:pPr>
    </w:p>
    <w:p w14:paraId="0D8CCA2B" w14:textId="77777777" w:rsidR="0029453B" w:rsidRPr="000C5075" w:rsidRDefault="0029453B" w:rsidP="000A6580">
      <w:pPr>
        <w:rPr>
          <w:rFonts w:ascii="Times New Roman" w:hAnsi="Times New Roman"/>
        </w:rPr>
      </w:pPr>
    </w:p>
    <w:sectPr w:rsidR="0029453B" w:rsidRPr="000C5075" w:rsidSect="009663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411D2" w14:textId="77777777" w:rsidR="00FF3922" w:rsidRDefault="00FF3922" w:rsidP="000A6580">
      <w:r>
        <w:separator/>
      </w:r>
    </w:p>
  </w:endnote>
  <w:endnote w:type="continuationSeparator" w:id="0">
    <w:p w14:paraId="1020B82E" w14:textId="77777777" w:rsidR="00FF3922" w:rsidRDefault="00FF3922" w:rsidP="000A6580">
      <w:r>
        <w:continuationSeparator/>
      </w:r>
    </w:p>
  </w:endnote>
  <w:endnote w:type="continuationNotice" w:id="1">
    <w:p w14:paraId="762A9200" w14:textId="77777777" w:rsidR="00FF3922" w:rsidRDefault="00FF3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12FA5" w14:textId="77777777" w:rsidR="00966381" w:rsidRDefault="00966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62572"/>
      <w:docPartObj>
        <w:docPartGallery w:val="Page Numbers (Bottom of Page)"/>
        <w:docPartUnique/>
      </w:docPartObj>
    </w:sdtPr>
    <w:sdtEndPr>
      <w:rPr>
        <w:noProof/>
      </w:rPr>
    </w:sdtEndPr>
    <w:sdtContent>
      <w:p w14:paraId="0A4F350D" w14:textId="3AB551AE" w:rsidR="00966381" w:rsidRDefault="00966381">
        <w:pPr>
          <w:pStyle w:val="Footer"/>
          <w:jc w:val="center"/>
        </w:pPr>
        <w:r>
          <w:fldChar w:fldCharType="begin"/>
        </w:r>
        <w:r>
          <w:instrText xml:space="preserve"> PAGE   \* MERGEFORMAT </w:instrText>
        </w:r>
        <w:r>
          <w:fldChar w:fldCharType="separate"/>
        </w:r>
        <w:r w:rsidR="00FC5E1A">
          <w:rPr>
            <w:noProof/>
          </w:rPr>
          <w:t>2</w:t>
        </w:r>
        <w:r>
          <w:rPr>
            <w:noProof/>
          </w:rPr>
          <w:fldChar w:fldCharType="end"/>
        </w:r>
      </w:p>
    </w:sdtContent>
  </w:sdt>
  <w:p w14:paraId="411C069A" w14:textId="77777777" w:rsidR="0029062F" w:rsidRDefault="00290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377CB" w14:textId="77777777" w:rsidR="00966381" w:rsidRDefault="00966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66D51" w14:textId="77777777" w:rsidR="00FF3922" w:rsidRDefault="00FF3922" w:rsidP="000A6580">
      <w:r>
        <w:separator/>
      </w:r>
    </w:p>
  </w:footnote>
  <w:footnote w:type="continuationSeparator" w:id="0">
    <w:p w14:paraId="69D1AE32" w14:textId="77777777" w:rsidR="00FF3922" w:rsidRDefault="00FF3922" w:rsidP="000A6580">
      <w:r>
        <w:continuationSeparator/>
      </w:r>
    </w:p>
  </w:footnote>
  <w:footnote w:type="continuationNotice" w:id="1">
    <w:p w14:paraId="307AF5C8" w14:textId="77777777" w:rsidR="00FF3922" w:rsidRDefault="00FF3922"/>
  </w:footnote>
  <w:footnote w:id="2">
    <w:p w14:paraId="5A243DD2" w14:textId="7A24524F" w:rsidR="007173B1" w:rsidRDefault="007173B1">
      <w:pPr>
        <w:pStyle w:val="FootnoteText"/>
      </w:pPr>
      <w:r>
        <w:rPr>
          <w:rStyle w:val="FootnoteReference"/>
        </w:rPr>
        <w:footnoteRef/>
      </w:r>
      <w:r>
        <w:t xml:space="preserve"> “</w:t>
      </w:r>
      <w:r w:rsidR="00145494">
        <w:t>Caleb</w:t>
      </w:r>
      <w:proofErr w:type="gramStart"/>
      <w:r w:rsidR="00DC6A6E">
        <w:t>”  and</w:t>
      </w:r>
      <w:proofErr w:type="gramEnd"/>
      <w:r w:rsidR="00DC6A6E">
        <w:t xml:space="preserve"> “Ms. C” are </w:t>
      </w:r>
      <w:r>
        <w:t>pseudonym</w:t>
      </w:r>
      <w:r w:rsidR="00DC6A6E">
        <w:t>s</w:t>
      </w:r>
      <w:r>
        <w:t xml:space="preserve"> chosen by the Hearing Officer to pr</w:t>
      </w:r>
      <w:r w:rsidR="00DC6A6E">
        <w:t>otect the privacy of the Family</w:t>
      </w:r>
      <w:r>
        <w:t xml:space="preserve"> in documents available to the public.</w:t>
      </w:r>
    </w:p>
  </w:footnote>
  <w:footnote w:id="3">
    <w:p w14:paraId="34CA8426" w14:textId="056887A5" w:rsidR="009D7998" w:rsidRDefault="009D7998">
      <w:pPr>
        <w:pStyle w:val="FootnoteText"/>
      </w:pPr>
      <w:r>
        <w:rPr>
          <w:rStyle w:val="FootnoteReference"/>
        </w:rPr>
        <w:footnoteRef/>
      </w:r>
      <w:r>
        <w:t xml:space="preserve"> This matter was originally consolidated with BSEA 15-07508.  In that earlier filed matter the School sought a determination that it was not obligated to fund the Parent’s Request for an Independent Educational Evaluation on the grounds that its own evaluations were comprehensive and appropriate.  The School has withdrawn that request.</w:t>
      </w:r>
    </w:p>
    <w:p w14:paraId="3E9557DA" w14:textId="08D1F674" w:rsidR="00F46690" w:rsidRDefault="00F46690">
      <w:pPr>
        <w:pStyle w:val="FootnoteText"/>
      </w:pPr>
      <w:r>
        <w:t>*This Decision, originally issued on March 23, 2016, is being reissued on July 11, 2016 in order to accurately reflect corrections made to non-substantive typographical errors contained in the original Decision.</w:t>
      </w:r>
    </w:p>
    <w:p w14:paraId="5A5A8356" w14:textId="5D6D5341" w:rsidR="00F46690" w:rsidRDefault="00F46690">
      <w:pPr>
        <w:pStyle w:val="FootnoteText"/>
      </w:pPr>
    </w:p>
  </w:footnote>
  <w:footnote w:id="4">
    <w:p w14:paraId="241454DD" w14:textId="62018808" w:rsidR="0084766A" w:rsidRDefault="0084766A">
      <w:pPr>
        <w:pStyle w:val="FootnoteText"/>
      </w:pPr>
      <w:r>
        <w:rPr>
          <w:rStyle w:val="FootnoteReference"/>
        </w:rPr>
        <w:footnoteRef/>
      </w:r>
      <w:r w:rsidR="00296B32">
        <w:t xml:space="preserve"> Compare</w:t>
      </w:r>
      <w:r>
        <w:t xml:space="preserve"> 2013-2014 and 2014-2015 IEPs. </w:t>
      </w:r>
    </w:p>
  </w:footnote>
  <w:footnote w:id="5">
    <w:p w14:paraId="54F5ED54" w14:textId="61C0423C" w:rsidR="0076119A" w:rsidRPr="0076119A" w:rsidRDefault="0076119A">
      <w:pPr>
        <w:pStyle w:val="FootnoteText"/>
        <w:rPr>
          <w:i/>
        </w:rPr>
      </w:pPr>
      <w:r>
        <w:rPr>
          <w:rStyle w:val="FootnoteReference"/>
        </w:rPr>
        <w:footnoteRef/>
      </w:r>
      <w:r>
        <w:t xml:space="preserve"> See also </w:t>
      </w:r>
      <w:r>
        <w:rPr>
          <w:i/>
        </w:rPr>
        <w:t xml:space="preserve">Doe </w:t>
      </w:r>
      <w:r>
        <w:t>v.</w:t>
      </w:r>
      <w:r w:rsidR="00A77905">
        <w:t xml:space="preserve"> </w:t>
      </w:r>
      <w:r>
        <w:rPr>
          <w:i/>
        </w:rPr>
        <w:t>Marlborough Public Schools,</w:t>
      </w:r>
      <w:r>
        <w:t xml:space="preserve">2010 WL 2682433, at *6 (D. Mass. 2010) (“courts have taken the position that notwithstanding a student’s satisfaction of local graduation requirements, a school district may not properly graduate a student with disabilities if the student was not provided with FAPE as required by IDEA (e.g. a student did not receive appropriate transitional services or his IEP was not reasonably calculated </w:t>
      </w:r>
      <w:r w:rsidR="00C96250">
        <w:t>to provide him educational bene</w:t>
      </w:r>
      <w:r>
        <w:t xml:space="preserve">fits)”; </w:t>
      </w:r>
      <w:r>
        <w:rPr>
          <w:i/>
        </w:rPr>
        <w:t>Dracut School Committee</w:t>
      </w:r>
      <w:r>
        <w:t xml:space="preserve"> v.</w:t>
      </w:r>
      <w:r w:rsidR="00A77905">
        <w:t xml:space="preserve"> </w:t>
      </w:r>
      <w:r>
        <w:rPr>
          <w:i/>
        </w:rPr>
        <w:t>Bureau of Special Educ. Appeals for the Massachusetts Dept. of Elementary and Secondary Educ., 2010 WL 3504012</w:t>
      </w:r>
      <w:r w:rsidR="00C96250">
        <w:rPr>
          <w:i/>
        </w:rPr>
        <w:t>, at *15 (D.</w:t>
      </w:r>
      <w:r w:rsidR="00A77905">
        <w:rPr>
          <w:i/>
        </w:rPr>
        <w:t xml:space="preserve"> </w:t>
      </w:r>
      <w:r w:rsidR="00C96250">
        <w:rPr>
          <w:i/>
        </w:rPr>
        <w:t>Mass. 2010)  (“issu</w:t>
      </w:r>
      <w:r>
        <w:rPr>
          <w:i/>
        </w:rPr>
        <w:t>ance of a diploma was improper becaus</w:t>
      </w:r>
      <w:r w:rsidR="00C96250">
        <w:rPr>
          <w:i/>
        </w:rPr>
        <w:t>e C.A. was denied a FAPE”, in this case</w:t>
      </w:r>
      <w:r>
        <w:rPr>
          <w:i/>
        </w:rPr>
        <w:t xml:space="preserve"> appropriate transition services.)</w:t>
      </w:r>
    </w:p>
  </w:footnote>
  <w:footnote w:id="6">
    <w:p w14:paraId="16772F4C" w14:textId="0FC14ECA" w:rsidR="007F3F06" w:rsidRPr="007F3F06" w:rsidRDefault="007F3F06">
      <w:pPr>
        <w:pStyle w:val="FootnoteText"/>
      </w:pPr>
      <w:r>
        <w:rPr>
          <w:rStyle w:val="FootnoteReference"/>
        </w:rPr>
        <w:footnoteRef/>
      </w:r>
      <w:r>
        <w:t xml:space="preserve"> But see:  </w:t>
      </w:r>
      <w:r>
        <w:rPr>
          <w:i/>
        </w:rPr>
        <w:t>Black River Falls S.D.</w:t>
      </w:r>
      <w:r w:rsidR="00C96250">
        <w:rPr>
          <w:i/>
        </w:rPr>
        <w:t>,</w:t>
      </w:r>
      <w:r w:rsidR="00634D31">
        <w:rPr>
          <w:i/>
        </w:rPr>
        <w:t xml:space="preserve"> </w:t>
      </w:r>
      <w:r>
        <w:t>114 LRP 53687 (</w:t>
      </w:r>
      <w:r w:rsidR="00C96250">
        <w:t xml:space="preserve">SEA </w:t>
      </w:r>
      <w:r>
        <w:t xml:space="preserve">WI  2004)  which held that failing to review an IEP to determine whether graduation goals are appropriate and whether student is making progress toward them is procedural error.  </w:t>
      </w:r>
    </w:p>
  </w:footnote>
  <w:footnote w:id="7">
    <w:p w14:paraId="123D2E17" w14:textId="77777777" w:rsidR="00634D31" w:rsidRDefault="00634D31" w:rsidP="00634D31">
      <w:pPr>
        <w:pStyle w:val="FootnoteText"/>
      </w:pPr>
      <w:r>
        <w:rPr>
          <w:rStyle w:val="FootnoteReference"/>
        </w:rPr>
        <w:footnoteRef/>
      </w:r>
      <w:r>
        <w:t xml:space="preserve"> 34CFR 300.503 (b) provides: (b) Content of notice.  The notice required under paragraph (a) of this section must include- (1) a description of the action proposed or refused by the agency;</w:t>
      </w:r>
    </w:p>
    <w:p w14:paraId="501DDD2E" w14:textId="77777777" w:rsidR="00634D31" w:rsidRDefault="00634D31" w:rsidP="00634D31">
      <w:pPr>
        <w:pStyle w:val="FootnoteText"/>
      </w:pPr>
      <w:r>
        <w:tab/>
        <w:t xml:space="preserve">  (2) An explanation of why the agency proposes or refuses to take the action;</w:t>
      </w:r>
    </w:p>
    <w:p w14:paraId="24BB09BA" w14:textId="77777777" w:rsidR="00634D31" w:rsidRDefault="00634D31" w:rsidP="00634D31">
      <w:pPr>
        <w:pStyle w:val="FootnoteText"/>
      </w:pPr>
      <w:r>
        <w:tab/>
        <w:t xml:space="preserve">  (3) A description of each evaluation procedure, assessment, record, or report the agency used as a basis for the proposed or refused action;</w:t>
      </w:r>
    </w:p>
    <w:p w14:paraId="3670DA25" w14:textId="77777777" w:rsidR="00634D31" w:rsidRDefault="00634D31" w:rsidP="00634D31">
      <w:pPr>
        <w:pStyle w:val="FootnoteText"/>
      </w:pPr>
      <w:r>
        <w:tab/>
        <w:t xml:space="preserve">  (4) A statement that the parents of a child with a disability have protection under the procedural safeguards of this part and, if this notice is not an initial referral for evaluation, the means by which a copy of a description of the procedural safeguards can be obtained;</w:t>
      </w:r>
    </w:p>
    <w:p w14:paraId="226D926A" w14:textId="77777777" w:rsidR="00634D31" w:rsidRDefault="00634D31" w:rsidP="00634D31">
      <w:pPr>
        <w:pStyle w:val="FootnoteText"/>
      </w:pPr>
      <w:r>
        <w:tab/>
        <w:t xml:space="preserve">  (5) Sources for parents to contact to obtain assistance in understanding the provisions of this part;</w:t>
      </w:r>
    </w:p>
    <w:p w14:paraId="60969F3C" w14:textId="77777777" w:rsidR="00634D31" w:rsidRDefault="00634D31" w:rsidP="00634D31">
      <w:pPr>
        <w:pStyle w:val="FootnoteText"/>
      </w:pPr>
      <w:r>
        <w:tab/>
        <w:t xml:space="preserve">  (6) A description of other options that the IEP Team considered and the reasons why those options were rejected; and</w:t>
      </w:r>
    </w:p>
    <w:p w14:paraId="0D679984" w14:textId="77777777" w:rsidR="00634D31" w:rsidRDefault="00634D31" w:rsidP="00634D31">
      <w:pPr>
        <w:pStyle w:val="FootnoteText"/>
      </w:pPr>
      <w:r>
        <w:tab/>
        <w:t xml:space="preserve">  (7) A description of other factors </w:t>
      </w:r>
      <w:proofErr w:type="gramStart"/>
      <w:r>
        <w:t>that are</w:t>
      </w:r>
      <w:proofErr w:type="gramEnd"/>
      <w:r>
        <w:t xml:space="preserve"> relevant to the agency’s proposal or refusal. </w:t>
      </w:r>
    </w:p>
  </w:footnote>
  <w:footnote w:id="8">
    <w:p w14:paraId="3E95E4CC" w14:textId="05630DFC" w:rsidR="0084766A" w:rsidRDefault="0084766A">
      <w:pPr>
        <w:pStyle w:val="FootnoteText"/>
      </w:pPr>
      <w:r>
        <w:rPr>
          <w:rStyle w:val="FootnoteReference"/>
        </w:rPr>
        <w:footnoteRef/>
      </w:r>
      <w:r>
        <w:t xml:space="preserve"> By which I take the Parties to mean an “oral”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69CC" w14:textId="77777777" w:rsidR="00966381" w:rsidRDefault="00966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0D96" w14:textId="77777777" w:rsidR="00220826" w:rsidRDefault="00220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D7062" w14:textId="77777777" w:rsidR="00966381" w:rsidRDefault="00966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A58"/>
    <w:multiLevelType w:val="hybridMultilevel"/>
    <w:tmpl w:val="936AB086"/>
    <w:lvl w:ilvl="0" w:tplc="DD7A131C">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nsid w:val="47BE0BEF"/>
    <w:multiLevelType w:val="hybridMultilevel"/>
    <w:tmpl w:val="FAE6EAE2"/>
    <w:lvl w:ilvl="0" w:tplc="D4D0B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36614A"/>
    <w:multiLevelType w:val="hybridMultilevel"/>
    <w:tmpl w:val="BCA24742"/>
    <w:lvl w:ilvl="0" w:tplc="0618229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Irving">
    <w15:presenceInfo w15:providerId="Windows Live" w15:userId="9620bc501a5bd2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80"/>
    <w:rsid w:val="000552EA"/>
    <w:rsid w:val="000566B6"/>
    <w:rsid w:val="00094D11"/>
    <w:rsid w:val="000A6580"/>
    <w:rsid w:val="000A6B1E"/>
    <w:rsid w:val="000B5423"/>
    <w:rsid w:val="000C5075"/>
    <w:rsid w:val="000C761B"/>
    <w:rsid w:val="000D074A"/>
    <w:rsid w:val="000D147B"/>
    <w:rsid w:val="000D3D62"/>
    <w:rsid w:val="000F214D"/>
    <w:rsid w:val="000F332D"/>
    <w:rsid w:val="00145494"/>
    <w:rsid w:val="001737DA"/>
    <w:rsid w:val="00193906"/>
    <w:rsid w:val="00220826"/>
    <w:rsid w:val="00255C89"/>
    <w:rsid w:val="002560FF"/>
    <w:rsid w:val="0026098B"/>
    <w:rsid w:val="00270D31"/>
    <w:rsid w:val="00276DD3"/>
    <w:rsid w:val="0029062F"/>
    <w:rsid w:val="0029453B"/>
    <w:rsid w:val="00296B32"/>
    <w:rsid w:val="002D4672"/>
    <w:rsid w:val="0031132B"/>
    <w:rsid w:val="00351EB4"/>
    <w:rsid w:val="003E5099"/>
    <w:rsid w:val="003E5BD7"/>
    <w:rsid w:val="003F2714"/>
    <w:rsid w:val="004228D1"/>
    <w:rsid w:val="00462BAB"/>
    <w:rsid w:val="00485EE0"/>
    <w:rsid w:val="00495CDA"/>
    <w:rsid w:val="004A79DB"/>
    <w:rsid w:val="004B7E3C"/>
    <w:rsid w:val="004F3F17"/>
    <w:rsid w:val="005079E1"/>
    <w:rsid w:val="005121C4"/>
    <w:rsid w:val="0051465E"/>
    <w:rsid w:val="00517D1F"/>
    <w:rsid w:val="005230B1"/>
    <w:rsid w:val="0054760C"/>
    <w:rsid w:val="00581CC9"/>
    <w:rsid w:val="00593DD6"/>
    <w:rsid w:val="005E069F"/>
    <w:rsid w:val="00617E0B"/>
    <w:rsid w:val="00634D31"/>
    <w:rsid w:val="0064508D"/>
    <w:rsid w:val="00660933"/>
    <w:rsid w:val="006652B9"/>
    <w:rsid w:val="00680755"/>
    <w:rsid w:val="00685344"/>
    <w:rsid w:val="006A3EEA"/>
    <w:rsid w:val="006D5782"/>
    <w:rsid w:val="006E4F8B"/>
    <w:rsid w:val="006E5562"/>
    <w:rsid w:val="006F5054"/>
    <w:rsid w:val="007102F2"/>
    <w:rsid w:val="007173B1"/>
    <w:rsid w:val="007556D8"/>
    <w:rsid w:val="0076119A"/>
    <w:rsid w:val="00761484"/>
    <w:rsid w:val="00762A19"/>
    <w:rsid w:val="00794D48"/>
    <w:rsid w:val="007B28DD"/>
    <w:rsid w:val="007B5339"/>
    <w:rsid w:val="007E2A96"/>
    <w:rsid w:val="007F3F06"/>
    <w:rsid w:val="00825756"/>
    <w:rsid w:val="00835E40"/>
    <w:rsid w:val="00844132"/>
    <w:rsid w:val="0084766A"/>
    <w:rsid w:val="008631FD"/>
    <w:rsid w:val="0087004D"/>
    <w:rsid w:val="00891B90"/>
    <w:rsid w:val="008A2E7A"/>
    <w:rsid w:val="008A4E8C"/>
    <w:rsid w:val="008B407F"/>
    <w:rsid w:val="008D4446"/>
    <w:rsid w:val="008F4712"/>
    <w:rsid w:val="0092086C"/>
    <w:rsid w:val="009213A4"/>
    <w:rsid w:val="00957117"/>
    <w:rsid w:val="00966381"/>
    <w:rsid w:val="00982BFF"/>
    <w:rsid w:val="009C780C"/>
    <w:rsid w:val="009D7998"/>
    <w:rsid w:val="00A03EF4"/>
    <w:rsid w:val="00A70A9A"/>
    <w:rsid w:val="00A77905"/>
    <w:rsid w:val="00A86EE1"/>
    <w:rsid w:val="00A96351"/>
    <w:rsid w:val="00A97755"/>
    <w:rsid w:val="00AA5D7E"/>
    <w:rsid w:val="00AA75C5"/>
    <w:rsid w:val="00B003DC"/>
    <w:rsid w:val="00B267D2"/>
    <w:rsid w:val="00B5335F"/>
    <w:rsid w:val="00B540FA"/>
    <w:rsid w:val="00B60748"/>
    <w:rsid w:val="00B62B0D"/>
    <w:rsid w:val="00B64C0B"/>
    <w:rsid w:val="00B753A9"/>
    <w:rsid w:val="00BB0642"/>
    <w:rsid w:val="00BC0C8C"/>
    <w:rsid w:val="00BE2515"/>
    <w:rsid w:val="00C015B8"/>
    <w:rsid w:val="00C134E1"/>
    <w:rsid w:val="00C14D57"/>
    <w:rsid w:val="00C241DE"/>
    <w:rsid w:val="00C34961"/>
    <w:rsid w:val="00C72424"/>
    <w:rsid w:val="00C76671"/>
    <w:rsid w:val="00C8513F"/>
    <w:rsid w:val="00C96250"/>
    <w:rsid w:val="00CC0047"/>
    <w:rsid w:val="00CF2026"/>
    <w:rsid w:val="00CF3F0A"/>
    <w:rsid w:val="00D03C7E"/>
    <w:rsid w:val="00D14EE7"/>
    <w:rsid w:val="00D16137"/>
    <w:rsid w:val="00D21A79"/>
    <w:rsid w:val="00D277EF"/>
    <w:rsid w:val="00D47D9B"/>
    <w:rsid w:val="00D76936"/>
    <w:rsid w:val="00D80C15"/>
    <w:rsid w:val="00D85797"/>
    <w:rsid w:val="00DC6A6E"/>
    <w:rsid w:val="00DF3C47"/>
    <w:rsid w:val="00E41CBD"/>
    <w:rsid w:val="00E44091"/>
    <w:rsid w:val="00E52F85"/>
    <w:rsid w:val="00E60AE3"/>
    <w:rsid w:val="00E665BF"/>
    <w:rsid w:val="00E755BE"/>
    <w:rsid w:val="00E94E1F"/>
    <w:rsid w:val="00EA27C6"/>
    <w:rsid w:val="00EC0655"/>
    <w:rsid w:val="00EC6AB0"/>
    <w:rsid w:val="00EE1339"/>
    <w:rsid w:val="00EE475F"/>
    <w:rsid w:val="00EE7007"/>
    <w:rsid w:val="00EF054B"/>
    <w:rsid w:val="00F032D3"/>
    <w:rsid w:val="00F14CC0"/>
    <w:rsid w:val="00F25255"/>
    <w:rsid w:val="00F32F7F"/>
    <w:rsid w:val="00F4308A"/>
    <w:rsid w:val="00F46690"/>
    <w:rsid w:val="00F53CAC"/>
    <w:rsid w:val="00F5432D"/>
    <w:rsid w:val="00F74EDA"/>
    <w:rsid w:val="00F84E72"/>
    <w:rsid w:val="00FC301E"/>
    <w:rsid w:val="00FC5E1A"/>
    <w:rsid w:val="00FF3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B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80"/>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580"/>
    <w:rPr>
      <w:sz w:val="20"/>
      <w:szCs w:val="20"/>
    </w:rPr>
  </w:style>
  <w:style w:type="character" w:customStyle="1" w:styleId="FootnoteTextChar">
    <w:name w:val="Footnote Text Char"/>
    <w:basedOn w:val="DefaultParagraphFont"/>
    <w:link w:val="FootnoteText"/>
    <w:uiPriority w:val="99"/>
    <w:semiHidden/>
    <w:rsid w:val="000A6580"/>
    <w:rPr>
      <w:rFonts w:cs="Times New Roman"/>
      <w:sz w:val="20"/>
      <w:szCs w:val="20"/>
    </w:rPr>
  </w:style>
  <w:style w:type="paragraph" w:styleId="NoSpacing">
    <w:name w:val="No Spacing"/>
    <w:basedOn w:val="Normal"/>
    <w:uiPriority w:val="1"/>
    <w:qFormat/>
    <w:rsid w:val="000A6580"/>
    <w:rPr>
      <w:szCs w:val="32"/>
    </w:rPr>
  </w:style>
  <w:style w:type="character" w:styleId="FootnoteReference">
    <w:name w:val="footnote reference"/>
    <w:basedOn w:val="DefaultParagraphFont"/>
    <w:uiPriority w:val="99"/>
    <w:semiHidden/>
    <w:unhideWhenUsed/>
    <w:rsid w:val="000A6580"/>
    <w:rPr>
      <w:vertAlign w:val="superscript"/>
    </w:rPr>
  </w:style>
  <w:style w:type="paragraph" w:styleId="Footer">
    <w:name w:val="footer"/>
    <w:basedOn w:val="Normal"/>
    <w:link w:val="FooterChar"/>
    <w:uiPriority w:val="99"/>
    <w:unhideWhenUsed/>
    <w:rsid w:val="000A6580"/>
    <w:pPr>
      <w:tabs>
        <w:tab w:val="center" w:pos="4680"/>
        <w:tab w:val="right" w:pos="9360"/>
      </w:tabs>
    </w:pPr>
  </w:style>
  <w:style w:type="character" w:customStyle="1" w:styleId="FooterChar">
    <w:name w:val="Footer Char"/>
    <w:basedOn w:val="DefaultParagraphFont"/>
    <w:link w:val="Footer"/>
    <w:uiPriority w:val="99"/>
    <w:rsid w:val="000A6580"/>
    <w:rPr>
      <w:rFonts w:cs="Times New Roman"/>
      <w:sz w:val="24"/>
      <w:szCs w:val="24"/>
    </w:rPr>
  </w:style>
  <w:style w:type="paragraph" w:styleId="ListParagraph">
    <w:name w:val="List Paragraph"/>
    <w:basedOn w:val="Normal"/>
    <w:uiPriority w:val="34"/>
    <w:qFormat/>
    <w:rsid w:val="000A6580"/>
    <w:pPr>
      <w:ind w:left="720"/>
      <w:contextualSpacing/>
    </w:pPr>
  </w:style>
  <w:style w:type="paragraph" w:styleId="BalloonText">
    <w:name w:val="Balloon Text"/>
    <w:basedOn w:val="Normal"/>
    <w:link w:val="BalloonTextChar"/>
    <w:uiPriority w:val="99"/>
    <w:semiHidden/>
    <w:unhideWhenUsed/>
    <w:rsid w:val="0092086C"/>
    <w:rPr>
      <w:rFonts w:ascii="Lucida Grande" w:hAnsi="Lucida Grande"/>
      <w:sz w:val="18"/>
      <w:szCs w:val="18"/>
    </w:rPr>
  </w:style>
  <w:style w:type="character" w:customStyle="1" w:styleId="BalloonTextChar">
    <w:name w:val="Balloon Text Char"/>
    <w:basedOn w:val="DefaultParagraphFont"/>
    <w:link w:val="BalloonText"/>
    <w:uiPriority w:val="99"/>
    <w:semiHidden/>
    <w:rsid w:val="0092086C"/>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0F332D"/>
    <w:rPr>
      <w:sz w:val="18"/>
      <w:szCs w:val="18"/>
    </w:rPr>
  </w:style>
  <w:style w:type="paragraph" w:styleId="CommentText">
    <w:name w:val="annotation text"/>
    <w:basedOn w:val="Normal"/>
    <w:link w:val="CommentTextChar"/>
    <w:uiPriority w:val="99"/>
    <w:semiHidden/>
    <w:unhideWhenUsed/>
    <w:rsid w:val="000F332D"/>
  </w:style>
  <w:style w:type="character" w:customStyle="1" w:styleId="CommentTextChar">
    <w:name w:val="Comment Text Char"/>
    <w:basedOn w:val="DefaultParagraphFont"/>
    <w:link w:val="CommentText"/>
    <w:uiPriority w:val="99"/>
    <w:semiHidden/>
    <w:rsid w:val="000F332D"/>
    <w:rPr>
      <w:rFonts w:cs="Times New Roman"/>
      <w:sz w:val="24"/>
      <w:szCs w:val="24"/>
    </w:rPr>
  </w:style>
  <w:style w:type="paragraph" w:styleId="CommentSubject">
    <w:name w:val="annotation subject"/>
    <w:basedOn w:val="CommentText"/>
    <w:next w:val="CommentText"/>
    <w:link w:val="CommentSubjectChar"/>
    <w:uiPriority w:val="99"/>
    <w:semiHidden/>
    <w:unhideWhenUsed/>
    <w:rsid w:val="000F332D"/>
    <w:rPr>
      <w:b/>
      <w:bCs/>
      <w:sz w:val="20"/>
      <w:szCs w:val="20"/>
    </w:rPr>
  </w:style>
  <w:style w:type="character" w:customStyle="1" w:styleId="CommentSubjectChar">
    <w:name w:val="Comment Subject Char"/>
    <w:basedOn w:val="CommentTextChar"/>
    <w:link w:val="CommentSubject"/>
    <w:uiPriority w:val="99"/>
    <w:semiHidden/>
    <w:rsid w:val="000F332D"/>
    <w:rPr>
      <w:rFonts w:cs="Times New Roman"/>
      <w:b/>
      <w:bCs/>
      <w:sz w:val="20"/>
      <w:szCs w:val="20"/>
    </w:rPr>
  </w:style>
  <w:style w:type="paragraph" w:styleId="Header">
    <w:name w:val="header"/>
    <w:basedOn w:val="Normal"/>
    <w:link w:val="HeaderChar"/>
    <w:uiPriority w:val="99"/>
    <w:unhideWhenUsed/>
    <w:rsid w:val="00220826"/>
    <w:pPr>
      <w:tabs>
        <w:tab w:val="center" w:pos="4680"/>
        <w:tab w:val="right" w:pos="9360"/>
      </w:tabs>
    </w:pPr>
  </w:style>
  <w:style w:type="character" w:customStyle="1" w:styleId="HeaderChar">
    <w:name w:val="Header Char"/>
    <w:basedOn w:val="DefaultParagraphFont"/>
    <w:link w:val="Header"/>
    <w:uiPriority w:val="99"/>
    <w:rsid w:val="00220826"/>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80"/>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580"/>
    <w:rPr>
      <w:sz w:val="20"/>
      <w:szCs w:val="20"/>
    </w:rPr>
  </w:style>
  <w:style w:type="character" w:customStyle="1" w:styleId="FootnoteTextChar">
    <w:name w:val="Footnote Text Char"/>
    <w:basedOn w:val="DefaultParagraphFont"/>
    <w:link w:val="FootnoteText"/>
    <w:uiPriority w:val="99"/>
    <w:semiHidden/>
    <w:rsid w:val="000A6580"/>
    <w:rPr>
      <w:rFonts w:cs="Times New Roman"/>
      <w:sz w:val="20"/>
      <w:szCs w:val="20"/>
    </w:rPr>
  </w:style>
  <w:style w:type="paragraph" w:styleId="NoSpacing">
    <w:name w:val="No Spacing"/>
    <w:basedOn w:val="Normal"/>
    <w:uiPriority w:val="1"/>
    <w:qFormat/>
    <w:rsid w:val="000A6580"/>
    <w:rPr>
      <w:szCs w:val="32"/>
    </w:rPr>
  </w:style>
  <w:style w:type="character" w:styleId="FootnoteReference">
    <w:name w:val="footnote reference"/>
    <w:basedOn w:val="DefaultParagraphFont"/>
    <w:uiPriority w:val="99"/>
    <w:semiHidden/>
    <w:unhideWhenUsed/>
    <w:rsid w:val="000A6580"/>
    <w:rPr>
      <w:vertAlign w:val="superscript"/>
    </w:rPr>
  </w:style>
  <w:style w:type="paragraph" w:styleId="Footer">
    <w:name w:val="footer"/>
    <w:basedOn w:val="Normal"/>
    <w:link w:val="FooterChar"/>
    <w:uiPriority w:val="99"/>
    <w:unhideWhenUsed/>
    <w:rsid w:val="000A6580"/>
    <w:pPr>
      <w:tabs>
        <w:tab w:val="center" w:pos="4680"/>
        <w:tab w:val="right" w:pos="9360"/>
      </w:tabs>
    </w:pPr>
  </w:style>
  <w:style w:type="character" w:customStyle="1" w:styleId="FooterChar">
    <w:name w:val="Footer Char"/>
    <w:basedOn w:val="DefaultParagraphFont"/>
    <w:link w:val="Footer"/>
    <w:uiPriority w:val="99"/>
    <w:rsid w:val="000A6580"/>
    <w:rPr>
      <w:rFonts w:cs="Times New Roman"/>
      <w:sz w:val="24"/>
      <w:szCs w:val="24"/>
    </w:rPr>
  </w:style>
  <w:style w:type="paragraph" w:styleId="ListParagraph">
    <w:name w:val="List Paragraph"/>
    <w:basedOn w:val="Normal"/>
    <w:uiPriority w:val="34"/>
    <w:qFormat/>
    <w:rsid w:val="000A6580"/>
    <w:pPr>
      <w:ind w:left="720"/>
      <w:contextualSpacing/>
    </w:pPr>
  </w:style>
  <w:style w:type="paragraph" w:styleId="BalloonText">
    <w:name w:val="Balloon Text"/>
    <w:basedOn w:val="Normal"/>
    <w:link w:val="BalloonTextChar"/>
    <w:uiPriority w:val="99"/>
    <w:semiHidden/>
    <w:unhideWhenUsed/>
    <w:rsid w:val="0092086C"/>
    <w:rPr>
      <w:rFonts w:ascii="Lucida Grande" w:hAnsi="Lucida Grande"/>
      <w:sz w:val="18"/>
      <w:szCs w:val="18"/>
    </w:rPr>
  </w:style>
  <w:style w:type="character" w:customStyle="1" w:styleId="BalloonTextChar">
    <w:name w:val="Balloon Text Char"/>
    <w:basedOn w:val="DefaultParagraphFont"/>
    <w:link w:val="BalloonText"/>
    <w:uiPriority w:val="99"/>
    <w:semiHidden/>
    <w:rsid w:val="0092086C"/>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0F332D"/>
    <w:rPr>
      <w:sz w:val="18"/>
      <w:szCs w:val="18"/>
    </w:rPr>
  </w:style>
  <w:style w:type="paragraph" w:styleId="CommentText">
    <w:name w:val="annotation text"/>
    <w:basedOn w:val="Normal"/>
    <w:link w:val="CommentTextChar"/>
    <w:uiPriority w:val="99"/>
    <w:semiHidden/>
    <w:unhideWhenUsed/>
    <w:rsid w:val="000F332D"/>
  </w:style>
  <w:style w:type="character" w:customStyle="1" w:styleId="CommentTextChar">
    <w:name w:val="Comment Text Char"/>
    <w:basedOn w:val="DefaultParagraphFont"/>
    <w:link w:val="CommentText"/>
    <w:uiPriority w:val="99"/>
    <w:semiHidden/>
    <w:rsid w:val="000F332D"/>
    <w:rPr>
      <w:rFonts w:cs="Times New Roman"/>
      <w:sz w:val="24"/>
      <w:szCs w:val="24"/>
    </w:rPr>
  </w:style>
  <w:style w:type="paragraph" w:styleId="CommentSubject">
    <w:name w:val="annotation subject"/>
    <w:basedOn w:val="CommentText"/>
    <w:next w:val="CommentText"/>
    <w:link w:val="CommentSubjectChar"/>
    <w:uiPriority w:val="99"/>
    <w:semiHidden/>
    <w:unhideWhenUsed/>
    <w:rsid w:val="000F332D"/>
    <w:rPr>
      <w:b/>
      <w:bCs/>
      <w:sz w:val="20"/>
      <w:szCs w:val="20"/>
    </w:rPr>
  </w:style>
  <w:style w:type="character" w:customStyle="1" w:styleId="CommentSubjectChar">
    <w:name w:val="Comment Subject Char"/>
    <w:basedOn w:val="CommentTextChar"/>
    <w:link w:val="CommentSubject"/>
    <w:uiPriority w:val="99"/>
    <w:semiHidden/>
    <w:rsid w:val="000F332D"/>
    <w:rPr>
      <w:rFonts w:cs="Times New Roman"/>
      <w:b/>
      <w:bCs/>
      <w:sz w:val="20"/>
      <w:szCs w:val="20"/>
    </w:rPr>
  </w:style>
  <w:style w:type="paragraph" w:styleId="Header">
    <w:name w:val="header"/>
    <w:basedOn w:val="Normal"/>
    <w:link w:val="HeaderChar"/>
    <w:uiPriority w:val="99"/>
    <w:unhideWhenUsed/>
    <w:rsid w:val="00220826"/>
    <w:pPr>
      <w:tabs>
        <w:tab w:val="center" w:pos="4680"/>
        <w:tab w:val="right" w:pos="9360"/>
      </w:tabs>
    </w:pPr>
  </w:style>
  <w:style w:type="character" w:customStyle="1" w:styleId="HeaderChar">
    <w:name w:val="Header Char"/>
    <w:basedOn w:val="DefaultParagraphFont"/>
    <w:link w:val="Header"/>
    <w:uiPriority w:val="99"/>
    <w:rsid w:val="0022082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7" Type="http://schemas.microsoft.com/office/2011/relationships/people" Target="people.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7E7B-834A-4FBD-BA3C-DB0F9E38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2016-07-13T14:57:00Z</dcterms:created>
  <dc:creator>Owner</dc:creator>
  <lastModifiedBy>ANF</lastModifiedBy>
  <lastPrinted>2016-07-11T17:05:00Z</lastPrinted>
  <dcterms:modified xsi:type="dcterms:W3CDTF">2016-07-13T14:57:00Z</dcterms:modified>
  <revision>2</revision>
</coreProperties>
</file>