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58" w:rsidRPr="002D4672" w:rsidRDefault="00232158" w:rsidP="00232158">
      <w:pPr>
        <w:pStyle w:val="NoSpacing"/>
        <w:spacing w:line="360" w:lineRule="auto"/>
        <w:jc w:val="center"/>
        <w:rPr>
          <w:rFonts w:ascii="Times New Roman" w:hAnsi="Times New Roman"/>
          <w:b/>
          <w:sz w:val="32"/>
        </w:rPr>
      </w:pPr>
      <w:r w:rsidRPr="002D4672">
        <w:rPr>
          <w:rFonts w:ascii="Times New Roman" w:hAnsi="Times New Roman"/>
          <w:b/>
          <w:sz w:val="32"/>
        </w:rPr>
        <w:t>COMMONWEALTH OF MASSACHUSETTS</w:t>
      </w:r>
    </w:p>
    <w:p w:rsidR="00232158" w:rsidRPr="002D4672" w:rsidRDefault="00232158" w:rsidP="00232158">
      <w:pPr>
        <w:pStyle w:val="NoSpacing"/>
        <w:spacing w:line="360" w:lineRule="auto"/>
        <w:jc w:val="center"/>
        <w:rPr>
          <w:rFonts w:ascii="Times New Roman" w:hAnsi="Times New Roman"/>
          <w:b/>
          <w:sz w:val="32"/>
        </w:rPr>
      </w:pPr>
      <w:r w:rsidRPr="002D4672">
        <w:rPr>
          <w:rFonts w:ascii="Times New Roman" w:hAnsi="Times New Roman"/>
          <w:b/>
          <w:sz w:val="32"/>
        </w:rPr>
        <w:t>DIVISION OF ADMINISTRATIVE LAW APPEALS</w:t>
      </w:r>
    </w:p>
    <w:p w:rsidR="00232158" w:rsidRPr="000C5075" w:rsidRDefault="00232158" w:rsidP="00232158">
      <w:pPr>
        <w:pStyle w:val="NoSpacing"/>
        <w:spacing w:line="360" w:lineRule="auto"/>
        <w:jc w:val="center"/>
        <w:rPr>
          <w:rFonts w:ascii="Times New Roman" w:hAnsi="Times New Roman"/>
          <w:b/>
          <w:sz w:val="40"/>
          <w:szCs w:val="40"/>
        </w:rPr>
      </w:pPr>
      <w:r w:rsidRPr="002D4672">
        <w:rPr>
          <w:rFonts w:ascii="Times New Roman" w:hAnsi="Times New Roman"/>
          <w:b/>
          <w:sz w:val="32"/>
        </w:rPr>
        <w:t>BUREAU OF SPECIAL EDUCATION APPEALS</w:t>
      </w:r>
    </w:p>
    <w:p w:rsidR="00232158" w:rsidRPr="00CB782F" w:rsidRDefault="00232158" w:rsidP="00232158">
      <w:pPr>
        <w:spacing w:before="240" w:after="60" w:line="360" w:lineRule="auto"/>
        <w:outlineLvl w:val="1"/>
        <w:rPr>
          <w:rFonts w:ascii="Times New Roman" w:hAnsi="Times New Roman"/>
          <w:b/>
        </w:rPr>
      </w:pPr>
      <w:r w:rsidRPr="00CB782F">
        <w:rPr>
          <w:rFonts w:ascii="Times New Roman" w:hAnsi="Times New Roman"/>
          <w:b/>
        </w:rPr>
        <w:t>______________________________</w:t>
      </w:r>
      <w:r>
        <w:rPr>
          <w:rFonts w:ascii="Times New Roman" w:hAnsi="Times New Roman"/>
          <w:b/>
        </w:rPr>
        <w:t>_</w:t>
      </w:r>
    </w:p>
    <w:p w:rsidR="00232158" w:rsidRPr="000C5075" w:rsidRDefault="00232158" w:rsidP="00232158">
      <w:pPr>
        <w:spacing w:before="240" w:after="60" w:line="360" w:lineRule="auto"/>
        <w:outlineLvl w:val="1"/>
        <w:rPr>
          <w:rFonts w:ascii="Times New Roman" w:eastAsia="Times New Roman" w:hAnsi="Times New Roman"/>
          <w:b/>
          <w:bCs/>
          <w:iCs/>
        </w:rPr>
      </w:pPr>
      <w:r w:rsidRPr="000C5075">
        <w:rPr>
          <w:rFonts w:ascii="Times New Roman" w:hAnsi="Times New Roman"/>
          <w:b/>
        </w:rPr>
        <w:t xml:space="preserve">IN RE:   </w:t>
      </w:r>
      <w:r>
        <w:rPr>
          <w:rFonts w:ascii="Times New Roman" w:hAnsi="Times New Roman"/>
          <w:b/>
        </w:rPr>
        <w:t>PABLO</w:t>
      </w:r>
      <w:r w:rsidRPr="000C5075">
        <w:rPr>
          <w:rStyle w:val="FootnoteReference"/>
          <w:rFonts w:ascii="Times New Roman" w:hAnsi="Times New Roman"/>
          <w:b/>
        </w:rPr>
        <w:footnoteReference w:id="1"/>
      </w:r>
      <w:r w:rsidRPr="000C5075">
        <w:rPr>
          <w:rFonts w:ascii="Times New Roman" w:eastAsia="Times New Roman" w:hAnsi="Times New Roman"/>
          <w:b/>
          <w:bCs/>
          <w:iCs/>
        </w:rPr>
        <w:tab/>
      </w:r>
    </w:p>
    <w:p w:rsidR="00232158" w:rsidRPr="000C5075" w:rsidRDefault="00232158" w:rsidP="00232158">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00F1654E">
        <w:rPr>
          <w:rFonts w:ascii="Times New Roman" w:eastAsia="Times New Roman" w:hAnsi="Times New Roman"/>
          <w:b/>
          <w:bCs/>
          <w:iCs/>
        </w:rPr>
        <w:t xml:space="preserve">    </w:t>
      </w:r>
      <w:r w:rsidRPr="000C5075">
        <w:rPr>
          <w:rFonts w:ascii="Times New Roman" w:eastAsia="Times New Roman" w:hAnsi="Times New Roman"/>
          <w:b/>
          <w:bCs/>
          <w:iCs/>
        </w:rPr>
        <w:t>BSEA #</w:t>
      </w:r>
      <w:r>
        <w:rPr>
          <w:rFonts w:ascii="Times New Roman" w:eastAsia="Times New Roman" w:hAnsi="Times New Roman"/>
          <w:b/>
          <w:bCs/>
          <w:iCs/>
        </w:rPr>
        <w:t>1904924</w:t>
      </w:r>
    </w:p>
    <w:p w:rsidR="00232158" w:rsidRPr="000C5075" w:rsidRDefault="00232158" w:rsidP="00232158">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FAIRHAVEN</w:t>
      </w:r>
      <w:r w:rsidRPr="000C5075">
        <w:rPr>
          <w:rFonts w:ascii="Times New Roman" w:eastAsia="Times New Roman" w:hAnsi="Times New Roman"/>
          <w:b/>
          <w:bCs/>
          <w:iCs/>
        </w:rPr>
        <w:t xml:space="preserve"> PUBLIC SCHOOLS</w:t>
      </w:r>
    </w:p>
    <w:p w:rsidR="00232158" w:rsidRPr="000C5075" w:rsidRDefault="00232158" w:rsidP="00232158">
      <w:pPr>
        <w:pStyle w:val="NoSpacing"/>
        <w:spacing w:line="360" w:lineRule="auto"/>
        <w:rPr>
          <w:rFonts w:ascii="Times New Roman" w:hAnsi="Times New Roman"/>
          <w:b/>
          <w:szCs w:val="24"/>
        </w:rPr>
      </w:pPr>
      <w:r w:rsidRPr="000C5075">
        <w:rPr>
          <w:rFonts w:ascii="Times New Roman" w:hAnsi="Times New Roman"/>
          <w:b/>
          <w:szCs w:val="24"/>
        </w:rPr>
        <w:t>_______________________________</w:t>
      </w:r>
    </w:p>
    <w:p w:rsidR="00232158" w:rsidRPr="002D4672" w:rsidRDefault="00232158" w:rsidP="00232158">
      <w:pPr>
        <w:spacing w:line="360" w:lineRule="auto"/>
        <w:rPr>
          <w:rFonts w:ascii="Times New Roman" w:hAnsi="Times New Roman"/>
          <w:sz w:val="28"/>
          <w:szCs w:val="28"/>
        </w:rPr>
      </w:pPr>
    </w:p>
    <w:p w:rsidR="00232158" w:rsidRPr="002D4672" w:rsidRDefault="00232158" w:rsidP="00232158">
      <w:pPr>
        <w:spacing w:line="360" w:lineRule="auto"/>
        <w:jc w:val="center"/>
        <w:rPr>
          <w:rFonts w:ascii="Times New Roman" w:hAnsi="Times New Roman"/>
          <w:b/>
          <w:bCs/>
          <w:sz w:val="28"/>
          <w:szCs w:val="28"/>
          <w:u w:val="single"/>
        </w:rPr>
      </w:pPr>
      <w:r w:rsidRPr="002D4672">
        <w:rPr>
          <w:rFonts w:ascii="Times New Roman" w:hAnsi="Times New Roman"/>
          <w:b/>
          <w:bCs/>
          <w:sz w:val="28"/>
          <w:szCs w:val="28"/>
          <w:u w:val="single"/>
        </w:rPr>
        <w:t>DECISION</w:t>
      </w:r>
    </w:p>
    <w:p w:rsidR="00DA1BE1" w:rsidRDefault="00DA1BE1" w:rsidP="00DA1BE1">
      <w:pPr>
        <w:pStyle w:val="NoSpacing"/>
      </w:pPr>
    </w:p>
    <w:p w:rsidR="00232158" w:rsidRDefault="00232158" w:rsidP="00DA1BE1">
      <w:pPr>
        <w:pStyle w:val="NoSpacing"/>
        <w:rPr>
          <w:rFonts w:ascii="Times New Roman" w:hAnsi="Times New Roman"/>
          <w:szCs w:val="24"/>
        </w:rPr>
      </w:pPr>
      <w:r w:rsidRPr="000C5075">
        <w:tab/>
      </w:r>
      <w:r w:rsidRPr="00DA1BE1">
        <w:rPr>
          <w:rFonts w:ascii="Times New Roman" w:hAnsi="Times New Roman"/>
          <w:szCs w:val="24"/>
        </w:rPr>
        <w:t>This decision is issued pursuant to M.G.L. c.71B and 30A, 20 U.S.C</w:t>
      </w:r>
      <w:proofErr w:type="gramStart"/>
      <w:r w:rsidRPr="00DA1BE1">
        <w:rPr>
          <w:rFonts w:ascii="Times New Roman" w:hAnsi="Times New Roman"/>
          <w:szCs w:val="24"/>
        </w:rPr>
        <w:t>.§</w:t>
      </w:r>
      <w:proofErr w:type="gramEnd"/>
      <w:r w:rsidRPr="00DA1BE1">
        <w:rPr>
          <w:rFonts w:ascii="Times New Roman" w:hAnsi="Times New Roman"/>
          <w:szCs w:val="24"/>
        </w:rPr>
        <w:t xml:space="preserve">1400 </w:t>
      </w:r>
      <w:r w:rsidRPr="00DA1BE1">
        <w:rPr>
          <w:rFonts w:ascii="Times New Roman" w:hAnsi="Times New Roman"/>
          <w:i/>
          <w:szCs w:val="24"/>
        </w:rPr>
        <w:t>et seq.</w:t>
      </w:r>
      <w:r w:rsidRPr="00DA1BE1">
        <w:rPr>
          <w:rFonts w:ascii="Times New Roman" w:hAnsi="Times New Roman"/>
          <w:szCs w:val="24"/>
        </w:rPr>
        <w:t xml:space="preserve"> and 29 U.S.C. §794 and the regulations promulgated under those statutes.  A Hearing was held on June 6 and 10 at Offices of Murphy, Hesse, Toomey and </w:t>
      </w:r>
      <w:proofErr w:type="spellStart"/>
      <w:r w:rsidRPr="00DA1BE1">
        <w:rPr>
          <w:rFonts w:ascii="Times New Roman" w:hAnsi="Times New Roman"/>
          <w:szCs w:val="24"/>
        </w:rPr>
        <w:t>Lehane</w:t>
      </w:r>
      <w:proofErr w:type="spellEnd"/>
      <w:r w:rsidRPr="00DA1BE1">
        <w:rPr>
          <w:rFonts w:ascii="Times New Roman" w:hAnsi="Times New Roman"/>
          <w:szCs w:val="24"/>
        </w:rPr>
        <w:t xml:space="preserve"> in Quincy, Ma.  The Parent was represented by Attorney Jeffrey Sankey.  Fairhaven Public Schools (“the School”) was represented by Attorney Mary Ellen </w:t>
      </w:r>
      <w:proofErr w:type="spellStart"/>
      <w:r w:rsidRPr="00DA1BE1">
        <w:rPr>
          <w:rFonts w:ascii="Times New Roman" w:hAnsi="Times New Roman"/>
          <w:szCs w:val="24"/>
        </w:rPr>
        <w:t>Sowyrda</w:t>
      </w:r>
      <w:proofErr w:type="spellEnd"/>
      <w:r w:rsidRPr="00DA1BE1">
        <w:rPr>
          <w:rFonts w:ascii="Times New Roman" w:hAnsi="Times New Roman"/>
          <w:szCs w:val="24"/>
        </w:rPr>
        <w:t xml:space="preserve">. </w:t>
      </w:r>
    </w:p>
    <w:p w:rsidR="00871E11" w:rsidRPr="00DA1BE1" w:rsidRDefault="00871E1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 </w:t>
      </w:r>
      <w:r w:rsidR="00871E11">
        <w:rPr>
          <w:rFonts w:ascii="Times New Roman" w:hAnsi="Times New Roman"/>
          <w:szCs w:val="24"/>
        </w:rPr>
        <w:tab/>
      </w:r>
      <w:r w:rsidRPr="00DA1BE1">
        <w:rPr>
          <w:rFonts w:ascii="Times New Roman" w:hAnsi="Times New Roman"/>
          <w:szCs w:val="24"/>
        </w:rPr>
        <w:t>The official record of the Hearing consists of exhibits submitted by the Parent marked P-1 through P-37, exhibits submitted by the School marked S-1 through S-16, and approximately 18 hours of recorded testimony and arguments.  The Parties elected to submit written closing arguments which were received by the Hearing Officer on July 10, 2019</w:t>
      </w:r>
      <w:r w:rsidR="004A0F16">
        <w:rPr>
          <w:rFonts w:ascii="Times New Roman" w:hAnsi="Times New Roman"/>
          <w:szCs w:val="24"/>
        </w:rPr>
        <w:t xml:space="preserve">. </w:t>
      </w:r>
      <w:r w:rsidRPr="00DA1BE1">
        <w:rPr>
          <w:rFonts w:ascii="Times New Roman" w:hAnsi="Times New Roman"/>
          <w:szCs w:val="24"/>
        </w:rPr>
        <w:t xml:space="preserve"> The record closed on that date.</w:t>
      </w: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ab/>
      </w:r>
      <w:r w:rsidRPr="00DA1BE1">
        <w:rPr>
          <w:rFonts w:ascii="Times New Roman" w:hAnsi="Times New Roman"/>
          <w:szCs w:val="24"/>
        </w:rPr>
        <w:tab/>
      </w:r>
    </w:p>
    <w:p w:rsidR="00232158" w:rsidRPr="00DA1BE1" w:rsidRDefault="00232158" w:rsidP="00DA1BE1">
      <w:pPr>
        <w:pStyle w:val="NoSpacing"/>
        <w:rPr>
          <w:rFonts w:ascii="Times New Roman" w:hAnsi="Times New Roman"/>
          <w:szCs w:val="24"/>
        </w:rPr>
      </w:pPr>
      <w:r w:rsidRPr="00DA1BE1">
        <w:rPr>
          <w:rFonts w:ascii="Times New Roman" w:hAnsi="Times New Roman"/>
          <w:szCs w:val="24"/>
          <w:u w:val="single"/>
        </w:rPr>
        <w:t>ISSUES</w:t>
      </w:r>
      <w:r w:rsidRPr="00DA1BE1">
        <w:rPr>
          <w:rFonts w:ascii="Times New Roman" w:hAnsi="Times New Roman"/>
          <w:szCs w:val="24"/>
        </w:rPr>
        <w:tab/>
      </w:r>
      <w:r w:rsidRPr="00DA1BE1">
        <w:rPr>
          <w:rFonts w:ascii="Times New Roman" w:hAnsi="Times New Roman"/>
          <w:szCs w:val="24"/>
        </w:rPr>
        <w:tab/>
      </w:r>
      <w:r w:rsidRPr="00DA1BE1">
        <w:rPr>
          <w:rFonts w:ascii="Times New Roman" w:hAnsi="Times New Roman"/>
          <w:szCs w:val="24"/>
        </w:rPr>
        <w:tab/>
      </w:r>
    </w:p>
    <w:p w:rsidR="00232158" w:rsidRPr="00DA1BE1" w:rsidRDefault="00232158" w:rsidP="00DA1BE1">
      <w:pPr>
        <w:pStyle w:val="NoSpacing"/>
        <w:rPr>
          <w:rFonts w:ascii="Times New Roman" w:hAnsi="Times New Roman"/>
          <w:szCs w:val="24"/>
        </w:rPr>
      </w:pPr>
    </w:p>
    <w:p w:rsidR="00232158" w:rsidRDefault="00DA1BE1"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 xml:space="preserve"> Whether the March 2019- March 2020 Individualized Education Program proposed by Fairhaven is reasonably calculated to provide a free appropriate public education to Pablo?</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 </w:t>
      </w:r>
      <w:r w:rsidR="00DA1BE1">
        <w:rPr>
          <w:rFonts w:ascii="Times New Roman" w:hAnsi="Times New Roman"/>
          <w:szCs w:val="24"/>
        </w:rPr>
        <w:tab/>
      </w:r>
      <w:r w:rsidRPr="00DA1BE1">
        <w:rPr>
          <w:rFonts w:ascii="Times New Roman" w:hAnsi="Times New Roman"/>
          <w:szCs w:val="24"/>
        </w:rPr>
        <w:t xml:space="preserve"> If not, is the Parent’s proposed placement, the Riverview School, the least restrictive, appropriate available alternative?</w:t>
      </w:r>
    </w:p>
    <w:p w:rsidR="00232158" w:rsidRPr="00DA1BE1" w:rsidRDefault="00232158" w:rsidP="00DA1BE1">
      <w:pPr>
        <w:pStyle w:val="NoSpacing"/>
        <w:rPr>
          <w:rFonts w:ascii="Times New Roman" w:hAnsi="Times New Roman"/>
          <w:szCs w:val="24"/>
        </w:rPr>
      </w:pPr>
    </w:p>
    <w:p w:rsidR="00DA1BE1" w:rsidRDefault="00DA1BE1" w:rsidP="00DA1BE1">
      <w:pPr>
        <w:pStyle w:val="NoSpacing"/>
        <w:rPr>
          <w:rFonts w:ascii="Times New Roman" w:hAnsi="Times New Roman"/>
          <w:szCs w:val="24"/>
          <w:u w:val="single"/>
        </w:rPr>
      </w:pPr>
    </w:p>
    <w:p w:rsidR="00DA1BE1" w:rsidRDefault="00DA1BE1" w:rsidP="00DA1BE1">
      <w:pPr>
        <w:pStyle w:val="NoSpacing"/>
        <w:rPr>
          <w:rFonts w:ascii="Times New Roman" w:hAnsi="Times New Roman"/>
          <w:szCs w:val="24"/>
          <w:u w:val="single"/>
        </w:rPr>
      </w:pPr>
    </w:p>
    <w:p w:rsidR="00DA1BE1" w:rsidRDefault="00DA1BE1" w:rsidP="00DA1BE1">
      <w:pPr>
        <w:pStyle w:val="NoSpacing"/>
        <w:rPr>
          <w:rFonts w:ascii="Times New Roman" w:hAnsi="Times New Roman"/>
          <w:szCs w:val="24"/>
          <w:u w:val="single"/>
        </w:rPr>
      </w:pPr>
    </w:p>
    <w:p w:rsidR="00232158" w:rsidRPr="00DA1BE1" w:rsidRDefault="00232158" w:rsidP="00DA1BE1">
      <w:pPr>
        <w:pStyle w:val="NoSpacing"/>
        <w:rPr>
          <w:rFonts w:ascii="Times New Roman" w:hAnsi="Times New Roman"/>
          <w:szCs w:val="24"/>
          <w:u w:val="single"/>
        </w:rPr>
      </w:pPr>
      <w:r w:rsidRPr="00DA1BE1">
        <w:rPr>
          <w:rFonts w:ascii="Times New Roman" w:hAnsi="Times New Roman"/>
          <w:szCs w:val="24"/>
          <w:u w:val="single"/>
        </w:rPr>
        <w:t>POSITIONS OF THE PARTIES</w:t>
      </w:r>
    </w:p>
    <w:p w:rsidR="00232158" w:rsidRPr="00DA1BE1" w:rsidRDefault="00232158" w:rsidP="00DA1BE1">
      <w:pPr>
        <w:pStyle w:val="NoSpacing"/>
        <w:rPr>
          <w:rFonts w:ascii="Times New Roman" w:hAnsi="Times New Roman"/>
          <w:szCs w:val="24"/>
          <w:u w:val="single"/>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u w:val="single"/>
        </w:rPr>
        <w:t>Parent</w:t>
      </w:r>
      <w:r w:rsidRPr="00DA1BE1">
        <w:rPr>
          <w:rFonts w:ascii="Times New Roman" w:hAnsi="Times New Roman"/>
          <w:szCs w:val="24"/>
        </w:rPr>
        <w:t xml:space="preserve">:  </w:t>
      </w:r>
      <w:r w:rsidR="00DA1BE1">
        <w:rPr>
          <w:rFonts w:ascii="Times New Roman" w:hAnsi="Times New Roman"/>
          <w:szCs w:val="24"/>
        </w:rPr>
        <w:t xml:space="preserve">  </w:t>
      </w:r>
      <w:r w:rsidRPr="00DA1BE1">
        <w:rPr>
          <w:rFonts w:ascii="Times New Roman" w:hAnsi="Times New Roman"/>
          <w:szCs w:val="24"/>
        </w:rPr>
        <w:t>Fairhaven has failed to develop an IEP that appropriately addresses all of Pablo’s significant academic, language and social deficits.  He is not able to access grade level academic material in the general classroom even with the support of a dedicated paraprofessional.  He requires placement in a specialized day program which offers highly structured, coordinated, specialized academic instruction from skilled special education teachers in small groups of peers with similar cognitive abilities.  He needs daily, direct specialized instruction in reading and written language.  He needs social, pragmatic language and executive functioning skills instruction and practice in all settings.  The partial inclusion program at Fairhaven High School does not meet these criteria.  The “Life Skills” program at Fairhaven High School does not meet these criteria. Pablo’s current partial inclusion program is not appropriately staffed.  It is not monitored to ensure that his needs are being met.  Despite years of instruction in variants of the proposed program</w:t>
      </w:r>
      <w:r w:rsidR="00871E11">
        <w:rPr>
          <w:rFonts w:ascii="Times New Roman" w:hAnsi="Times New Roman"/>
          <w:szCs w:val="24"/>
        </w:rPr>
        <w:t>,</w:t>
      </w:r>
      <w:r w:rsidRPr="00DA1BE1">
        <w:rPr>
          <w:rFonts w:ascii="Times New Roman" w:hAnsi="Times New Roman"/>
          <w:szCs w:val="24"/>
        </w:rPr>
        <w:t xml:space="preserve"> Pablo has not made meaningful progress academically or socially.  The Riverview School offers the appropriate academic, social pragmatics and behavioral instruction, with the staff and in the environment that is necessary for Pablo to make meaningful educational progress in the least restrictive environment for him.</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u w:val="single"/>
        </w:rPr>
        <w:t>School</w:t>
      </w:r>
      <w:r w:rsidRPr="00DA1BE1">
        <w:rPr>
          <w:rFonts w:ascii="Times New Roman" w:hAnsi="Times New Roman"/>
          <w:szCs w:val="24"/>
        </w:rPr>
        <w:t xml:space="preserve">:  </w:t>
      </w:r>
      <w:r w:rsidR="00DA1BE1">
        <w:rPr>
          <w:rFonts w:ascii="Times New Roman" w:hAnsi="Times New Roman"/>
          <w:szCs w:val="24"/>
        </w:rPr>
        <w:t xml:space="preserve">  </w:t>
      </w:r>
      <w:r w:rsidRPr="00DA1BE1">
        <w:rPr>
          <w:rFonts w:ascii="Times New Roman" w:hAnsi="Times New Roman"/>
          <w:szCs w:val="24"/>
        </w:rPr>
        <w:t xml:space="preserve">Pablo has shown that he can thrive in the partial inclusion program at Fairhaven High School. He has been able to access the general curriculum and has been an engaged, active participant in his classes.  Removing Pablo from the High School and the Fairhaven community would take away valuable opportunities for Pablo to exercise his independence and socialize with non-disabled peers. He would no longer be able to participate in his beloved band. </w:t>
      </w:r>
      <w:r w:rsidR="008B5494">
        <w:rPr>
          <w:rFonts w:ascii="Times New Roman" w:hAnsi="Times New Roman"/>
          <w:szCs w:val="24"/>
        </w:rPr>
        <w:t xml:space="preserve"> </w:t>
      </w:r>
      <w:proofErr w:type="gramStart"/>
      <w:r w:rsidRPr="00DA1BE1">
        <w:rPr>
          <w:rFonts w:ascii="Times New Roman" w:hAnsi="Times New Roman"/>
          <w:szCs w:val="24"/>
        </w:rPr>
        <w:t>If  required</w:t>
      </w:r>
      <w:proofErr w:type="gramEnd"/>
      <w:r w:rsidRPr="00DA1BE1">
        <w:rPr>
          <w:rFonts w:ascii="Times New Roman" w:hAnsi="Times New Roman"/>
          <w:szCs w:val="24"/>
        </w:rPr>
        <w:t xml:space="preserve">, additional supports can be added to the partial inclusion program.  Placement in the High School’s substantially separate “Life Skills” program is also an available option. </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u w:val="single"/>
        </w:rPr>
      </w:pPr>
      <w:r w:rsidRPr="00DA1BE1">
        <w:rPr>
          <w:rFonts w:ascii="Times New Roman" w:hAnsi="Times New Roman"/>
          <w:szCs w:val="24"/>
          <w:u w:val="single"/>
        </w:rPr>
        <w:t>SUMMARY OF THE EVIDENCE</w:t>
      </w:r>
    </w:p>
    <w:p w:rsidR="00232158" w:rsidRPr="00DA1BE1" w:rsidRDefault="00232158" w:rsidP="00DA1BE1">
      <w:pPr>
        <w:pStyle w:val="NoSpacing"/>
        <w:rPr>
          <w:rFonts w:ascii="Times New Roman" w:hAnsi="Times New Roman"/>
          <w:szCs w:val="24"/>
          <w:u w:val="single"/>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1.  </w:t>
      </w:r>
      <w:r w:rsidRPr="00DA1BE1">
        <w:rPr>
          <w:rFonts w:ascii="Times New Roman" w:hAnsi="Times New Roman"/>
          <w:szCs w:val="24"/>
        </w:rPr>
        <w:tab/>
        <w:t>Pablo is a fifteen year old Fairhaven High School student</w:t>
      </w:r>
      <w:r w:rsidR="00871E11">
        <w:rPr>
          <w:rFonts w:ascii="Times New Roman" w:hAnsi="Times New Roman"/>
          <w:szCs w:val="24"/>
        </w:rPr>
        <w:t xml:space="preserve"> presenting with autism </w:t>
      </w:r>
      <w:r w:rsidR="00615A1C">
        <w:rPr>
          <w:rFonts w:ascii="Times New Roman" w:hAnsi="Times New Roman"/>
          <w:szCs w:val="24"/>
        </w:rPr>
        <w:t>spectrum</w:t>
      </w:r>
      <w:r w:rsidR="00871E11">
        <w:rPr>
          <w:rFonts w:ascii="Times New Roman" w:hAnsi="Times New Roman"/>
          <w:szCs w:val="24"/>
        </w:rPr>
        <w:t xml:space="preserve"> disorder and intellectual impairment</w:t>
      </w:r>
      <w:r w:rsidRPr="00DA1BE1">
        <w:rPr>
          <w:rFonts w:ascii="Times New Roman" w:hAnsi="Times New Roman"/>
          <w:szCs w:val="24"/>
        </w:rPr>
        <w:t xml:space="preserve">.  </w:t>
      </w:r>
      <w:r w:rsidR="00871E11" w:rsidRPr="00DA1BE1">
        <w:rPr>
          <w:rFonts w:ascii="Times New Roman" w:hAnsi="Times New Roman"/>
          <w:szCs w:val="24"/>
        </w:rPr>
        <w:t xml:space="preserve">By all accounts Pablo is a positive, engaged and happy young man.  He has a particular affinity for music.  Pablo ably plays various instruments and enjoys participating in the Fairhaven High School Band.  </w:t>
      </w:r>
      <w:r w:rsidRPr="00DA1BE1">
        <w:rPr>
          <w:rFonts w:ascii="Times New Roman" w:hAnsi="Times New Roman"/>
          <w:szCs w:val="24"/>
        </w:rPr>
        <w:t>He has received special education services through Fairhaven since kinderga</w:t>
      </w:r>
      <w:r w:rsidR="00871E11">
        <w:rPr>
          <w:rFonts w:ascii="Times New Roman" w:hAnsi="Times New Roman"/>
          <w:szCs w:val="24"/>
        </w:rPr>
        <w:t xml:space="preserve">rten.  </w:t>
      </w:r>
      <w:r w:rsidRPr="00DA1BE1">
        <w:rPr>
          <w:rFonts w:ascii="Times New Roman" w:hAnsi="Times New Roman"/>
          <w:szCs w:val="24"/>
        </w:rPr>
        <w:t>His intellectual functioning has been consistently reported to range between very low and low on standardized measures of cognitive potential administered in 2015 and 2018.  (P-14; P-16; P-16, S-7; P-6,</w:t>
      </w:r>
      <w:r w:rsidR="004A0F16">
        <w:rPr>
          <w:rFonts w:ascii="Times New Roman" w:hAnsi="Times New Roman"/>
          <w:szCs w:val="24"/>
        </w:rPr>
        <w:t xml:space="preserve"> </w:t>
      </w:r>
      <w:r w:rsidRPr="00DA1BE1">
        <w:rPr>
          <w:rFonts w:ascii="Times New Roman" w:hAnsi="Times New Roman"/>
          <w:szCs w:val="24"/>
        </w:rPr>
        <w:t xml:space="preserve">S-10; P-12, S-6)  Pablo demonstrates significant weaknesses in language functioning, particularly in areas requiring inferential or abstract thinking and social pragmatics such as interpreting the tone or facial expression of a conversation partner.  (P-10, S-7; P-17; P-6, S-10; Murphy-Mello; </w:t>
      </w:r>
      <w:proofErr w:type="spellStart"/>
      <w:r w:rsidRPr="00DA1BE1">
        <w:rPr>
          <w:rFonts w:ascii="Times New Roman" w:hAnsi="Times New Roman"/>
          <w:szCs w:val="24"/>
        </w:rPr>
        <w:t>Muirhead</w:t>
      </w:r>
      <w:proofErr w:type="spellEnd"/>
      <w:r w:rsidRPr="00DA1BE1">
        <w:rPr>
          <w:rFonts w:ascii="Times New Roman" w:hAnsi="Times New Roman"/>
          <w:szCs w:val="24"/>
        </w:rPr>
        <w:t xml:space="preserve">)  Scores on standardized academic achievement tests have been consistently reported in the low and below average range.  Pablo demonstrates a grasp of multiplication facts in the average range.  Otherwise his math computation and problem-solving skills fall at the first percentile or lower.  Similarly, Pablo demonstrates significantly stronger reading decoding and spelling skills, approaching a fifth grade functional level, than he does reading comprehension and independent writing skills which fall at the first percentile or beginning first grade level.  In general, weak memory, attention, concentration, organization and language comprehension </w:t>
      </w:r>
      <w:r w:rsidRPr="00DA1BE1">
        <w:rPr>
          <w:rFonts w:ascii="Times New Roman" w:hAnsi="Times New Roman"/>
          <w:szCs w:val="24"/>
        </w:rPr>
        <w:lastRenderedPageBreak/>
        <w:t xml:space="preserve">skills affect all areas of Pablo’s educational performance and require specialized educational interventions.  In addition, Pablo’s social functioning is poor.  While he is consistently described as cheerful, engaged, positive and charming, Pablo also demonstrates idiosyncratic, routinized and shallow behaviors that are not age appropriate and require remediation and/or accommodation.  </w:t>
      </w:r>
      <w:proofErr w:type="gramStart"/>
      <w:r w:rsidRPr="00DA1BE1">
        <w:rPr>
          <w:rFonts w:ascii="Times New Roman" w:hAnsi="Times New Roman"/>
          <w:szCs w:val="24"/>
        </w:rPr>
        <w:t>(</w:t>
      </w:r>
      <w:proofErr w:type="spellStart"/>
      <w:r w:rsidRPr="00DA1BE1">
        <w:rPr>
          <w:rFonts w:ascii="Times New Roman" w:hAnsi="Times New Roman"/>
          <w:szCs w:val="24"/>
        </w:rPr>
        <w:t>Muirhead</w:t>
      </w:r>
      <w:proofErr w:type="spellEnd"/>
      <w:r w:rsidRPr="00DA1BE1">
        <w:rPr>
          <w:rFonts w:ascii="Times New Roman" w:hAnsi="Times New Roman"/>
          <w:szCs w:val="24"/>
        </w:rPr>
        <w:t xml:space="preserve">; </w:t>
      </w:r>
      <w:proofErr w:type="spellStart"/>
      <w:r w:rsidRPr="00DA1BE1">
        <w:rPr>
          <w:rFonts w:ascii="Times New Roman" w:hAnsi="Times New Roman"/>
          <w:szCs w:val="24"/>
        </w:rPr>
        <w:t>Engelman</w:t>
      </w:r>
      <w:proofErr w:type="spellEnd"/>
      <w:r w:rsidRPr="00DA1BE1">
        <w:rPr>
          <w:rFonts w:ascii="Times New Roman" w:hAnsi="Times New Roman"/>
          <w:szCs w:val="24"/>
        </w:rPr>
        <w:t>; Ms. P.)</w:t>
      </w:r>
      <w:proofErr w:type="gramEnd"/>
      <w:r w:rsidR="00871E11">
        <w:rPr>
          <w:rFonts w:ascii="Times New Roman" w:hAnsi="Times New Roman"/>
          <w:szCs w:val="24"/>
        </w:rPr>
        <w:t xml:space="preserve">  </w:t>
      </w:r>
      <w:r w:rsidRPr="00DA1BE1">
        <w:rPr>
          <w:rFonts w:ascii="Times New Roman" w:hAnsi="Times New Roman"/>
          <w:szCs w:val="24"/>
        </w:rPr>
        <w:t>Though he demonstrates a strong desire to please others and make social connections, delays in the areas of speech/language, cognitive development, sensorimotor/adaptive skills and attention weaknesses, negatively affect his ability to learn</w:t>
      </w:r>
      <w:r w:rsidR="00B55EB7">
        <w:rPr>
          <w:rFonts w:ascii="Times New Roman" w:hAnsi="Times New Roman"/>
          <w:szCs w:val="24"/>
        </w:rPr>
        <w:t>,</w:t>
      </w:r>
      <w:r w:rsidRPr="00DA1BE1">
        <w:rPr>
          <w:rFonts w:ascii="Times New Roman" w:hAnsi="Times New Roman"/>
          <w:szCs w:val="24"/>
        </w:rPr>
        <w:t xml:space="preserve"> to perform academically and </w:t>
      </w:r>
      <w:r w:rsidR="00B55EB7">
        <w:rPr>
          <w:rFonts w:ascii="Times New Roman" w:hAnsi="Times New Roman"/>
          <w:szCs w:val="24"/>
        </w:rPr>
        <w:t xml:space="preserve">to </w:t>
      </w:r>
      <w:r w:rsidRPr="00DA1BE1">
        <w:rPr>
          <w:rFonts w:ascii="Times New Roman" w:hAnsi="Times New Roman"/>
          <w:szCs w:val="24"/>
        </w:rPr>
        <w:t>interact socially at his expected age and grade level.  (P-1, P-2, P-3, P-4, P-5, P-6, P-10, P-12, P-13; Ms. P.</w:t>
      </w:r>
      <w:r w:rsidR="000A7D8C">
        <w:rPr>
          <w:rFonts w:ascii="Times New Roman" w:hAnsi="Times New Roman"/>
          <w:szCs w:val="24"/>
        </w:rPr>
        <w:t>;</w:t>
      </w:r>
      <w:r w:rsidRPr="00DA1BE1">
        <w:rPr>
          <w:rFonts w:ascii="Times New Roman" w:hAnsi="Times New Roman"/>
          <w:szCs w:val="24"/>
        </w:rPr>
        <w:t xml:space="preserve"> </w:t>
      </w:r>
      <w:proofErr w:type="spellStart"/>
      <w:r w:rsidRPr="00DA1BE1">
        <w:rPr>
          <w:rFonts w:ascii="Times New Roman" w:hAnsi="Times New Roman"/>
          <w:szCs w:val="24"/>
        </w:rPr>
        <w:t>Engelman</w:t>
      </w:r>
      <w:proofErr w:type="spellEnd"/>
      <w:r w:rsidR="00B55EB7">
        <w:rPr>
          <w:rFonts w:ascii="Times New Roman" w:hAnsi="Times New Roman"/>
          <w:szCs w:val="24"/>
        </w:rPr>
        <w:t>;</w:t>
      </w:r>
      <w:r w:rsidR="00871E11">
        <w:rPr>
          <w:rFonts w:ascii="Times New Roman" w:hAnsi="Times New Roman"/>
          <w:szCs w:val="24"/>
        </w:rPr>
        <w:t xml:space="preserve"> </w:t>
      </w:r>
      <w:proofErr w:type="spellStart"/>
      <w:r w:rsidR="00871E11">
        <w:rPr>
          <w:rFonts w:ascii="Times New Roman" w:hAnsi="Times New Roman"/>
          <w:szCs w:val="24"/>
        </w:rPr>
        <w:t>Muirhead</w:t>
      </w:r>
      <w:proofErr w:type="spellEnd"/>
      <w:r w:rsidRPr="00DA1BE1">
        <w:rPr>
          <w:rFonts w:ascii="Times New Roman" w:hAnsi="Times New Roman"/>
          <w:szCs w:val="24"/>
        </w:rPr>
        <w:t>)</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ab/>
        <w:t xml:space="preserve">Evaluations conducted by Fairhaven in 2015 and 2018, as well as independent evaluators and service providers arranged by the Parent, paint a consistent portrait of Pablo as a student and make strikingly similar recommendations for special education services.  </w:t>
      </w:r>
      <w:proofErr w:type="gramStart"/>
      <w:r w:rsidRPr="00DA1BE1">
        <w:rPr>
          <w:rFonts w:ascii="Times New Roman" w:hAnsi="Times New Roman"/>
          <w:szCs w:val="24"/>
        </w:rPr>
        <w:t>(P-16; P-12, S-6; P-6, S-10).</w:t>
      </w:r>
      <w:proofErr w:type="gramEnd"/>
      <w:r w:rsidRPr="00DA1BE1">
        <w:rPr>
          <w:rFonts w:ascii="Times New Roman" w:hAnsi="Times New Roman"/>
          <w:szCs w:val="24"/>
        </w:rPr>
        <w:t xml:space="preserve"> They agree that Pablo requires a small classroom setting with specialized instruction in all academic areas in order to make meaningful progress toward his educational goals.  He learns best with a high degree of structure and predictability, consistent routines and clear expectations throughout the school day.   He benefits from slow, clear, repetitive presentation of information and visual supports.  He needs direct instruction in language, adaptive and social skills</w:t>
      </w:r>
      <w:r w:rsidR="00871E11">
        <w:rPr>
          <w:rFonts w:ascii="Times New Roman" w:hAnsi="Times New Roman"/>
          <w:szCs w:val="24"/>
        </w:rPr>
        <w:t xml:space="preserve"> with structured practice and repetition</w:t>
      </w:r>
      <w:r w:rsidRPr="00DA1BE1">
        <w:rPr>
          <w:rFonts w:ascii="Times New Roman" w:hAnsi="Times New Roman"/>
          <w:szCs w:val="24"/>
        </w:rPr>
        <w:t xml:space="preserve"> embedded throughout all classes and educational activities in order to facilitate development of independent learning and living skills.  (P-6, S-10; P-16; P-11; P-12, S-6)</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2. </w:t>
      </w:r>
      <w:r w:rsidRPr="00DA1BE1">
        <w:rPr>
          <w:rFonts w:ascii="Times New Roman" w:hAnsi="Times New Roman"/>
          <w:szCs w:val="24"/>
        </w:rPr>
        <w:tab/>
        <w:t xml:space="preserve"> During </w:t>
      </w:r>
      <w:r w:rsidR="00871E11">
        <w:rPr>
          <w:rFonts w:ascii="Times New Roman" w:hAnsi="Times New Roman"/>
          <w:szCs w:val="24"/>
        </w:rPr>
        <w:t>his</w:t>
      </w:r>
      <w:r w:rsidRPr="00DA1BE1">
        <w:rPr>
          <w:rFonts w:ascii="Times New Roman" w:hAnsi="Times New Roman"/>
          <w:szCs w:val="24"/>
        </w:rPr>
        <w:t xml:space="preserve"> middle school years, 2016-2018, Pablo received special education services in a partial inclusion program.  He participated in small group classes in English Language Arts and </w:t>
      </w:r>
      <w:r w:rsidR="00871E11">
        <w:rPr>
          <w:rFonts w:ascii="Times New Roman" w:hAnsi="Times New Roman"/>
          <w:szCs w:val="24"/>
        </w:rPr>
        <w:t>m</w:t>
      </w:r>
      <w:r w:rsidRPr="00DA1BE1">
        <w:rPr>
          <w:rFonts w:ascii="Times New Roman" w:hAnsi="Times New Roman"/>
          <w:szCs w:val="24"/>
        </w:rPr>
        <w:t xml:space="preserve">athematics, </w:t>
      </w:r>
      <w:r w:rsidR="00871E11">
        <w:rPr>
          <w:rFonts w:ascii="Times New Roman" w:hAnsi="Times New Roman"/>
          <w:szCs w:val="24"/>
        </w:rPr>
        <w:t>and attended general education social s</w:t>
      </w:r>
      <w:r w:rsidRPr="00DA1BE1">
        <w:rPr>
          <w:rFonts w:ascii="Times New Roman" w:hAnsi="Times New Roman"/>
          <w:szCs w:val="24"/>
        </w:rPr>
        <w:t xml:space="preserve">tudies and </w:t>
      </w:r>
      <w:r w:rsidR="00871E11">
        <w:rPr>
          <w:rFonts w:ascii="Times New Roman" w:hAnsi="Times New Roman"/>
          <w:szCs w:val="24"/>
        </w:rPr>
        <w:t>s</w:t>
      </w:r>
      <w:r w:rsidRPr="00DA1BE1">
        <w:rPr>
          <w:rFonts w:ascii="Times New Roman" w:hAnsi="Times New Roman"/>
          <w:szCs w:val="24"/>
        </w:rPr>
        <w:t xml:space="preserve">cience classes with the support of a 1:1 </w:t>
      </w:r>
      <w:proofErr w:type="gramStart"/>
      <w:r w:rsidRPr="00DA1BE1">
        <w:rPr>
          <w:rFonts w:ascii="Times New Roman" w:hAnsi="Times New Roman"/>
          <w:szCs w:val="24"/>
        </w:rPr>
        <w:t>paraprofessional  (</w:t>
      </w:r>
      <w:proofErr w:type="gramEnd"/>
      <w:r w:rsidRPr="00DA1BE1">
        <w:rPr>
          <w:rFonts w:ascii="Times New Roman" w:hAnsi="Times New Roman"/>
          <w:szCs w:val="24"/>
        </w:rPr>
        <w:t>P-4; P-5)  The “measurable annual goals”</w:t>
      </w:r>
      <w:r w:rsidR="00B55EB7">
        <w:rPr>
          <w:rFonts w:ascii="Times New Roman" w:hAnsi="Times New Roman"/>
          <w:szCs w:val="24"/>
        </w:rPr>
        <w:t xml:space="preserve"> </w:t>
      </w:r>
      <w:r w:rsidRPr="00DA1BE1">
        <w:rPr>
          <w:rFonts w:ascii="Times New Roman" w:hAnsi="Times New Roman"/>
          <w:szCs w:val="24"/>
        </w:rPr>
        <w:t xml:space="preserve">and benchmarks remained largely identical from year to year, with some lowered performance expectations, throughout the sequence of middle school IEPs.  (Compare P-3, P-4, P-5) While some social skills and written expression benchmarks had been reported as “achieved” in 2017 and 2018 they continued to appear unchanged in subsequent IEPs (P-29; P-30).  There are no objective measures of academic performance in the record from the 2016-2017 or 2017-2018 school years.  The IEPs indicate that social/behavioral progress would be measured through ABA based data collection on a behavioral intervention plan.  There are no social/behavioral records in evidence. </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3. </w:t>
      </w:r>
      <w:r w:rsidRPr="00DA1BE1">
        <w:rPr>
          <w:rFonts w:ascii="Times New Roman" w:hAnsi="Times New Roman"/>
          <w:szCs w:val="24"/>
        </w:rPr>
        <w:tab/>
        <w:t>The Team met on March 9, 2018 and again on June 15, 2018 to plan Pablo’s 9</w:t>
      </w:r>
      <w:r w:rsidRPr="00DA1BE1">
        <w:rPr>
          <w:rFonts w:ascii="Times New Roman" w:hAnsi="Times New Roman"/>
          <w:szCs w:val="24"/>
          <w:vertAlign w:val="superscript"/>
        </w:rPr>
        <w:t>th</w:t>
      </w:r>
      <w:r w:rsidRPr="00DA1BE1">
        <w:rPr>
          <w:rFonts w:ascii="Times New Roman" w:hAnsi="Times New Roman"/>
          <w:szCs w:val="24"/>
        </w:rPr>
        <w:t xml:space="preserve"> grade program at Fairhaven High School.  The School based members recommended that Pablo enter the “Life Skills” program, a substantially separate classroom with a smal</w:t>
      </w:r>
      <w:r w:rsidR="00871E11">
        <w:rPr>
          <w:rFonts w:ascii="Times New Roman" w:hAnsi="Times New Roman"/>
          <w:szCs w:val="24"/>
        </w:rPr>
        <w:t xml:space="preserve">l group of similarly able peers, </w:t>
      </w:r>
      <w:r w:rsidRPr="00DA1BE1">
        <w:rPr>
          <w:rFonts w:ascii="Times New Roman" w:hAnsi="Times New Roman"/>
          <w:szCs w:val="24"/>
        </w:rPr>
        <w:t xml:space="preserve">staffed </w:t>
      </w:r>
      <w:r w:rsidR="00871E11">
        <w:rPr>
          <w:rFonts w:ascii="Times New Roman" w:hAnsi="Times New Roman"/>
          <w:szCs w:val="24"/>
        </w:rPr>
        <w:t xml:space="preserve">by </w:t>
      </w:r>
      <w:r w:rsidRPr="00DA1BE1">
        <w:rPr>
          <w:rFonts w:ascii="Times New Roman" w:hAnsi="Times New Roman"/>
          <w:szCs w:val="24"/>
        </w:rPr>
        <w:t xml:space="preserve">a special educator and paraprofessionals.  (Sullivan)  Ms. P. objected and requested continuation of a partial inclusion program.  The Team </w:t>
      </w:r>
      <w:r w:rsidR="00615A1C">
        <w:rPr>
          <w:rFonts w:ascii="Times New Roman" w:hAnsi="Times New Roman"/>
          <w:szCs w:val="24"/>
        </w:rPr>
        <w:t xml:space="preserve">then </w:t>
      </w:r>
      <w:r w:rsidRPr="00DA1BE1">
        <w:rPr>
          <w:rFonts w:ascii="Times New Roman" w:hAnsi="Times New Roman"/>
          <w:szCs w:val="24"/>
        </w:rPr>
        <w:t xml:space="preserve">developed an IEP for the 2018-2019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calling for Pablo to continue receiving small group instruction in math and English, and instruction in general education science and social studies with a dedicated paraprofessional.  </w:t>
      </w:r>
      <w:r w:rsidR="00B55EB7">
        <w:rPr>
          <w:rFonts w:ascii="Times New Roman" w:hAnsi="Times New Roman"/>
          <w:szCs w:val="24"/>
        </w:rPr>
        <w:t>The IEP also provided for</w:t>
      </w:r>
      <w:r w:rsidRPr="00DA1BE1">
        <w:rPr>
          <w:rFonts w:ascii="Times New Roman" w:hAnsi="Times New Roman"/>
          <w:szCs w:val="24"/>
        </w:rPr>
        <w:t xml:space="preserve"> a daily academic support class and a weekly half hour social skills group conducted by a speech-language pathologist.  Ms. P. accepted the proposed High School services on July 9, 2018.  (P-3, S-3)</w:t>
      </w:r>
    </w:p>
    <w:p w:rsidR="00232158" w:rsidRDefault="00232158" w:rsidP="00DA1BE1">
      <w:pPr>
        <w:pStyle w:val="NoSpacing"/>
        <w:rPr>
          <w:rFonts w:ascii="Times New Roman" w:hAnsi="Times New Roman"/>
          <w:szCs w:val="24"/>
        </w:rPr>
      </w:pPr>
      <w:r w:rsidRPr="00DA1BE1">
        <w:rPr>
          <w:rFonts w:ascii="Times New Roman" w:hAnsi="Times New Roman"/>
          <w:szCs w:val="24"/>
        </w:rPr>
        <w:lastRenderedPageBreak/>
        <w:t xml:space="preserve">4.  </w:t>
      </w:r>
      <w:r w:rsidRPr="00DA1BE1">
        <w:rPr>
          <w:rFonts w:ascii="Times New Roman" w:hAnsi="Times New Roman"/>
          <w:szCs w:val="24"/>
        </w:rPr>
        <w:tab/>
        <w:t>The Parent arranged for a privately funded psychoeducational evaluation to be condu</w:t>
      </w:r>
      <w:r w:rsidR="000A7D8C">
        <w:rPr>
          <w:rFonts w:ascii="Times New Roman" w:hAnsi="Times New Roman"/>
          <w:szCs w:val="24"/>
        </w:rPr>
        <w:t>c</w:t>
      </w:r>
      <w:r w:rsidR="00B55EB7">
        <w:rPr>
          <w:rFonts w:ascii="Times New Roman" w:hAnsi="Times New Roman"/>
          <w:szCs w:val="24"/>
        </w:rPr>
        <w:t>t</w:t>
      </w:r>
      <w:r w:rsidRPr="00DA1BE1">
        <w:rPr>
          <w:rFonts w:ascii="Times New Roman" w:hAnsi="Times New Roman"/>
          <w:szCs w:val="24"/>
        </w:rPr>
        <w:t xml:space="preserve">ed by Dr. Marilyn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an educational psychologist with more than thirty years of experience evaluating students with special learning needs.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met with the Parent, reviewed Pablo’s educational records and previous evaluations and conducted formal and informal assessments of Pablo’s intellectual, academic, executive functioning, behavioral and social skills, over the course of</w:t>
      </w:r>
      <w:r w:rsidR="003354F6">
        <w:rPr>
          <w:rFonts w:ascii="Times New Roman" w:hAnsi="Times New Roman"/>
          <w:szCs w:val="24"/>
        </w:rPr>
        <w:t xml:space="preserve"> two days in June 2018.  (P-6, S</w:t>
      </w:r>
      <w:r w:rsidRPr="00DA1BE1">
        <w:rPr>
          <w:rFonts w:ascii="Times New Roman" w:hAnsi="Times New Roman"/>
          <w:szCs w:val="24"/>
        </w:rPr>
        <w:t>-10)</w:t>
      </w:r>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found that Pablo achieved higher scores on the intellectual function measures she administered than he had in his previous tests in 2016 indicating “maturing” in the areas of fluid reasoning, verbal comprehension and visual-spatial skills.  She cautioned, however, that all scores remained low and that memory and processing skills were weak.   According to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this is significant because in content based courses a student must be able to independently retain information in order to evaluate, organize, contextualize and link it to previously learned material.</w:t>
      </w:r>
    </w:p>
    <w:p w:rsidR="00DA1BE1" w:rsidRPr="00DA1BE1" w:rsidRDefault="00DA1BE1" w:rsidP="00DA1BE1">
      <w:pPr>
        <w:pStyle w:val="NoSpacing"/>
        <w:rPr>
          <w:rFonts w:ascii="Times New Roman" w:hAnsi="Times New Roman"/>
          <w:szCs w:val="24"/>
        </w:rPr>
      </w:pPr>
    </w:p>
    <w:p w:rsidR="00622967" w:rsidRDefault="00232158" w:rsidP="00DA1BE1">
      <w:pPr>
        <w:pStyle w:val="NoSpacing"/>
        <w:rPr>
          <w:rFonts w:ascii="Times New Roman" w:hAnsi="Times New Roman"/>
          <w:szCs w:val="24"/>
        </w:rPr>
      </w:pPr>
      <w:r w:rsidRPr="00DA1BE1">
        <w:rPr>
          <w:rFonts w:ascii="Times New Roman" w:hAnsi="Times New Roman"/>
          <w:szCs w:val="24"/>
        </w:rPr>
        <w:tab/>
      </w:r>
      <w:r w:rsidR="00AA1902">
        <w:rPr>
          <w:rFonts w:ascii="Times New Roman" w:hAnsi="Times New Roman"/>
          <w:szCs w:val="24"/>
        </w:rPr>
        <w:t xml:space="preserve">Dr. </w:t>
      </w:r>
      <w:proofErr w:type="spellStart"/>
      <w:r w:rsidR="00AA1902">
        <w:rPr>
          <w:rFonts w:ascii="Times New Roman" w:hAnsi="Times New Roman"/>
          <w:szCs w:val="24"/>
        </w:rPr>
        <w:t>Engleman’s</w:t>
      </w:r>
      <w:proofErr w:type="spellEnd"/>
      <w:r w:rsidR="00AA1902">
        <w:rPr>
          <w:rFonts w:ascii="Times New Roman" w:hAnsi="Times New Roman"/>
          <w:szCs w:val="24"/>
        </w:rPr>
        <w:t xml:space="preserve"> testing revealed that </w:t>
      </w:r>
      <w:r w:rsidRPr="00DA1BE1">
        <w:rPr>
          <w:rFonts w:ascii="Times New Roman" w:hAnsi="Times New Roman"/>
          <w:szCs w:val="24"/>
        </w:rPr>
        <w:t>Pablo’s academic skills clustered at the 4</w:t>
      </w:r>
      <w:r w:rsidRPr="00DA1BE1">
        <w:rPr>
          <w:rFonts w:ascii="Times New Roman" w:hAnsi="Times New Roman"/>
          <w:szCs w:val="24"/>
          <w:vertAlign w:val="superscript"/>
        </w:rPr>
        <w:t>th</w:t>
      </w:r>
      <w:r w:rsidRPr="00DA1BE1">
        <w:rPr>
          <w:rFonts w:ascii="Times New Roman" w:hAnsi="Times New Roman"/>
          <w:szCs w:val="24"/>
        </w:rPr>
        <w:t xml:space="preserve"> grade level with support and at the 1</w:t>
      </w:r>
      <w:r w:rsidRPr="00DA1BE1">
        <w:rPr>
          <w:rFonts w:ascii="Times New Roman" w:hAnsi="Times New Roman"/>
          <w:szCs w:val="24"/>
          <w:vertAlign w:val="superscript"/>
        </w:rPr>
        <w:t>st</w:t>
      </w:r>
      <w:r w:rsidRPr="00DA1BE1">
        <w:rPr>
          <w:rFonts w:ascii="Times New Roman" w:hAnsi="Times New Roman"/>
          <w:szCs w:val="24"/>
        </w:rPr>
        <w:t xml:space="preserve"> grade independent level.  </w:t>
      </w:r>
      <w:r w:rsidR="00AA1902">
        <w:rPr>
          <w:rFonts w:ascii="Times New Roman" w:hAnsi="Times New Roman"/>
          <w:szCs w:val="24"/>
        </w:rPr>
        <w:t xml:space="preserve">According to Dr. </w:t>
      </w:r>
      <w:proofErr w:type="spellStart"/>
      <w:r w:rsidR="00AA1902">
        <w:rPr>
          <w:rFonts w:ascii="Times New Roman" w:hAnsi="Times New Roman"/>
          <w:szCs w:val="24"/>
        </w:rPr>
        <w:t>Engelman</w:t>
      </w:r>
      <w:proofErr w:type="spellEnd"/>
      <w:r w:rsidR="00AA1902">
        <w:rPr>
          <w:rFonts w:ascii="Times New Roman" w:hAnsi="Times New Roman"/>
          <w:szCs w:val="24"/>
        </w:rPr>
        <w:t>, t</w:t>
      </w:r>
      <w:r w:rsidRPr="00DA1BE1">
        <w:rPr>
          <w:rFonts w:ascii="Times New Roman" w:hAnsi="Times New Roman"/>
          <w:szCs w:val="24"/>
        </w:rPr>
        <w:t>his lack of growth since</w:t>
      </w:r>
      <w:r w:rsidR="00622967">
        <w:rPr>
          <w:rFonts w:ascii="Times New Roman" w:hAnsi="Times New Roman"/>
          <w:szCs w:val="24"/>
        </w:rPr>
        <w:t xml:space="preserve"> the </w:t>
      </w:r>
      <w:r w:rsidRPr="00DA1BE1">
        <w:rPr>
          <w:rFonts w:ascii="Times New Roman" w:hAnsi="Times New Roman"/>
          <w:szCs w:val="24"/>
        </w:rPr>
        <w:t xml:space="preserve">previous testing </w:t>
      </w:r>
      <w:r w:rsidR="00622967">
        <w:rPr>
          <w:rFonts w:ascii="Times New Roman" w:hAnsi="Times New Roman"/>
          <w:szCs w:val="24"/>
        </w:rPr>
        <w:t xml:space="preserve">in 2015 </w:t>
      </w:r>
      <w:r w:rsidRPr="00DA1BE1">
        <w:rPr>
          <w:rFonts w:ascii="Times New Roman" w:hAnsi="Times New Roman"/>
          <w:szCs w:val="24"/>
        </w:rPr>
        <w:t xml:space="preserve">indicates that </w:t>
      </w:r>
      <w:r w:rsidR="00AA1902">
        <w:rPr>
          <w:rFonts w:ascii="Times New Roman" w:hAnsi="Times New Roman"/>
          <w:szCs w:val="24"/>
        </w:rPr>
        <w:t>Pablo</w:t>
      </w:r>
      <w:r w:rsidRPr="00DA1BE1">
        <w:rPr>
          <w:rFonts w:ascii="Times New Roman" w:hAnsi="Times New Roman"/>
          <w:szCs w:val="24"/>
        </w:rPr>
        <w:t xml:space="preserve"> was not receiving the skilled instruction necessary to take advantage of the </w:t>
      </w:r>
      <w:r w:rsidR="006A0213">
        <w:rPr>
          <w:rFonts w:ascii="Times New Roman" w:hAnsi="Times New Roman"/>
          <w:szCs w:val="24"/>
        </w:rPr>
        <w:t xml:space="preserve">maturation of </w:t>
      </w:r>
      <w:r w:rsidRPr="00DA1BE1">
        <w:rPr>
          <w:rFonts w:ascii="Times New Roman" w:hAnsi="Times New Roman"/>
          <w:szCs w:val="24"/>
        </w:rPr>
        <w:t xml:space="preserve">his foundational intellectual skills.  It also means </w:t>
      </w:r>
      <w:r w:rsidR="00B55EB7">
        <w:rPr>
          <w:rFonts w:ascii="Times New Roman" w:hAnsi="Times New Roman"/>
          <w:szCs w:val="24"/>
        </w:rPr>
        <w:t xml:space="preserve">that </w:t>
      </w:r>
      <w:r w:rsidRPr="00DA1BE1">
        <w:rPr>
          <w:rFonts w:ascii="Times New Roman" w:hAnsi="Times New Roman"/>
          <w:szCs w:val="24"/>
        </w:rPr>
        <w:t xml:space="preserve">he does not have the skills </w:t>
      </w:r>
      <w:proofErr w:type="gramStart"/>
      <w:r w:rsidRPr="00DA1BE1">
        <w:rPr>
          <w:rFonts w:ascii="Times New Roman" w:hAnsi="Times New Roman"/>
          <w:szCs w:val="24"/>
        </w:rPr>
        <w:t>to</w:t>
      </w:r>
      <w:proofErr w:type="gramEnd"/>
      <w:r w:rsidRPr="00DA1BE1">
        <w:rPr>
          <w:rFonts w:ascii="Times New Roman" w:hAnsi="Times New Roman"/>
          <w:szCs w:val="24"/>
        </w:rPr>
        <w:t xml:space="preserve"> independently or meaningfully access curriculum or instruction at his grade placement level (8-9</w:t>
      </w:r>
      <w:r w:rsidRPr="00DA1BE1">
        <w:rPr>
          <w:rFonts w:ascii="Times New Roman" w:hAnsi="Times New Roman"/>
          <w:szCs w:val="24"/>
          <w:vertAlign w:val="superscript"/>
        </w:rPr>
        <w:t>th</w:t>
      </w:r>
      <w:r w:rsidRPr="00DA1BE1">
        <w:rPr>
          <w:rFonts w:ascii="Times New Roman" w:hAnsi="Times New Roman"/>
          <w:szCs w:val="24"/>
        </w:rPr>
        <w:t xml:space="preserve"> grade) nor the abstract reasoning skills to understand grade level content even with support and modifications. </w:t>
      </w:r>
      <w:r w:rsidR="00AA1902">
        <w:rPr>
          <w:rFonts w:ascii="Times New Roman" w:hAnsi="Times New Roman"/>
          <w:szCs w:val="24"/>
        </w:rPr>
        <w:t>(</w:t>
      </w:r>
      <w:r w:rsidR="00622967">
        <w:rPr>
          <w:rFonts w:ascii="Times New Roman" w:hAnsi="Times New Roman"/>
          <w:szCs w:val="24"/>
        </w:rPr>
        <w:t xml:space="preserve">Compare P-6, S-10 and </w:t>
      </w:r>
    </w:p>
    <w:p w:rsidR="00232158" w:rsidRDefault="00622967" w:rsidP="00DA1BE1">
      <w:pPr>
        <w:pStyle w:val="NoSpacing"/>
        <w:rPr>
          <w:rFonts w:ascii="Times New Roman" w:hAnsi="Times New Roman"/>
          <w:szCs w:val="24"/>
        </w:rPr>
      </w:pPr>
      <w:r>
        <w:rPr>
          <w:rFonts w:ascii="Times New Roman" w:hAnsi="Times New Roman"/>
          <w:szCs w:val="24"/>
        </w:rPr>
        <w:t>P-16, P-14)</w:t>
      </w:r>
      <w:r w:rsidR="00232158" w:rsidRPr="00DA1BE1">
        <w:rPr>
          <w:rFonts w:ascii="Times New Roman" w:hAnsi="Times New Roman"/>
          <w:szCs w:val="24"/>
        </w:rPr>
        <w:t xml:space="preserve"> </w:t>
      </w:r>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recommended placement in a small</w:t>
      </w:r>
      <w:r w:rsidR="00AA1902">
        <w:rPr>
          <w:rFonts w:ascii="Times New Roman" w:hAnsi="Times New Roman"/>
          <w:szCs w:val="24"/>
        </w:rPr>
        <w:t>,</w:t>
      </w:r>
      <w:r w:rsidRPr="00DA1BE1">
        <w:rPr>
          <w:rFonts w:ascii="Times New Roman" w:hAnsi="Times New Roman"/>
          <w:szCs w:val="24"/>
        </w:rPr>
        <w:t xml:space="preserve"> structured classroom in a group of 7-8 students with educational profiles </w:t>
      </w:r>
      <w:r w:rsidR="00622967">
        <w:rPr>
          <w:rFonts w:ascii="Times New Roman" w:hAnsi="Times New Roman"/>
          <w:szCs w:val="24"/>
        </w:rPr>
        <w:t>similar to Pablo’s, receiving</w:t>
      </w:r>
      <w:r w:rsidR="00AA1902">
        <w:rPr>
          <w:rFonts w:ascii="Times New Roman" w:hAnsi="Times New Roman"/>
          <w:szCs w:val="24"/>
        </w:rPr>
        <w:t xml:space="preserve"> specialized instruction in</w:t>
      </w:r>
      <w:r w:rsidRPr="00DA1BE1">
        <w:rPr>
          <w:rFonts w:ascii="Times New Roman" w:hAnsi="Times New Roman"/>
          <w:szCs w:val="24"/>
        </w:rPr>
        <w:t xml:space="preserve"> basic academics in a concrete, repetitive, slow paced manner, using simple language, reinforcement, previews/reviews, and consistent methodological and organizational approaches across the curriculum  She emphasized that Pablo needs direct, specialized instruction in all subject areas, with direct teaching of executive function, organization, social and Activities of Daily Living (ADL) skills embedded in all subject areas and practiced in all settings.</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ab/>
      </w:r>
      <w:r w:rsidR="00AA1902">
        <w:rPr>
          <w:rFonts w:ascii="Times New Roman" w:hAnsi="Times New Roman"/>
          <w:szCs w:val="24"/>
        </w:rPr>
        <w:t xml:space="preserve">Dr. </w:t>
      </w:r>
      <w:proofErr w:type="spellStart"/>
      <w:r w:rsidR="00AA1902">
        <w:rPr>
          <w:rFonts w:ascii="Times New Roman" w:hAnsi="Times New Roman"/>
          <w:szCs w:val="24"/>
        </w:rPr>
        <w:t>Engelman</w:t>
      </w:r>
      <w:proofErr w:type="spellEnd"/>
      <w:r w:rsidR="00AA1902">
        <w:rPr>
          <w:rFonts w:ascii="Times New Roman" w:hAnsi="Times New Roman"/>
          <w:szCs w:val="24"/>
        </w:rPr>
        <w:t xml:space="preserve"> testified that in </w:t>
      </w:r>
      <w:r w:rsidRPr="00DA1BE1">
        <w:rPr>
          <w:rFonts w:ascii="Times New Roman" w:hAnsi="Times New Roman"/>
          <w:szCs w:val="24"/>
        </w:rPr>
        <w:t xml:space="preserve">order to make progress toward independent learning Pablo requires skilled teachers who are certified in both their subject area and in special education.  His learning environment needs to offer opportunities for instruction and structured practice in 1:1 and small group settings as well as during activities outside of formal academics.  Significant resources should be devoted to improving Pablo’s weak expressive and social pragmatic language and social skills. </w:t>
      </w:r>
      <w:r w:rsidR="004A0F16">
        <w:rPr>
          <w:rFonts w:ascii="Times New Roman" w:hAnsi="Times New Roman"/>
          <w:szCs w:val="24"/>
        </w:rPr>
        <w:t xml:space="preserve"> </w:t>
      </w:r>
      <w:r w:rsidRPr="00DA1BE1">
        <w:rPr>
          <w:rFonts w:ascii="Times New Roman" w:hAnsi="Times New Roman"/>
          <w:szCs w:val="24"/>
        </w:rPr>
        <w:t>(</w:t>
      </w:r>
      <w:proofErr w:type="spellStart"/>
      <w:r w:rsidRPr="00DA1BE1">
        <w:rPr>
          <w:rFonts w:ascii="Times New Roman" w:hAnsi="Times New Roman"/>
          <w:szCs w:val="24"/>
        </w:rPr>
        <w:t>Engelman</w:t>
      </w:r>
      <w:proofErr w:type="spellEnd"/>
      <w:r w:rsidRPr="00DA1BE1">
        <w:rPr>
          <w:rFonts w:ascii="Times New Roman" w:hAnsi="Times New Roman"/>
          <w:szCs w:val="24"/>
        </w:rPr>
        <w:t>; P-6, S-10)</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5.  </w:t>
      </w:r>
      <w:r w:rsidRPr="00DA1BE1">
        <w:rPr>
          <w:rFonts w:ascii="Times New Roman" w:hAnsi="Times New Roman"/>
          <w:szCs w:val="24"/>
        </w:rPr>
        <w:tab/>
        <w:t xml:space="preserve"> Pablo entered the 9</w:t>
      </w:r>
      <w:r w:rsidRPr="00DA1BE1">
        <w:rPr>
          <w:rFonts w:ascii="Times New Roman" w:hAnsi="Times New Roman"/>
          <w:szCs w:val="24"/>
          <w:vertAlign w:val="superscript"/>
        </w:rPr>
        <w:t>th</w:t>
      </w:r>
      <w:r w:rsidRPr="00DA1BE1">
        <w:rPr>
          <w:rFonts w:ascii="Times New Roman" w:hAnsi="Times New Roman"/>
          <w:szCs w:val="24"/>
        </w:rPr>
        <w:t xml:space="preserve"> grade</w:t>
      </w:r>
      <w:r w:rsidR="00B55EB7">
        <w:rPr>
          <w:rFonts w:ascii="Times New Roman" w:hAnsi="Times New Roman"/>
          <w:szCs w:val="24"/>
        </w:rPr>
        <w:t xml:space="preserve">, the 2018-2019 school </w:t>
      </w:r>
      <w:proofErr w:type="gramStart"/>
      <w:r w:rsidR="00B55EB7">
        <w:rPr>
          <w:rFonts w:ascii="Times New Roman" w:hAnsi="Times New Roman"/>
          <w:szCs w:val="24"/>
        </w:rPr>
        <w:t>year</w:t>
      </w:r>
      <w:proofErr w:type="gramEnd"/>
      <w:r w:rsidR="000A7D8C">
        <w:rPr>
          <w:rFonts w:ascii="Times New Roman" w:hAnsi="Times New Roman"/>
          <w:szCs w:val="24"/>
        </w:rPr>
        <w:t xml:space="preserve">, </w:t>
      </w:r>
      <w:r w:rsidRPr="00DA1BE1">
        <w:rPr>
          <w:rFonts w:ascii="Times New Roman" w:hAnsi="Times New Roman"/>
          <w:szCs w:val="24"/>
        </w:rPr>
        <w:t xml:space="preserve">in a partial inclusion program similar to that he had during middle school.  </w:t>
      </w:r>
      <w:r w:rsidR="00622967">
        <w:rPr>
          <w:rFonts w:ascii="Times New Roman" w:hAnsi="Times New Roman"/>
          <w:szCs w:val="24"/>
        </w:rPr>
        <w:t xml:space="preserve">(P-3, S-3) </w:t>
      </w:r>
      <w:r w:rsidRPr="00DA1BE1">
        <w:rPr>
          <w:rFonts w:ascii="Times New Roman" w:hAnsi="Times New Roman"/>
          <w:szCs w:val="24"/>
        </w:rPr>
        <w:t xml:space="preserve">The Team reconvened on September 27, 2018 to review the results of Dr. </w:t>
      </w:r>
      <w:proofErr w:type="spellStart"/>
      <w:r w:rsidRPr="00DA1BE1">
        <w:rPr>
          <w:rFonts w:ascii="Times New Roman" w:hAnsi="Times New Roman"/>
          <w:szCs w:val="24"/>
        </w:rPr>
        <w:t>Engelman’s</w:t>
      </w:r>
      <w:proofErr w:type="spellEnd"/>
      <w:r w:rsidRPr="00DA1BE1">
        <w:rPr>
          <w:rFonts w:ascii="Times New Roman" w:hAnsi="Times New Roman"/>
          <w:szCs w:val="24"/>
        </w:rPr>
        <w:t xml:space="preserve"> evaluation.  After a discussion which included reconsideration of the High School “Life Skills” program the Team p</w:t>
      </w:r>
      <w:r w:rsidR="00AA1902">
        <w:rPr>
          <w:rFonts w:ascii="Times New Roman" w:hAnsi="Times New Roman"/>
          <w:szCs w:val="24"/>
        </w:rPr>
        <w:t>roposed an Amendment to the 2018-</w:t>
      </w:r>
      <w:r w:rsidRPr="00DA1BE1">
        <w:rPr>
          <w:rFonts w:ascii="Times New Roman" w:hAnsi="Times New Roman"/>
          <w:szCs w:val="24"/>
        </w:rPr>
        <w:t xml:space="preserve">2019 IEP memorializing the partial inclusion placement:  substantially separate small group classes in English, </w:t>
      </w:r>
      <w:r w:rsidR="00AA1902">
        <w:rPr>
          <w:rFonts w:ascii="Times New Roman" w:hAnsi="Times New Roman"/>
          <w:szCs w:val="24"/>
        </w:rPr>
        <w:t>m</w:t>
      </w:r>
      <w:r w:rsidRPr="00DA1BE1">
        <w:rPr>
          <w:rFonts w:ascii="Times New Roman" w:hAnsi="Times New Roman"/>
          <w:szCs w:val="24"/>
        </w:rPr>
        <w:t xml:space="preserve">ath and </w:t>
      </w:r>
      <w:r w:rsidR="00AA1902">
        <w:rPr>
          <w:rFonts w:ascii="Times New Roman" w:hAnsi="Times New Roman"/>
          <w:szCs w:val="24"/>
        </w:rPr>
        <w:t>academic s</w:t>
      </w:r>
      <w:r w:rsidRPr="00DA1BE1">
        <w:rPr>
          <w:rFonts w:ascii="Times New Roman" w:hAnsi="Times New Roman"/>
          <w:szCs w:val="24"/>
        </w:rPr>
        <w:t xml:space="preserve">upport; general education classes </w:t>
      </w:r>
      <w:r w:rsidR="00AA1902">
        <w:rPr>
          <w:rFonts w:ascii="Times New Roman" w:hAnsi="Times New Roman"/>
          <w:szCs w:val="24"/>
        </w:rPr>
        <w:t>in s</w:t>
      </w:r>
      <w:r w:rsidRPr="00DA1BE1">
        <w:rPr>
          <w:rFonts w:ascii="Times New Roman" w:hAnsi="Times New Roman"/>
          <w:szCs w:val="24"/>
        </w:rPr>
        <w:t xml:space="preserve">cience and </w:t>
      </w:r>
      <w:r w:rsidR="00AA1902">
        <w:rPr>
          <w:rFonts w:ascii="Times New Roman" w:hAnsi="Times New Roman"/>
          <w:szCs w:val="24"/>
        </w:rPr>
        <w:lastRenderedPageBreak/>
        <w:t>s</w:t>
      </w:r>
      <w:r w:rsidRPr="00DA1BE1">
        <w:rPr>
          <w:rFonts w:ascii="Times New Roman" w:hAnsi="Times New Roman"/>
          <w:szCs w:val="24"/>
        </w:rPr>
        <w:t xml:space="preserve">ocial </w:t>
      </w:r>
      <w:r w:rsidR="00AA1902">
        <w:rPr>
          <w:rFonts w:ascii="Times New Roman" w:hAnsi="Times New Roman"/>
          <w:szCs w:val="24"/>
        </w:rPr>
        <w:t>s</w:t>
      </w:r>
      <w:r w:rsidRPr="00DA1BE1">
        <w:rPr>
          <w:rFonts w:ascii="Times New Roman" w:hAnsi="Times New Roman"/>
          <w:szCs w:val="24"/>
        </w:rPr>
        <w:t>tudies</w:t>
      </w:r>
      <w:r w:rsidR="006A0213">
        <w:rPr>
          <w:rFonts w:ascii="Times New Roman" w:hAnsi="Times New Roman"/>
          <w:szCs w:val="24"/>
        </w:rPr>
        <w:t>,</w:t>
      </w:r>
      <w:r w:rsidRPr="00DA1BE1">
        <w:rPr>
          <w:rFonts w:ascii="Times New Roman" w:hAnsi="Times New Roman"/>
          <w:szCs w:val="24"/>
        </w:rPr>
        <w:t xml:space="preserve"> each for 6 class periods in a 7 day cycle; small group social skills training with a speech-language pathologist for one half hour per 7 day cycle; the assistance of a dedicated ABA paraprofessional in all classes; and consultation </w:t>
      </w:r>
      <w:r w:rsidR="00B55EB7">
        <w:rPr>
          <w:rFonts w:ascii="Times New Roman" w:hAnsi="Times New Roman"/>
          <w:szCs w:val="24"/>
        </w:rPr>
        <w:t xml:space="preserve">services </w:t>
      </w:r>
      <w:r w:rsidRPr="00DA1BE1">
        <w:rPr>
          <w:rFonts w:ascii="Times New Roman" w:hAnsi="Times New Roman"/>
          <w:szCs w:val="24"/>
        </w:rPr>
        <w:t>from a speech-language pathologist for 15 minutes every 10 days, from a school counselor for 10 minutes every 5 days</w:t>
      </w:r>
      <w:r w:rsidR="00224C07">
        <w:rPr>
          <w:rFonts w:ascii="Times New Roman" w:hAnsi="Times New Roman"/>
          <w:szCs w:val="24"/>
        </w:rPr>
        <w:t>,</w:t>
      </w:r>
      <w:r w:rsidRPr="00DA1BE1">
        <w:rPr>
          <w:rFonts w:ascii="Times New Roman" w:hAnsi="Times New Roman"/>
          <w:szCs w:val="24"/>
        </w:rPr>
        <w:t xml:space="preserve"> and from a BCBA for 30 minutes</w:t>
      </w:r>
      <w:r w:rsidR="00224C07">
        <w:rPr>
          <w:rFonts w:ascii="Times New Roman" w:hAnsi="Times New Roman"/>
          <w:szCs w:val="24"/>
        </w:rPr>
        <w:t xml:space="preserve"> every 5 days.</w:t>
      </w:r>
      <w:r w:rsidRPr="00DA1BE1">
        <w:rPr>
          <w:rFonts w:ascii="Times New Roman" w:hAnsi="Times New Roman"/>
          <w:szCs w:val="24"/>
        </w:rPr>
        <w:t xml:space="preserve"> </w:t>
      </w:r>
      <w:r w:rsidR="00B55EB7">
        <w:rPr>
          <w:rFonts w:ascii="Times New Roman" w:hAnsi="Times New Roman"/>
          <w:szCs w:val="24"/>
        </w:rPr>
        <w:t>(</w:t>
      </w:r>
      <w:r w:rsidR="00224C07">
        <w:rPr>
          <w:rFonts w:ascii="Times New Roman" w:hAnsi="Times New Roman"/>
          <w:szCs w:val="24"/>
        </w:rPr>
        <w:t>P</w:t>
      </w:r>
      <w:r w:rsidRPr="00DA1BE1">
        <w:rPr>
          <w:rFonts w:ascii="Times New Roman" w:hAnsi="Times New Roman"/>
          <w:szCs w:val="24"/>
        </w:rPr>
        <w:t xml:space="preserve">-2, S-2; Ms. P; </w:t>
      </w:r>
      <w:proofErr w:type="spellStart"/>
      <w:r w:rsidRPr="00DA1BE1">
        <w:rPr>
          <w:rFonts w:ascii="Times New Roman" w:hAnsi="Times New Roman"/>
          <w:szCs w:val="24"/>
        </w:rPr>
        <w:t>Engelman</w:t>
      </w:r>
      <w:proofErr w:type="spellEnd"/>
      <w:r w:rsidRPr="00DA1BE1">
        <w:rPr>
          <w:rFonts w:ascii="Times New Roman" w:hAnsi="Times New Roman"/>
          <w:szCs w:val="24"/>
        </w:rPr>
        <w:t>)</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6.  </w:t>
      </w: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observed Pablo in the partial inclusion program in November 2018.  She noted that Pablo was a “rule-based” learner and his behavior in school is not problematic in any setting.   In the two “ISC” classes, math and academic support, there were 11 students, one teacher and one paraprofessional.  The students were occupied with individual seat work.  Pablo worked directly with his dedicated paraprofessional.  When she left his side he lost focus and did not produce accurate work.  In the substantially separat</w:t>
      </w:r>
      <w:r w:rsidR="00224C07">
        <w:rPr>
          <w:rFonts w:ascii="Times New Roman" w:hAnsi="Times New Roman"/>
          <w:szCs w:val="24"/>
        </w:rPr>
        <w:t>e English language a</w:t>
      </w:r>
      <w:r w:rsidRPr="00DA1BE1">
        <w:rPr>
          <w:rFonts w:ascii="Times New Roman" w:hAnsi="Times New Roman"/>
          <w:szCs w:val="24"/>
        </w:rPr>
        <w:t>rts class there were five students, one teacher and one paraprofessional.  The teacher used a whole group multisensory approach and provided simplified, concrete language-based instruc</w:t>
      </w:r>
      <w:r w:rsidR="00224C07">
        <w:rPr>
          <w:rFonts w:ascii="Times New Roman" w:hAnsi="Times New Roman"/>
          <w:szCs w:val="24"/>
        </w:rPr>
        <w:t>tion with scaffolding exercises</w:t>
      </w:r>
      <w:r w:rsidR="00622967">
        <w:rPr>
          <w:rFonts w:ascii="Times New Roman" w:hAnsi="Times New Roman"/>
          <w:szCs w:val="24"/>
        </w:rPr>
        <w:t>,</w:t>
      </w:r>
      <w:r w:rsidR="00224C07">
        <w:rPr>
          <w:rFonts w:ascii="Times New Roman" w:hAnsi="Times New Roman"/>
          <w:szCs w:val="24"/>
        </w:rPr>
        <w:t xml:space="preserve"> executive functioning strategies, teaching methodologies and curricular content </w:t>
      </w:r>
      <w:r w:rsidRPr="00DA1BE1">
        <w:rPr>
          <w:rFonts w:ascii="Times New Roman" w:hAnsi="Times New Roman"/>
          <w:szCs w:val="24"/>
        </w:rPr>
        <w:t xml:space="preserve">which were appropriate for Pablo’s learning style and level.  </w:t>
      </w:r>
      <w:r w:rsidR="00B55EB7">
        <w:rPr>
          <w:rFonts w:ascii="Times New Roman" w:hAnsi="Times New Roman"/>
          <w:szCs w:val="24"/>
        </w:rPr>
        <w:t xml:space="preserve">Dr. </w:t>
      </w:r>
      <w:proofErr w:type="spellStart"/>
      <w:r w:rsidR="00B55EB7">
        <w:rPr>
          <w:rFonts w:ascii="Times New Roman" w:hAnsi="Times New Roman"/>
          <w:szCs w:val="24"/>
        </w:rPr>
        <w:t>Engelman</w:t>
      </w:r>
      <w:proofErr w:type="spellEnd"/>
      <w:r w:rsidR="00B55EB7">
        <w:rPr>
          <w:rFonts w:ascii="Times New Roman" w:hAnsi="Times New Roman"/>
          <w:szCs w:val="24"/>
        </w:rPr>
        <w:t xml:space="preserve"> reported that the English class was appropriately leveled and taugh</w:t>
      </w:r>
      <w:r w:rsidR="000A7D8C">
        <w:rPr>
          <w:rFonts w:ascii="Times New Roman" w:hAnsi="Times New Roman"/>
          <w:szCs w:val="24"/>
        </w:rPr>
        <w:t xml:space="preserve">t and that the teacher was skilled in using the strategies and methodologies Pablo requires in order to learn the material.  </w:t>
      </w:r>
      <w:r w:rsidRPr="00DA1BE1">
        <w:rPr>
          <w:rFonts w:ascii="Times New Roman" w:hAnsi="Times New Roman"/>
          <w:szCs w:val="24"/>
        </w:rPr>
        <w:t>Nevertheless Pablo continued to need and use su</w:t>
      </w:r>
      <w:r w:rsidR="00B55EB7">
        <w:rPr>
          <w:rFonts w:ascii="Times New Roman" w:hAnsi="Times New Roman"/>
          <w:szCs w:val="24"/>
        </w:rPr>
        <w:t>pport from the paraprofessional in the English class.  I</w:t>
      </w:r>
      <w:r w:rsidRPr="00DA1BE1">
        <w:rPr>
          <w:rFonts w:ascii="Times New Roman" w:hAnsi="Times New Roman"/>
          <w:szCs w:val="24"/>
        </w:rPr>
        <w:t>n the general education history class there were 22 students, one teacher and three paraprofessionals.  Pablo and one other student worked exclusively with a parap</w:t>
      </w:r>
      <w:r w:rsidR="00224C07">
        <w:rPr>
          <w:rFonts w:ascii="Times New Roman" w:hAnsi="Times New Roman"/>
          <w:szCs w:val="24"/>
        </w:rPr>
        <w:t xml:space="preserve">rofessional on a modified test.  Dr. </w:t>
      </w:r>
      <w:proofErr w:type="spellStart"/>
      <w:r w:rsidR="00224C07">
        <w:rPr>
          <w:rFonts w:ascii="Times New Roman" w:hAnsi="Times New Roman"/>
          <w:szCs w:val="24"/>
        </w:rPr>
        <w:t>Engelman</w:t>
      </w:r>
      <w:proofErr w:type="spellEnd"/>
      <w:r w:rsidR="00224C07">
        <w:rPr>
          <w:rFonts w:ascii="Times New Roman" w:hAnsi="Times New Roman"/>
          <w:szCs w:val="24"/>
        </w:rPr>
        <w:t xml:space="preserve"> found that the curriculum content in the history class was too abstract for Pablo, the voc</w:t>
      </w:r>
      <w:r w:rsidRPr="00DA1BE1">
        <w:rPr>
          <w:rFonts w:ascii="Times New Roman" w:hAnsi="Times New Roman"/>
          <w:szCs w:val="24"/>
        </w:rPr>
        <w:t xml:space="preserve">abulary was too advanced and the classroom instruction was too fast paced.   The movement and noise of the large group distracted </w:t>
      </w:r>
      <w:r w:rsidR="00224C07">
        <w:rPr>
          <w:rFonts w:ascii="Times New Roman" w:hAnsi="Times New Roman"/>
          <w:szCs w:val="24"/>
        </w:rPr>
        <w:t>him.</w:t>
      </w:r>
      <w:r w:rsidRPr="00DA1BE1">
        <w:rPr>
          <w:rFonts w:ascii="Times New Roman" w:hAnsi="Times New Roman"/>
          <w:szCs w:val="24"/>
        </w:rPr>
        <w:t xml:space="preserve">  (</w:t>
      </w:r>
      <w:proofErr w:type="spellStart"/>
      <w:r w:rsidRPr="00DA1BE1">
        <w:rPr>
          <w:rFonts w:ascii="Times New Roman" w:hAnsi="Times New Roman"/>
          <w:szCs w:val="24"/>
        </w:rPr>
        <w:t>Engelman</w:t>
      </w:r>
      <w:proofErr w:type="spellEnd"/>
      <w:r w:rsidRPr="00DA1BE1">
        <w:rPr>
          <w:rFonts w:ascii="Times New Roman" w:hAnsi="Times New Roman"/>
          <w:szCs w:val="24"/>
        </w:rPr>
        <w:t>; P-6, S-10; P-31)</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7.  </w:t>
      </w: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also briefly observed the substantially separate “Life Skills” program at the High School.  There were six students in grades 9-12 present in the basement level class with one teacher and one paraprofessional.  The instructional content and method appeared appropriate for Pablo, but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had lingering concerns about the appropriateness of the peer group, the capacity of the classroom to focus on Pablo’s need for development of social skills, executive function skills and pragmatic language through direct, continual instruction and promotion of Pablo’s capacity for independent learning through reduction in use of a paraprofessional.  (</w:t>
      </w:r>
      <w:proofErr w:type="spellStart"/>
      <w:r w:rsidRPr="00DA1BE1">
        <w:rPr>
          <w:rFonts w:ascii="Times New Roman" w:hAnsi="Times New Roman"/>
          <w:szCs w:val="24"/>
        </w:rPr>
        <w:t>Engelman</w:t>
      </w:r>
      <w:proofErr w:type="spellEnd"/>
      <w:r w:rsidRPr="00DA1BE1">
        <w:rPr>
          <w:rFonts w:ascii="Times New Roman" w:hAnsi="Times New Roman"/>
          <w:szCs w:val="24"/>
        </w:rPr>
        <w:t>; P-6, S10)</w:t>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8.</w:t>
      </w: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concluded that the partial inclusion program </w:t>
      </w:r>
      <w:r w:rsidR="00B55EB7">
        <w:rPr>
          <w:rFonts w:ascii="Times New Roman" w:hAnsi="Times New Roman"/>
          <w:szCs w:val="24"/>
        </w:rPr>
        <w:t xml:space="preserve">in which </w:t>
      </w:r>
      <w:r w:rsidRPr="00DA1BE1">
        <w:rPr>
          <w:rFonts w:ascii="Times New Roman" w:hAnsi="Times New Roman"/>
          <w:szCs w:val="24"/>
        </w:rPr>
        <w:t xml:space="preserve">Pablo was participating was not appropriate for him.  There was no consistent, cohesive instructional methodology or organization to address his need for routine, predictability and structure.  There was no emphasis on, or delivery of, organizational skills instruction that would permit Pablo to independently access the academic content.  There was no direct, concrete or embedded social skills instruction.  The classes lacked the concrete, methodical, repetitive quality of presentation and production that Pablo needs in order to learn independently.  </w:t>
      </w:r>
      <w:r w:rsidR="00224C07">
        <w:rPr>
          <w:rFonts w:ascii="Times New Roman" w:hAnsi="Times New Roman"/>
          <w:szCs w:val="24"/>
        </w:rPr>
        <w:t>Thus, in the partial inclusion program model, P</w:t>
      </w:r>
      <w:r w:rsidRPr="00DA1BE1">
        <w:rPr>
          <w:rFonts w:ascii="Times New Roman" w:hAnsi="Times New Roman"/>
          <w:szCs w:val="24"/>
        </w:rPr>
        <w:t>ablo requires the direct assistance of the paraprofessional at all times to modify and interpret all instruction, content and assessment.</w:t>
      </w:r>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ab/>
        <w:t xml:space="preserve">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emphasized that one critical goal of an appropriate educational program for Pablo is development of his capacity for independent learning. It would be reasonable to </w:t>
      </w:r>
      <w:r w:rsidRPr="00DA1BE1">
        <w:rPr>
          <w:rFonts w:ascii="Times New Roman" w:hAnsi="Times New Roman"/>
          <w:szCs w:val="24"/>
        </w:rPr>
        <w:lastRenderedPageBreak/>
        <w:t xml:space="preserve">expect, based on Pablo’s intellectual potential, that with appropriate teaching he could develop sufficient reading comprehension and mathematical reasoning skills to independently access material </w:t>
      </w:r>
      <w:r w:rsidR="00224C07">
        <w:rPr>
          <w:rFonts w:ascii="Times New Roman" w:hAnsi="Times New Roman"/>
          <w:szCs w:val="24"/>
        </w:rPr>
        <w:t xml:space="preserve">at </w:t>
      </w:r>
      <w:r w:rsidRPr="00DA1BE1">
        <w:rPr>
          <w:rFonts w:ascii="Times New Roman" w:hAnsi="Times New Roman"/>
          <w:szCs w:val="24"/>
        </w:rPr>
        <w:t>the 4-5</w:t>
      </w:r>
      <w:r w:rsidRPr="00DA1BE1">
        <w:rPr>
          <w:rFonts w:ascii="Times New Roman" w:hAnsi="Times New Roman"/>
          <w:szCs w:val="24"/>
          <w:vertAlign w:val="superscript"/>
        </w:rPr>
        <w:t>th</w:t>
      </w:r>
      <w:r w:rsidRPr="00DA1BE1">
        <w:rPr>
          <w:rFonts w:ascii="Times New Roman" w:hAnsi="Times New Roman"/>
          <w:szCs w:val="24"/>
        </w:rPr>
        <w:t xml:space="preserve"> grade level.  By continuing in an environment which requires an intermediary for access to all knowledge, the partial inclusion program does not meet the goal either of increasing Pablo’s academic skill set or his independent access to materials using those skills. </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 </w:t>
      </w:r>
      <w:r w:rsidR="00DA1BE1">
        <w:rPr>
          <w:rFonts w:ascii="Times New Roman" w:hAnsi="Times New Roman"/>
          <w:szCs w:val="24"/>
        </w:rPr>
        <w:tab/>
      </w:r>
      <w:r w:rsidRPr="00DA1BE1">
        <w:rPr>
          <w:rFonts w:ascii="Times New Roman" w:hAnsi="Times New Roman"/>
          <w:szCs w:val="24"/>
        </w:rPr>
        <w:t xml:space="preserve">Another critical goal for Pablo is development of social pragmatics.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did not observe any interventions addressing this goal in the partial inclusion program.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testified that, based on her testing and observations, the partial inclusion program was not appropriate for Pablo. (</w:t>
      </w:r>
      <w:proofErr w:type="spellStart"/>
      <w:r w:rsidRPr="00DA1BE1">
        <w:rPr>
          <w:rFonts w:ascii="Times New Roman" w:hAnsi="Times New Roman"/>
          <w:szCs w:val="24"/>
        </w:rPr>
        <w:t>Engelman</w:t>
      </w:r>
      <w:proofErr w:type="spellEnd"/>
      <w:r w:rsidRPr="00DA1BE1">
        <w:rPr>
          <w:rFonts w:ascii="Times New Roman" w:hAnsi="Times New Roman"/>
          <w:szCs w:val="24"/>
        </w:rPr>
        <w:t>)</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9. </w:t>
      </w:r>
      <w:r w:rsidRPr="00DA1BE1">
        <w:rPr>
          <w:rFonts w:ascii="Times New Roman" w:hAnsi="Times New Roman"/>
          <w:szCs w:val="24"/>
        </w:rPr>
        <w:tab/>
      </w:r>
      <w:r w:rsidR="00622967">
        <w:rPr>
          <w:rFonts w:ascii="Times New Roman" w:hAnsi="Times New Roman"/>
          <w:szCs w:val="24"/>
        </w:rPr>
        <w:t xml:space="preserve">On December 4, 2018 Ms. P. rejected the 2018-2019 IEP and Amendment developed by Fairhaven.  She accepted the </w:t>
      </w:r>
      <w:proofErr w:type="spellStart"/>
      <w:r w:rsidR="00622967">
        <w:rPr>
          <w:rFonts w:ascii="Times New Roman" w:hAnsi="Times New Roman"/>
          <w:szCs w:val="24"/>
        </w:rPr>
        <w:t>proferred</w:t>
      </w:r>
      <w:proofErr w:type="spellEnd"/>
      <w:r w:rsidR="00622967">
        <w:rPr>
          <w:rFonts w:ascii="Times New Roman" w:hAnsi="Times New Roman"/>
          <w:szCs w:val="24"/>
        </w:rPr>
        <w:t xml:space="preserve"> services on an interim basis.  R</w:t>
      </w:r>
      <w:r w:rsidRPr="00DA1BE1">
        <w:rPr>
          <w:rFonts w:ascii="Times New Roman" w:hAnsi="Times New Roman"/>
          <w:szCs w:val="24"/>
        </w:rPr>
        <w:t xml:space="preserve">elying on the conclusions of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Ms. P. requested that Fairhaven place Pablo in an out-of-district placement with the educational characteristics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deemed necessary, specifically the Riverview School.  (Ms. P</w:t>
      </w:r>
      <w:r w:rsidR="006A0213">
        <w:rPr>
          <w:rFonts w:ascii="Times New Roman" w:hAnsi="Times New Roman"/>
          <w:szCs w:val="24"/>
        </w:rPr>
        <w:t>.;</w:t>
      </w:r>
      <w:r w:rsidRPr="00DA1BE1">
        <w:rPr>
          <w:rFonts w:ascii="Times New Roman" w:hAnsi="Times New Roman"/>
          <w:szCs w:val="24"/>
        </w:rPr>
        <w:t xml:space="preserve"> P-20)</w:t>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10.  </w:t>
      </w:r>
      <w:r w:rsidRPr="00DA1BE1">
        <w:rPr>
          <w:rFonts w:ascii="Times New Roman" w:hAnsi="Times New Roman"/>
          <w:szCs w:val="24"/>
        </w:rPr>
        <w:tab/>
        <w:t xml:space="preserve">Fairhaven conducted Pablo’s three year re-evaluation during the fall/winter 2018-2019.  Timothy Luz, Fairhaven’s Master’s level school psychologist conducted a psychological evaluation on </w:t>
      </w:r>
      <w:r w:rsidR="00A3352B">
        <w:rPr>
          <w:rFonts w:ascii="Times New Roman" w:hAnsi="Times New Roman"/>
          <w:szCs w:val="24"/>
        </w:rPr>
        <w:t>December 19, 2018</w:t>
      </w:r>
      <w:r w:rsidRPr="00DA1BE1">
        <w:rPr>
          <w:rFonts w:ascii="Times New Roman" w:hAnsi="Times New Roman"/>
          <w:szCs w:val="24"/>
        </w:rPr>
        <w:t xml:space="preserve">.  His results were congruent with those reported </w:t>
      </w:r>
      <w:r w:rsidR="00A3352B">
        <w:rPr>
          <w:rFonts w:ascii="Times New Roman" w:hAnsi="Times New Roman"/>
          <w:szCs w:val="24"/>
        </w:rPr>
        <w:t xml:space="preserve">earlier </w:t>
      </w:r>
      <w:r w:rsidRPr="00DA1BE1">
        <w:rPr>
          <w:rFonts w:ascii="Times New Roman" w:hAnsi="Times New Roman"/>
          <w:szCs w:val="24"/>
        </w:rPr>
        <w:t xml:space="preserve">by Dr. </w:t>
      </w:r>
      <w:proofErr w:type="spellStart"/>
      <w:r w:rsidRPr="00DA1BE1">
        <w:rPr>
          <w:rFonts w:ascii="Times New Roman" w:hAnsi="Times New Roman"/>
          <w:szCs w:val="24"/>
        </w:rPr>
        <w:t>Engelman</w:t>
      </w:r>
      <w:proofErr w:type="spellEnd"/>
      <w:r w:rsidRPr="00DA1BE1">
        <w:rPr>
          <w:rFonts w:ascii="Times New Roman" w:hAnsi="Times New Roman"/>
          <w:szCs w:val="24"/>
        </w:rPr>
        <w:t>.  Mr. Luz found that Pablo had grossly delayed cognitive functioning, with significant weaknesses in memory and processing speed, and associated deficits in social</w:t>
      </w:r>
      <w:r w:rsidR="00622967">
        <w:rPr>
          <w:rFonts w:ascii="Times New Roman" w:hAnsi="Times New Roman"/>
          <w:szCs w:val="24"/>
        </w:rPr>
        <w:t xml:space="preserve"> and adaptive living skills.  Mr</w:t>
      </w:r>
      <w:r w:rsidRPr="00DA1BE1">
        <w:rPr>
          <w:rFonts w:ascii="Times New Roman" w:hAnsi="Times New Roman"/>
          <w:szCs w:val="24"/>
        </w:rPr>
        <w:t xml:space="preserve">. Luz stated that Pablo required specialized academic and functional academic instruction with </w:t>
      </w:r>
      <w:proofErr w:type="gramStart"/>
      <w:r w:rsidR="003354F6">
        <w:rPr>
          <w:rFonts w:ascii="Times New Roman" w:hAnsi="Times New Roman"/>
          <w:szCs w:val="24"/>
        </w:rPr>
        <w:t xml:space="preserve">both </w:t>
      </w:r>
      <w:r w:rsidRPr="00DA1BE1">
        <w:rPr>
          <w:rFonts w:ascii="Times New Roman" w:hAnsi="Times New Roman"/>
          <w:szCs w:val="24"/>
        </w:rPr>
        <w:t>direct</w:t>
      </w:r>
      <w:proofErr w:type="gramEnd"/>
      <w:r w:rsidRPr="00DA1BE1">
        <w:rPr>
          <w:rFonts w:ascii="Times New Roman" w:hAnsi="Times New Roman"/>
          <w:szCs w:val="24"/>
        </w:rPr>
        <w:t xml:space="preserve"> teaching </w:t>
      </w:r>
      <w:r w:rsidR="00A3352B">
        <w:rPr>
          <w:rFonts w:ascii="Times New Roman" w:hAnsi="Times New Roman"/>
          <w:szCs w:val="24"/>
        </w:rPr>
        <w:t>of</w:t>
      </w:r>
      <w:r w:rsidRPr="00DA1BE1">
        <w:rPr>
          <w:rFonts w:ascii="Times New Roman" w:hAnsi="Times New Roman"/>
          <w:szCs w:val="24"/>
        </w:rPr>
        <w:t xml:space="preserve"> executive functioning</w:t>
      </w:r>
      <w:r w:rsidR="00A3352B">
        <w:rPr>
          <w:rFonts w:ascii="Times New Roman" w:hAnsi="Times New Roman"/>
          <w:szCs w:val="24"/>
        </w:rPr>
        <w:t>,</w:t>
      </w:r>
      <w:r w:rsidRPr="00DA1BE1">
        <w:rPr>
          <w:rFonts w:ascii="Times New Roman" w:hAnsi="Times New Roman"/>
          <w:szCs w:val="24"/>
        </w:rPr>
        <w:t xml:space="preserve"> social and adaptive living skills </w:t>
      </w:r>
      <w:r w:rsidR="00622967">
        <w:rPr>
          <w:rFonts w:ascii="Times New Roman" w:hAnsi="Times New Roman"/>
          <w:szCs w:val="24"/>
        </w:rPr>
        <w:t xml:space="preserve">and skills practice </w:t>
      </w:r>
      <w:r w:rsidRPr="00DA1BE1">
        <w:rPr>
          <w:rFonts w:ascii="Times New Roman" w:hAnsi="Times New Roman"/>
          <w:szCs w:val="24"/>
        </w:rPr>
        <w:t>embedded in all instruction.  He noted that the High School “Life Skills” program would meet his educational recommendations for Pablo.  Mr. Luz had not observed any of the specialized services or methodologies recommended for Pablo in the partial inclusion program</w:t>
      </w:r>
      <w:r w:rsidR="00A3352B">
        <w:rPr>
          <w:rFonts w:ascii="Times New Roman" w:hAnsi="Times New Roman"/>
          <w:szCs w:val="24"/>
        </w:rPr>
        <w:t>.</w:t>
      </w:r>
      <w:r w:rsidRPr="00DA1BE1">
        <w:rPr>
          <w:rFonts w:ascii="Times New Roman" w:hAnsi="Times New Roman"/>
          <w:szCs w:val="24"/>
        </w:rPr>
        <w:t xml:space="preserve"> </w:t>
      </w:r>
      <w:r w:rsidR="00A3352B">
        <w:rPr>
          <w:rFonts w:ascii="Times New Roman" w:hAnsi="Times New Roman"/>
          <w:szCs w:val="24"/>
        </w:rPr>
        <w:t xml:space="preserve">Mr. </w:t>
      </w:r>
      <w:r w:rsidRPr="00DA1BE1">
        <w:rPr>
          <w:rFonts w:ascii="Times New Roman" w:hAnsi="Times New Roman"/>
          <w:szCs w:val="24"/>
        </w:rPr>
        <w:t>Luz wrote:</w:t>
      </w:r>
    </w:p>
    <w:p w:rsidR="00642D37" w:rsidRPr="00DA1BE1" w:rsidRDefault="00642D37" w:rsidP="00DA1BE1">
      <w:pPr>
        <w:pStyle w:val="NoSpacing"/>
        <w:rPr>
          <w:rFonts w:ascii="Times New Roman" w:hAnsi="Times New Roman"/>
          <w:szCs w:val="24"/>
        </w:rPr>
      </w:pPr>
    </w:p>
    <w:p w:rsidR="00642D37" w:rsidRDefault="00642D37"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[Pablo] requires significant adaptive skills intervention.  His academics should</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often</w:t>
      </w:r>
      <w:proofErr w:type="gramEnd"/>
      <w:r w:rsidR="00232158" w:rsidRPr="00DA1BE1">
        <w:rPr>
          <w:rFonts w:ascii="Times New Roman" w:hAnsi="Times New Roman"/>
          <w:szCs w:val="24"/>
        </w:rPr>
        <w:t xml:space="preserve"> times focus on practical application and daily living skills should be </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emphasized</w:t>
      </w:r>
      <w:proofErr w:type="gramEnd"/>
      <w:r w:rsidR="00232158" w:rsidRPr="00DA1BE1">
        <w:rPr>
          <w:rFonts w:ascii="Times New Roman" w:hAnsi="Times New Roman"/>
          <w:szCs w:val="24"/>
        </w:rPr>
        <w:t xml:space="preserve"> where possible within [Pablo]’s curriculum.  In order for [Pablo] </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to</w:t>
      </w:r>
      <w:proofErr w:type="gramEnd"/>
      <w:r w:rsidR="00232158" w:rsidRPr="00DA1BE1">
        <w:rPr>
          <w:rFonts w:ascii="Times New Roman" w:hAnsi="Times New Roman"/>
          <w:szCs w:val="24"/>
        </w:rPr>
        <w:t xml:space="preserve"> become as</w:t>
      </w:r>
      <w:r w:rsidR="00A3352B">
        <w:rPr>
          <w:rFonts w:ascii="Times New Roman" w:hAnsi="Times New Roman"/>
          <w:szCs w:val="24"/>
        </w:rPr>
        <w:t xml:space="preserve"> i</w:t>
      </w:r>
      <w:r w:rsidR="00232158" w:rsidRPr="00DA1BE1">
        <w:rPr>
          <w:rFonts w:ascii="Times New Roman" w:hAnsi="Times New Roman"/>
          <w:szCs w:val="24"/>
        </w:rPr>
        <w:t xml:space="preserve">ndependent as possible in the future he should be given explicit </w:t>
      </w:r>
      <w:r>
        <w:rPr>
          <w:rFonts w:ascii="Times New Roman" w:hAnsi="Times New Roman"/>
          <w:szCs w:val="24"/>
        </w:rPr>
        <w:tab/>
      </w:r>
      <w:r w:rsidR="00232158" w:rsidRPr="00DA1BE1">
        <w:rPr>
          <w:rFonts w:ascii="Times New Roman" w:hAnsi="Times New Roman"/>
          <w:szCs w:val="24"/>
        </w:rPr>
        <w:t xml:space="preserve">opportunities to practice daily living </w:t>
      </w:r>
      <w:r>
        <w:rPr>
          <w:rFonts w:ascii="Times New Roman" w:hAnsi="Times New Roman"/>
          <w:szCs w:val="24"/>
        </w:rPr>
        <w:tab/>
      </w:r>
      <w:r w:rsidR="00232158" w:rsidRPr="00DA1BE1">
        <w:rPr>
          <w:rFonts w:ascii="Times New Roman" w:hAnsi="Times New Roman"/>
          <w:szCs w:val="24"/>
        </w:rPr>
        <w:t>skills and encounter diverse situations in</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the</w:t>
      </w:r>
      <w:proofErr w:type="gramEnd"/>
      <w:r w:rsidR="00232158" w:rsidRPr="00DA1BE1">
        <w:rPr>
          <w:rFonts w:ascii="Times New Roman" w:hAnsi="Times New Roman"/>
          <w:szCs w:val="24"/>
        </w:rPr>
        <w:t xml:space="preserve"> real world regarding</w:t>
      </w:r>
      <w:r>
        <w:rPr>
          <w:rFonts w:ascii="Times New Roman" w:hAnsi="Times New Roman"/>
          <w:szCs w:val="24"/>
        </w:rPr>
        <w:t xml:space="preserve"> </w:t>
      </w:r>
      <w:r w:rsidR="00232158" w:rsidRPr="00DA1BE1">
        <w:rPr>
          <w:rFonts w:ascii="Times New Roman" w:hAnsi="Times New Roman"/>
          <w:szCs w:val="24"/>
        </w:rPr>
        <w:t xml:space="preserve">self-care, communication with trusted adults and peers </w:t>
      </w:r>
    </w:p>
    <w:p w:rsidR="00232158" w:rsidRDefault="00642D37" w:rsidP="00DA1BE1">
      <w:pPr>
        <w:pStyle w:val="NoSpacing"/>
        <w:rPr>
          <w:rFonts w:ascii="Times New Roman" w:hAnsi="Times New Roman"/>
          <w:szCs w:val="24"/>
        </w:rPr>
      </w:pPr>
      <w:r>
        <w:rPr>
          <w:rFonts w:ascii="Times New Roman" w:hAnsi="Times New Roman"/>
          <w:szCs w:val="24"/>
        </w:rPr>
        <w:tab/>
      </w:r>
      <w:proofErr w:type="gramStart"/>
      <w:r>
        <w:rPr>
          <w:rFonts w:ascii="Times New Roman" w:hAnsi="Times New Roman"/>
          <w:szCs w:val="24"/>
        </w:rPr>
        <w:t>a</w:t>
      </w:r>
      <w:r w:rsidR="00232158" w:rsidRPr="00DA1BE1">
        <w:rPr>
          <w:rFonts w:ascii="Times New Roman" w:hAnsi="Times New Roman"/>
          <w:szCs w:val="24"/>
        </w:rPr>
        <w:t>s</w:t>
      </w:r>
      <w:proofErr w:type="gramEnd"/>
      <w:r w:rsidR="00232158" w:rsidRPr="00DA1BE1">
        <w:rPr>
          <w:rFonts w:ascii="Times New Roman" w:hAnsi="Times New Roman"/>
          <w:szCs w:val="24"/>
        </w:rPr>
        <w:t xml:space="preserve"> well as navigating social/community</w:t>
      </w:r>
      <w:r>
        <w:rPr>
          <w:rFonts w:ascii="Times New Roman" w:hAnsi="Times New Roman"/>
          <w:szCs w:val="24"/>
        </w:rPr>
        <w:t xml:space="preserve"> </w:t>
      </w:r>
      <w:r w:rsidR="00232158" w:rsidRPr="00DA1BE1">
        <w:rPr>
          <w:rFonts w:ascii="Times New Roman" w:hAnsi="Times New Roman"/>
          <w:szCs w:val="24"/>
        </w:rPr>
        <w:t xml:space="preserve">situations.  Efforts to teach [Pablo] these </w:t>
      </w:r>
      <w:r>
        <w:rPr>
          <w:rFonts w:ascii="Times New Roman" w:hAnsi="Times New Roman"/>
          <w:szCs w:val="24"/>
        </w:rPr>
        <w:tab/>
      </w:r>
      <w:r w:rsidR="00232158" w:rsidRPr="00DA1BE1">
        <w:rPr>
          <w:rFonts w:ascii="Times New Roman" w:hAnsi="Times New Roman"/>
          <w:szCs w:val="24"/>
        </w:rPr>
        <w:t>adaptive life skills should happen across settings, both in and outside of school.</w:t>
      </w:r>
    </w:p>
    <w:p w:rsidR="00DA1BE1" w:rsidRPr="00DA1BE1" w:rsidRDefault="00DA1BE1" w:rsidP="00DA1BE1">
      <w:pPr>
        <w:pStyle w:val="NoSpacing"/>
        <w:rPr>
          <w:rFonts w:ascii="Times New Roman" w:hAnsi="Times New Roman"/>
          <w:szCs w:val="24"/>
        </w:rPr>
      </w:pPr>
    </w:p>
    <w:p w:rsidR="00642D37" w:rsidRDefault="00232158" w:rsidP="00DA1BE1">
      <w:pPr>
        <w:pStyle w:val="NoSpacing"/>
        <w:rPr>
          <w:rFonts w:ascii="Times New Roman" w:hAnsi="Times New Roman"/>
          <w:szCs w:val="24"/>
        </w:rPr>
      </w:pPr>
      <w:r w:rsidRPr="00DA1BE1">
        <w:rPr>
          <w:rFonts w:ascii="Times New Roman" w:hAnsi="Times New Roman"/>
          <w:szCs w:val="24"/>
        </w:rPr>
        <w:tab/>
        <w:t>[Pablo] continues to require social skills supports as well.  These supports should</w:t>
      </w:r>
      <w:r w:rsidR="00642D37">
        <w:rPr>
          <w:rFonts w:ascii="Times New Roman" w:hAnsi="Times New Roman"/>
          <w:szCs w:val="24"/>
        </w:rPr>
        <w:t xml:space="preserve"> </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focus</w:t>
      </w:r>
      <w:proofErr w:type="gramEnd"/>
      <w:r w:rsidR="00232158" w:rsidRPr="00DA1BE1">
        <w:rPr>
          <w:rFonts w:ascii="Times New Roman" w:hAnsi="Times New Roman"/>
          <w:szCs w:val="24"/>
        </w:rPr>
        <w:t xml:space="preserve"> on social pragmatics, the nuances of communication, appropriate </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conversational</w:t>
      </w:r>
      <w:proofErr w:type="gramEnd"/>
      <w:r w:rsidR="00232158" w:rsidRPr="00DA1BE1">
        <w:rPr>
          <w:rFonts w:ascii="Times New Roman" w:hAnsi="Times New Roman"/>
          <w:szCs w:val="24"/>
        </w:rPr>
        <w:t xml:space="preserve"> norms, and other-awareness’.  Learning to appropriately and </w:t>
      </w:r>
    </w:p>
    <w:p w:rsidR="00642D37" w:rsidRDefault="00642D37"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effectively</w:t>
      </w:r>
      <w:proofErr w:type="gramEnd"/>
      <w:r w:rsidR="00232158" w:rsidRPr="00DA1BE1">
        <w:rPr>
          <w:rFonts w:ascii="Times New Roman" w:hAnsi="Times New Roman"/>
          <w:szCs w:val="24"/>
        </w:rPr>
        <w:t xml:space="preserve"> communicate with those around him will open many doors for </w:t>
      </w:r>
    </w:p>
    <w:p w:rsidR="00232158" w:rsidRPr="00DA1BE1" w:rsidRDefault="00642D37"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[Pablo] especially considering his likely need for ongoing supports in the future.</w:t>
      </w:r>
    </w:p>
    <w:p w:rsidR="00232158" w:rsidRDefault="00642D37"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(P-12, S-6)</w:t>
      </w:r>
    </w:p>
    <w:p w:rsidR="00DA1BE1" w:rsidRPr="00DA1BE1" w:rsidRDefault="00DA1BE1" w:rsidP="00DA1BE1">
      <w:pPr>
        <w:pStyle w:val="NoSpacing"/>
        <w:rPr>
          <w:rFonts w:ascii="Times New Roman" w:hAnsi="Times New Roman"/>
          <w:szCs w:val="24"/>
        </w:rPr>
      </w:pPr>
    </w:p>
    <w:p w:rsidR="00232158" w:rsidRPr="00DA1BE1" w:rsidRDefault="00DA1BE1" w:rsidP="00DA1BE1">
      <w:pPr>
        <w:pStyle w:val="NoSpacing"/>
        <w:rPr>
          <w:rFonts w:ascii="Times New Roman" w:hAnsi="Times New Roman"/>
          <w:szCs w:val="24"/>
        </w:rPr>
      </w:pPr>
      <w:r>
        <w:rPr>
          <w:rFonts w:ascii="Times New Roman" w:hAnsi="Times New Roman"/>
          <w:szCs w:val="24"/>
        </w:rPr>
        <w:lastRenderedPageBreak/>
        <w:tab/>
      </w:r>
      <w:r w:rsidR="00232158" w:rsidRPr="00DA1BE1">
        <w:rPr>
          <w:rFonts w:ascii="Times New Roman" w:hAnsi="Times New Roman"/>
          <w:szCs w:val="24"/>
        </w:rPr>
        <w:t xml:space="preserve">Mr. Luz </w:t>
      </w:r>
      <w:r w:rsidR="00A3352B">
        <w:rPr>
          <w:rFonts w:ascii="Times New Roman" w:hAnsi="Times New Roman"/>
          <w:szCs w:val="24"/>
        </w:rPr>
        <w:t>testified</w:t>
      </w:r>
      <w:r w:rsidR="00232158" w:rsidRPr="00DA1BE1">
        <w:rPr>
          <w:rFonts w:ascii="Times New Roman" w:hAnsi="Times New Roman"/>
          <w:szCs w:val="24"/>
        </w:rPr>
        <w:t xml:space="preserve"> that an afterschool social skills instructional group would be an important component of an appropriate </w:t>
      </w:r>
      <w:r w:rsidR="00B55EB7">
        <w:rPr>
          <w:rFonts w:ascii="Times New Roman" w:hAnsi="Times New Roman"/>
          <w:szCs w:val="24"/>
        </w:rPr>
        <w:t xml:space="preserve">special education </w:t>
      </w:r>
      <w:r w:rsidR="00232158" w:rsidRPr="00DA1BE1">
        <w:rPr>
          <w:rFonts w:ascii="Times New Roman" w:hAnsi="Times New Roman"/>
          <w:szCs w:val="24"/>
        </w:rPr>
        <w:t xml:space="preserve">program for Pablo.  (Luz; P-12, S-6) </w:t>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11.  </w:t>
      </w:r>
      <w:r w:rsidRPr="00DA1BE1">
        <w:rPr>
          <w:rFonts w:ascii="Times New Roman" w:hAnsi="Times New Roman"/>
          <w:szCs w:val="24"/>
        </w:rPr>
        <w:tab/>
        <w:t xml:space="preserve">Mr. Luz testified that Pablo appeared to be making academic progress with the supports he was receiving through the partial inclusion program.  He based this opinion on teacher reports and Pablo’s report card.  (S-13; Luz) </w:t>
      </w:r>
      <w:r w:rsidR="00A3352B">
        <w:rPr>
          <w:rFonts w:ascii="Times New Roman" w:hAnsi="Times New Roman"/>
          <w:szCs w:val="24"/>
        </w:rPr>
        <w:t>His</w:t>
      </w:r>
      <w:r w:rsidRPr="00DA1BE1">
        <w:rPr>
          <w:rFonts w:ascii="Times New Roman" w:hAnsi="Times New Roman"/>
          <w:szCs w:val="24"/>
        </w:rPr>
        <w:t xml:space="preserve"> evaluation report states:</w:t>
      </w:r>
    </w:p>
    <w:p w:rsidR="004A0F16" w:rsidRDefault="004A0F16" w:rsidP="00DA1BE1">
      <w:pPr>
        <w:pStyle w:val="NoSpacing"/>
        <w:rPr>
          <w:rFonts w:ascii="Times New Roman" w:hAnsi="Times New Roman"/>
          <w:szCs w:val="24"/>
        </w:rPr>
      </w:pPr>
    </w:p>
    <w:p w:rsidR="00A3352B" w:rsidRDefault="00A3352B"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 xml:space="preserve">Although [Pablo]’s cognitive abilities are underdeveloped academic data </w:t>
      </w:r>
    </w:p>
    <w:p w:rsidR="00A3352B" w:rsidRDefault="00A3352B"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suggests</w:t>
      </w:r>
      <w:proofErr w:type="gramEnd"/>
      <w:r w:rsidR="00232158" w:rsidRPr="00DA1BE1">
        <w:rPr>
          <w:rFonts w:ascii="Times New Roman" w:hAnsi="Times New Roman"/>
          <w:szCs w:val="24"/>
        </w:rPr>
        <w:t xml:space="preserve"> that he is performing well at FHS.  Analyzing [Pablo]’s achievement</w:t>
      </w:r>
    </w:p>
    <w:p w:rsidR="00A3352B" w:rsidRDefault="00A3352B"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scores</w:t>
      </w:r>
      <w:proofErr w:type="gramEnd"/>
      <w:r w:rsidR="00232158" w:rsidRPr="00DA1BE1">
        <w:rPr>
          <w:rFonts w:ascii="Times New Roman" w:hAnsi="Times New Roman"/>
          <w:szCs w:val="24"/>
        </w:rPr>
        <w:t xml:space="preserve"> alongside the data contained within this psychological report will be </w:t>
      </w:r>
    </w:p>
    <w:p w:rsidR="00A3352B" w:rsidRDefault="00A3352B"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very</w:t>
      </w:r>
      <w:proofErr w:type="gramEnd"/>
      <w:r w:rsidR="00232158" w:rsidRPr="00DA1BE1">
        <w:rPr>
          <w:rFonts w:ascii="Times New Roman" w:hAnsi="Times New Roman"/>
          <w:szCs w:val="24"/>
        </w:rPr>
        <w:t xml:space="preserve"> important as his team considers his ongoing educational plan and ensure </w:t>
      </w:r>
    </w:p>
    <w:p w:rsidR="00232158" w:rsidRPr="00DA1BE1" w:rsidRDefault="00A3352B" w:rsidP="00DA1BE1">
      <w:pPr>
        <w:pStyle w:val="NoSpacing"/>
        <w:rPr>
          <w:rFonts w:ascii="Times New Roman" w:hAnsi="Times New Roman"/>
          <w:szCs w:val="24"/>
        </w:rPr>
      </w:pPr>
      <w:r>
        <w:rPr>
          <w:rFonts w:ascii="Times New Roman" w:hAnsi="Times New Roman"/>
          <w:szCs w:val="24"/>
        </w:rPr>
        <w:tab/>
      </w:r>
      <w:proofErr w:type="gramStart"/>
      <w:r w:rsidR="00232158" w:rsidRPr="00DA1BE1">
        <w:rPr>
          <w:rFonts w:ascii="Times New Roman" w:hAnsi="Times New Roman"/>
          <w:szCs w:val="24"/>
        </w:rPr>
        <w:t>that</w:t>
      </w:r>
      <w:proofErr w:type="gramEnd"/>
      <w:r w:rsidR="00232158" w:rsidRPr="00DA1BE1">
        <w:rPr>
          <w:rFonts w:ascii="Times New Roman" w:hAnsi="Times New Roman"/>
          <w:szCs w:val="24"/>
        </w:rPr>
        <w:t xml:space="preserve"> it is sufficientl</w:t>
      </w:r>
      <w:r>
        <w:rPr>
          <w:rFonts w:ascii="Times New Roman" w:hAnsi="Times New Roman"/>
          <w:szCs w:val="24"/>
        </w:rPr>
        <w:t>y rigorous and supportive.</w:t>
      </w:r>
    </w:p>
    <w:p w:rsidR="00232158" w:rsidRDefault="00232158" w:rsidP="00DA1BE1">
      <w:pPr>
        <w:pStyle w:val="NoSpacing"/>
        <w:rPr>
          <w:rFonts w:ascii="Times New Roman" w:hAnsi="Times New Roman"/>
          <w:szCs w:val="24"/>
        </w:rPr>
      </w:pPr>
      <w:r w:rsidRPr="00DA1BE1">
        <w:rPr>
          <w:rFonts w:ascii="Times New Roman" w:hAnsi="Times New Roman"/>
          <w:szCs w:val="24"/>
        </w:rPr>
        <w:t>(P-12; S-6)</w:t>
      </w:r>
    </w:p>
    <w:p w:rsidR="00622967" w:rsidRDefault="00622967" w:rsidP="00DA1BE1">
      <w:pPr>
        <w:pStyle w:val="NoSpacing"/>
        <w:rPr>
          <w:rFonts w:ascii="Times New Roman" w:hAnsi="Times New Roman"/>
          <w:szCs w:val="24"/>
        </w:rPr>
      </w:pPr>
    </w:p>
    <w:p w:rsidR="00232158" w:rsidRPr="00DA1BE1" w:rsidRDefault="00A3352B" w:rsidP="00DA1BE1">
      <w:pPr>
        <w:pStyle w:val="NoSpacing"/>
        <w:rPr>
          <w:rFonts w:ascii="Times New Roman" w:hAnsi="Times New Roman"/>
          <w:szCs w:val="24"/>
        </w:rPr>
      </w:pPr>
      <w:r>
        <w:rPr>
          <w:rFonts w:ascii="Times New Roman" w:hAnsi="Times New Roman"/>
          <w:szCs w:val="24"/>
        </w:rPr>
        <w:t>1</w:t>
      </w:r>
      <w:r w:rsidR="00622967">
        <w:rPr>
          <w:rFonts w:ascii="Times New Roman" w:hAnsi="Times New Roman"/>
          <w:szCs w:val="24"/>
        </w:rPr>
        <w:t>2</w:t>
      </w:r>
      <w:r>
        <w:rPr>
          <w:rFonts w:ascii="Times New Roman" w:hAnsi="Times New Roman"/>
          <w:szCs w:val="24"/>
        </w:rPr>
        <w:t>.</w:t>
      </w:r>
      <w:r>
        <w:rPr>
          <w:rFonts w:ascii="Times New Roman" w:hAnsi="Times New Roman"/>
          <w:szCs w:val="24"/>
        </w:rPr>
        <w:tab/>
      </w:r>
      <w:r w:rsidR="00232158" w:rsidRPr="00DA1BE1">
        <w:rPr>
          <w:rFonts w:ascii="Times New Roman" w:hAnsi="Times New Roman"/>
          <w:szCs w:val="24"/>
        </w:rPr>
        <w:t xml:space="preserve">No academic achievement testing was conducted as part of the School’s re-evaluation process.  None of the teachers conducted any objective measures of academic performance at the beginning of, during </w:t>
      </w:r>
      <w:r>
        <w:rPr>
          <w:rFonts w:ascii="Times New Roman" w:hAnsi="Times New Roman"/>
          <w:szCs w:val="24"/>
        </w:rPr>
        <w:t xml:space="preserve">or at the conclusion of </w:t>
      </w:r>
      <w:r w:rsidR="00232158" w:rsidRPr="00DA1BE1">
        <w:rPr>
          <w:rFonts w:ascii="Times New Roman" w:hAnsi="Times New Roman"/>
          <w:szCs w:val="24"/>
        </w:rPr>
        <w:t xml:space="preserve">the 2018-2019 school </w:t>
      </w:r>
      <w:proofErr w:type="gramStart"/>
      <w:r w:rsidR="00232158" w:rsidRPr="00DA1BE1">
        <w:rPr>
          <w:rFonts w:ascii="Times New Roman" w:hAnsi="Times New Roman"/>
          <w:szCs w:val="24"/>
        </w:rPr>
        <w:t>year</w:t>
      </w:r>
      <w:proofErr w:type="gramEnd"/>
      <w:r w:rsidR="00232158" w:rsidRPr="00DA1BE1">
        <w:rPr>
          <w:rFonts w:ascii="Times New Roman" w:hAnsi="Times New Roman"/>
          <w:szCs w:val="24"/>
        </w:rPr>
        <w:t xml:space="preserve">. The Educational Assessment completed on January 2, 2019 as part of </w:t>
      </w:r>
      <w:r>
        <w:rPr>
          <w:rFonts w:ascii="Times New Roman" w:hAnsi="Times New Roman"/>
          <w:szCs w:val="24"/>
        </w:rPr>
        <w:t>the three</w:t>
      </w:r>
      <w:r w:rsidR="00232158" w:rsidRPr="00DA1BE1">
        <w:rPr>
          <w:rFonts w:ascii="Times New Roman" w:hAnsi="Times New Roman"/>
          <w:szCs w:val="24"/>
        </w:rPr>
        <w:t xml:space="preserve"> year re-evaluation reported that Pablo was not making progress in the general curriculum and “requires a small classroom setting in all academic areas for success.  He works at a slow</w:t>
      </w:r>
      <w:r>
        <w:rPr>
          <w:rFonts w:ascii="Times New Roman" w:hAnsi="Times New Roman"/>
          <w:szCs w:val="24"/>
        </w:rPr>
        <w:t>er</w:t>
      </w:r>
      <w:r w:rsidR="00232158" w:rsidRPr="00DA1BE1">
        <w:rPr>
          <w:rFonts w:ascii="Times New Roman" w:hAnsi="Times New Roman"/>
          <w:szCs w:val="24"/>
        </w:rPr>
        <w:t xml:space="preserve"> pace and needs curriculum taught with the use of specialized material. . . [Pablo] needs specialized instruction to be successful.”</w:t>
      </w:r>
      <w:r>
        <w:rPr>
          <w:rFonts w:ascii="Times New Roman" w:hAnsi="Times New Roman"/>
          <w:szCs w:val="24"/>
        </w:rPr>
        <w:t xml:space="preserve"> (P-11)</w:t>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1</w:t>
      </w:r>
      <w:r w:rsidR="00622967">
        <w:rPr>
          <w:rFonts w:ascii="Times New Roman" w:hAnsi="Times New Roman"/>
          <w:szCs w:val="24"/>
        </w:rPr>
        <w:t>3</w:t>
      </w:r>
      <w:r w:rsidRPr="00DA1BE1">
        <w:rPr>
          <w:rFonts w:ascii="Times New Roman" w:hAnsi="Times New Roman"/>
          <w:szCs w:val="24"/>
        </w:rPr>
        <w:t xml:space="preserve">.  </w:t>
      </w:r>
      <w:r w:rsidR="00DA1BE1">
        <w:rPr>
          <w:rFonts w:ascii="Times New Roman" w:hAnsi="Times New Roman"/>
          <w:szCs w:val="24"/>
        </w:rPr>
        <w:t xml:space="preserve"> </w:t>
      </w:r>
      <w:r w:rsidR="00850A97">
        <w:rPr>
          <w:rFonts w:ascii="Times New Roman" w:hAnsi="Times New Roman"/>
          <w:szCs w:val="24"/>
        </w:rPr>
        <w:t xml:space="preserve"> Ann </w:t>
      </w:r>
      <w:proofErr w:type="spellStart"/>
      <w:r w:rsidR="00850A97">
        <w:rPr>
          <w:rFonts w:ascii="Times New Roman" w:hAnsi="Times New Roman"/>
          <w:szCs w:val="24"/>
        </w:rPr>
        <w:t>Lacasse</w:t>
      </w:r>
      <w:proofErr w:type="spellEnd"/>
      <w:r w:rsidR="00850A97">
        <w:rPr>
          <w:rFonts w:ascii="Times New Roman" w:hAnsi="Times New Roman"/>
          <w:szCs w:val="24"/>
        </w:rPr>
        <w:t xml:space="preserve">-Elliott is a </w:t>
      </w:r>
      <w:r w:rsidRPr="00DA1BE1">
        <w:rPr>
          <w:rFonts w:ascii="Times New Roman" w:hAnsi="Times New Roman"/>
          <w:szCs w:val="24"/>
        </w:rPr>
        <w:t>certified special education</w:t>
      </w:r>
      <w:r w:rsidR="00850A97">
        <w:rPr>
          <w:rFonts w:ascii="Times New Roman" w:hAnsi="Times New Roman"/>
          <w:szCs w:val="24"/>
        </w:rPr>
        <w:t xml:space="preserve"> teacher</w:t>
      </w:r>
      <w:r w:rsidRPr="00DA1BE1">
        <w:rPr>
          <w:rFonts w:ascii="Times New Roman" w:hAnsi="Times New Roman"/>
          <w:szCs w:val="24"/>
        </w:rPr>
        <w:t xml:space="preserve">.  She is not certified in an academic content area.  She taught Pablo’s math and instructional support classes during the 2018-2019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She did not do any baseline academic skill testing at the beginning of the school year.  She did not read Dr. </w:t>
      </w:r>
      <w:proofErr w:type="spellStart"/>
      <w:r w:rsidRPr="00DA1BE1">
        <w:rPr>
          <w:rFonts w:ascii="Times New Roman" w:hAnsi="Times New Roman"/>
          <w:szCs w:val="24"/>
        </w:rPr>
        <w:t>Engelman’s</w:t>
      </w:r>
      <w:proofErr w:type="spellEnd"/>
      <w:r w:rsidRPr="00DA1BE1">
        <w:rPr>
          <w:rFonts w:ascii="Times New Roman" w:hAnsi="Times New Roman"/>
          <w:szCs w:val="24"/>
        </w:rPr>
        <w:t xml:space="preserve"> evaluation report.  The math textbook used in class is written at a 9</w:t>
      </w:r>
      <w:r w:rsidRPr="00DA1BE1">
        <w:rPr>
          <w:rFonts w:ascii="Times New Roman" w:hAnsi="Times New Roman"/>
          <w:szCs w:val="24"/>
          <w:vertAlign w:val="superscript"/>
        </w:rPr>
        <w:t>th</w:t>
      </w:r>
      <w:r w:rsidRPr="00DA1BE1">
        <w:rPr>
          <w:rFonts w:ascii="Times New Roman" w:hAnsi="Times New Roman"/>
          <w:szCs w:val="24"/>
        </w:rPr>
        <w:t xml:space="preserve"> grade reading level.  </w:t>
      </w:r>
      <w:r w:rsidR="00850A97">
        <w:rPr>
          <w:rFonts w:ascii="Times New Roman" w:hAnsi="Times New Roman"/>
          <w:szCs w:val="24"/>
        </w:rPr>
        <w:t xml:space="preserve">Ms. </w:t>
      </w:r>
      <w:proofErr w:type="spellStart"/>
      <w:r w:rsidR="00850A97">
        <w:rPr>
          <w:rFonts w:ascii="Times New Roman" w:hAnsi="Times New Roman"/>
          <w:szCs w:val="24"/>
        </w:rPr>
        <w:t>Lacasse</w:t>
      </w:r>
      <w:proofErr w:type="spellEnd"/>
      <w:r w:rsidR="00850A97">
        <w:rPr>
          <w:rFonts w:ascii="Times New Roman" w:hAnsi="Times New Roman"/>
          <w:szCs w:val="24"/>
        </w:rPr>
        <w:t>-Elliott testified that t</w:t>
      </w:r>
      <w:r w:rsidRPr="00DA1BE1">
        <w:rPr>
          <w:rFonts w:ascii="Times New Roman" w:hAnsi="Times New Roman"/>
          <w:szCs w:val="24"/>
        </w:rPr>
        <w:t>he class focuses on concepts and operations that will be tested on MCAS, including one and two step equations.  The class is slow paced with significant repetition and modifications.  There are ten students in the class with one teacher and two paraprofessionals.</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ab/>
        <w:t xml:space="preserve">Ms. </w:t>
      </w:r>
      <w:proofErr w:type="spellStart"/>
      <w:r w:rsidRPr="00DA1BE1">
        <w:rPr>
          <w:rFonts w:ascii="Times New Roman" w:hAnsi="Times New Roman"/>
          <w:szCs w:val="24"/>
        </w:rPr>
        <w:t>Lacasse</w:t>
      </w:r>
      <w:proofErr w:type="spellEnd"/>
      <w:r w:rsidRPr="00DA1BE1">
        <w:rPr>
          <w:rFonts w:ascii="Times New Roman" w:hAnsi="Times New Roman"/>
          <w:szCs w:val="24"/>
        </w:rPr>
        <w:t>-Elliott described Pablo as engaged, happy and well-behaved.  He works primarily with the paraprofessional</w:t>
      </w:r>
      <w:r w:rsidR="00850A97">
        <w:rPr>
          <w:rFonts w:ascii="Times New Roman" w:hAnsi="Times New Roman"/>
          <w:szCs w:val="24"/>
        </w:rPr>
        <w:t>,</w:t>
      </w:r>
      <w:r w:rsidRPr="00DA1BE1">
        <w:rPr>
          <w:rFonts w:ascii="Times New Roman" w:hAnsi="Times New Roman"/>
          <w:szCs w:val="24"/>
        </w:rPr>
        <w:t xml:space="preserve"> who administers all assessments outside the classroom</w:t>
      </w:r>
      <w:r w:rsidR="00850A97">
        <w:rPr>
          <w:rFonts w:ascii="Times New Roman" w:hAnsi="Times New Roman"/>
          <w:szCs w:val="24"/>
        </w:rPr>
        <w:t xml:space="preserve">, </w:t>
      </w:r>
      <w:r w:rsidRPr="00DA1BE1">
        <w:rPr>
          <w:rFonts w:ascii="Times New Roman" w:hAnsi="Times New Roman"/>
          <w:szCs w:val="24"/>
        </w:rPr>
        <w:t xml:space="preserve">reports back on Pablo’s activities and achievements and suggests modifications and support strategies.  Ms. </w:t>
      </w:r>
      <w:proofErr w:type="spellStart"/>
      <w:r w:rsidRPr="00DA1BE1">
        <w:rPr>
          <w:rFonts w:ascii="Times New Roman" w:hAnsi="Times New Roman"/>
          <w:szCs w:val="24"/>
        </w:rPr>
        <w:t>Lacasse</w:t>
      </w:r>
      <w:proofErr w:type="spellEnd"/>
      <w:r w:rsidRPr="00DA1BE1">
        <w:rPr>
          <w:rFonts w:ascii="Times New Roman" w:hAnsi="Times New Roman"/>
          <w:szCs w:val="24"/>
        </w:rPr>
        <w:t>-Elliott testified that Pablo needs the assistance of the 1:1 paraprofessional to access the curriculum in the ten student group class, to slow down and focus on the proc</w:t>
      </w:r>
      <w:r w:rsidR="00850A97">
        <w:rPr>
          <w:rFonts w:ascii="Times New Roman" w:hAnsi="Times New Roman"/>
          <w:szCs w:val="24"/>
        </w:rPr>
        <w:t xml:space="preserve">ess and to absorb the content.  </w:t>
      </w:r>
      <w:r w:rsidRPr="00DA1BE1">
        <w:rPr>
          <w:rFonts w:ascii="Times New Roman" w:hAnsi="Times New Roman"/>
          <w:szCs w:val="24"/>
        </w:rPr>
        <w:t xml:space="preserve">Pablo can retake a test as many times as he likes.   Grades are based on the last retake.  Ms. </w:t>
      </w:r>
      <w:proofErr w:type="spellStart"/>
      <w:r w:rsidRPr="00DA1BE1">
        <w:rPr>
          <w:rFonts w:ascii="Times New Roman" w:hAnsi="Times New Roman"/>
          <w:szCs w:val="24"/>
        </w:rPr>
        <w:t>Lacasse</w:t>
      </w:r>
      <w:proofErr w:type="spellEnd"/>
      <w:r w:rsidRPr="00DA1BE1">
        <w:rPr>
          <w:rFonts w:ascii="Times New Roman" w:hAnsi="Times New Roman"/>
          <w:szCs w:val="24"/>
        </w:rPr>
        <w:t xml:space="preserve">-Elliott has not independently verified any assessment results.   There is no social skills curriculum embedded in the math class.  </w:t>
      </w:r>
      <w:r w:rsidR="00850A97">
        <w:rPr>
          <w:rFonts w:ascii="Times New Roman" w:hAnsi="Times New Roman"/>
          <w:szCs w:val="24"/>
        </w:rPr>
        <w:t xml:space="preserve">Ms. </w:t>
      </w:r>
      <w:proofErr w:type="spellStart"/>
      <w:r w:rsidR="00850A97">
        <w:rPr>
          <w:rFonts w:ascii="Times New Roman" w:hAnsi="Times New Roman"/>
          <w:szCs w:val="24"/>
        </w:rPr>
        <w:t>Lacasse</w:t>
      </w:r>
      <w:proofErr w:type="spellEnd"/>
      <w:r w:rsidR="00850A97">
        <w:rPr>
          <w:rFonts w:ascii="Times New Roman" w:hAnsi="Times New Roman"/>
          <w:szCs w:val="24"/>
        </w:rPr>
        <w:t xml:space="preserve">-Elliott </w:t>
      </w:r>
      <w:r w:rsidRPr="00DA1BE1">
        <w:rPr>
          <w:rFonts w:ascii="Times New Roman" w:hAnsi="Times New Roman"/>
          <w:szCs w:val="24"/>
        </w:rPr>
        <w:t xml:space="preserve">has not received a social skills consult from a speech-language pathologist or an ABA consult from the BCBA as outlined in Pablo’s IEP.  Ms. </w:t>
      </w:r>
      <w:proofErr w:type="spellStart"/>
      <w:r w:rsidRPr="00DA1BE1">
        <w:rPr>
          <w:rFonts w:ascii="Times New Roman" w:hAnsi="Times New Roman"/>
          <w:szCs w:val="24"/>
        </w:rPr>
        <w:t>Lacasse</w:t>
      </w:r>
      <w:proofErr w:type="spellEnd"/>
      <w:r w:rsidRPr="00DA1BE1">
        <w:rPr>
          <w:rFonts w:ascii="Times New Roman" w:hAnsi="Times New Roman"/>
          <w:szCs w:val="24"/>
        </w:rPr>
        <w:t>-Elliott recommends that Pablo move on to MCAS prep geometry, functional math instruction and consumer literacy. (</w:t>
      </w:r>
      <w:proofErr w:type="spellStart"/>
      <w:r w:rsidRPr="00DA1BE1">
        <w:rPr>
          <w:rFonts w:ascii="Times New Roman" w:hAnsi="Times New Roman"/>
          <w:szCs w:val="24"/>
        </w:rPr>
        <w:t>Lacasse</w:t>
      </w:r>
      <w:proofErr w:type="spellEnd"/>
      <w:r w:rsidRPr="00DA1BE1">
        <w:rPr>
          <w:rFonts w:ascii="Times New Roman" w:hAnsi="Times New Roman"/>
          <w:szCs w:val="24"/>
        </w:rPr>
        <w:t>-Elliott)</w:t>
      </w:r>
      <w:r w:rsidRPr="00DA1BE1">
        <w:rPr>
          <w:rFonts w:ascii="Times New Roman" w:hAnsi="Times New Roman"/>
          <w:szCs w:val="24"/>
        </w:rPr>
        <w:tab/>
        <w:t xml:space="preserve"> </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lastRenderedPageBreak/>
        <w:t>1</w:t>
      </w:r>
      <w:r w:rsidR="00622967">
        <w:rPr>
          <w:rFonts w:ascii="Times New Roman" w:hAnsi="Times New Roman"/>
          <w:szCs w:val="24"/>
        </w:rPr>
        <w:t>4</w:t>
      </w:r>
      <w:r w:rsidRPr="00DA1BE1">
        <w:rPr>
          <w:rFonts w:ascii="Times New Roman" w:hAnsi="Times New Roman"/>
          <w:szCs w:val="24"/>
        </w:rPr>
        <w:t xml:space="preserve">. </w:t>
      </w:r>
      <w:r w:rsidRPr="00DA1BE1">
        <w:rPr>
          <w:rFonts w:ascii="Times New Roman" w:hAnsi="Times New Roman"/>
          <w:szCs w:val="24"/>
        </w:rPr>
        <w:tab/>
        <w:t>Amanda Pedersen teaches Pablo’s 9</w:t>
      </w:r>
      <w:r w:rsidRPr="00DA1BE1">
        <w:rPr>
          <w:rFonts w:ascii="Times New Roman" w:hAnsi="Times New Roman"/>
          <w:szCs w:val="24"/>
          <w:vertAlign w:val="superscript"/>
        </w:rPr>
        <w:t>th</w:t>
      </w:r>
      <w:r w:rsidRPr="00DA1BE1">
        <w:rPr>
          <w:rFonts w:ascii="Times New Roman" w:hAnsi="Times New Roman"/>
          <w:szCs w:val="24"/>
        </w:rPr>
        <w:t xml:space="preserve"> grade biology class.  She does not have special education certification.  Pablo is one of 24 students in the class.  Eleven students have IEPs; 6 students have Section 504 plans; 7 students are general education students</w:t>
      </w:r>
      <w:r w:rsidR="00850A97">
        <w:rPr>
          <w:rFonts w:ascii="Times New Roman" w:hAnsi="Times New Roman"/>
          <w:szCs w:val="24"/>
        </w:rPr>
        <w:t>.  The class is staffed by one</w:t>
      </w:r>
      <w:r w:rsidRPr="00DA1BE1">
        <w:rPr>
          <w:rFonts w:ascii="Times New Roman" w:hAnsi="Times New Roman"/>
          <w:szCs w:val="24"/>
        </w:rPr>
        <w:t xml:space="preserve"> </w:t>
      </w:r>
      <w:r w:rsidR="00850A97">
        <w:rPr>
          <w:rFonts w:ascii="Times New Roman" w:hAnsi="Times New Roman"/>
          <w:szCs w:val="24"/>
        </w:rPr>
        <w:t>tea</w:t>
      </w:r>
      <w:r w:rsidRPr="00DA1BE1">
        <w:rPr>
          <w:rFonts w:ascii="Times New Roman" w:hAnsi="Times New Roman"/>
          <w:szCs w:val="24"/>
        </w:rPr>
        <w:t xml:space="preserve">cher and one general paraprofessional, </w:t>
      </w:r>
      <w:r w:rsidR="00850A97">
        <w:rPr>
          <w:rFonts w:ascii="Times New Roman" w:hAnsi="Times New Roman"/>
          <w:szCs w:val="24"/>
        </w:rPr>
        <w:t>in addition to</w:t>
      </w:r>
      <w:r w:rsidR="00B55EB7">
        <w:rPr>
          <w:rFonts w:ascii="Times New Roman" w:hAnsi="Times New Roman"/>
          <w:szCs w:val="24"/>
        </w:rPr>
        <w:t xml:space="preserve"> the paraprofessional for Pablo</w:t>
      </w:r>
      <w:r w:rsidR="000A7D8C">
        <w:rPr>
          <w:rFonts w:ascii="Times New Roman" w:hAnsi="Times New Roman"/>
          <w:szCs w:val="24"/>
        </w:rPr>
        <w:t xml:space="preserve">, </w:t>
      </w:r>
      <w:r w:rsidRPr="00DA1BE1">
        <w:rPr>
          <w:rFonts w:ascii="Times New Roman" w:hAnsi="Times New Roman"/>
          <w:szCs w:val="24"/>
        </w:rPr>
        <w:t>who also works with another student in his group.  Students are taught in groups of four.  In Pablo’s group</w:t>
      </w:r>
      <w:r w:rsidR="00850A97">
        <w:rPr>
          <w:rFonts w:ascii="Times New Roman" w:hAnsi="Times New Roman"/>
          <w:szCs w:val="24"/>
        </w:rPr>
        <w:t>,</w:t>
      </w:r>
      <w:r w:rsidRPr="00DA1BE1">
        <w:rPr>
          <w:rFonts w:ascii="Times New Roman" w:hAnsi="Times New Roman"/>
          <w:szCs w:val="24"/>
        </w:rPr>
        <w:t xml:space="preserve"> three students are on the autism spectrum.  One is a typical peer.  Social skills are promoted by interactive learning and turn-taking.   Ms. Pedersen described her class as multisensory, hand-on, lab-based.  The text is a 9</w:t>
      </w:r>
      <w:r w:rsidRPr="00DA1BE1">
        <w:rPr>
          <w:rFonts w:ascii="Times New Roman" w:hAnsi="Times New Roman"/>
          <w:szCs w:val="24"/>
          <w:vertAlign w:val="superscript"/>
        </w:rPr>
        <w:t>th</w:t>
      </w:r>
      <w:r w:rsidRPr="00DA1BE1">
        <w:rPr>
          <w:rFonts w:ascii="Times New Roman" w:hAnsi="Times New Roman"/>
          <w:szCs w:val="24"/>
        </w:rPr>
        <w:t xml:space="preserve"> grade reading level but is rarely used.  Pablo has been learning well but has been having difficulty absorbing the content, even with modifications, specialized tools and the direct assistance of the paraprofessional.  Pablo requires the assistance of the paraprofessional due to class size.  (Pedersen)</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1</w:t>
      </w:r>
      <w:r w:rsidR="00622967">
        <w:rPr>
          <w:rFonts w:ascii="Times New Roman" w:hAnsi="Times New Roman"/>
          <w:szCs w:val="24"/>
        </w:rPr>
        <w:t>5</w:t>
      </w:r>
      <w:r w:rsidRPr="00DA1BE1">
        <w:rPr>
          <w:rFonts w:ascii="Times New Roman" w:hAnsi="Times New Roman"/>
          <w:szCs w:val="24"/>
        </w:rPr>
        <w:t xml:space="preserve">.  </w:t>
      </w:r>
      <w:r w:rsidRPr="00DA1BE1">
        <w:rPr>
          <w:rFonts w:ascii="Times New Roman" w:hAnsi="Times New Roman"/>
          <w:szCs w:val="24"/>
        </w:rPr>
        <w:tab/>
        <w:t xml:space="preserve">Robert </w:t>
      </w:r>
      <w:proofErr w:type="spellStart"/>
      <w:r w:rsidRPr="00DA1BE1">
        <w:rPr>
          <w:rFonts w:ascii="Times New Roman" w:hAnsi="Times New Roman"/>
          <w:szCs w:val="24"/>
        </w:rPr>
        <w:t>Gesualdo</w:t>
      </w:r>
      <w:proofErr w:type="spellEnd"/>
      <w:r w:rsidRPr="00DA1BE1">
        <w:rPr>
          <w:rFonts w:ascii="Times New Roman" w:hAnsi="Times New Roman"/>
          <w:szCs w:val="24"/>
        </w:rPr>
        <w:t xml:space="preserve"> teaches Pablo’s 9</w:t>
      </w:r>
      <w:r w:rsidRPr="00DA1BE1">
        <w:rPr>
          <w:rFonts w:ascii="Times New Roman" w:hAnsi="Times New Roman"/>
          <w:szCs w:val="24"/>
          <w:vertAlign w:val="superscript"/>
        </w:rPr>
        <w:t>th</w:t>
      </w:r>
      <w:r w:rsidRPr="00DA1BE1">
        <w:rPr>
          <w:rFonts w:ascii="Times New Roman" w:hAnsi="Times New Roman"/>
          <w:szCs w:val="24"/>
        </w:rPr>
        <w:t xml:space="preserve"> grade history class.  He is not </w:t>
      </w:r>
      <w:r w:rsidR="005341B9">
        <w:rPr>
          <w:rFonts w:ascii="Times New Roman" w:hAnsi="Times New Roman"/>
          <w:szCs w:val="24"/>
        </w:rPr>
        <w:t xml:space="preserve">certified in </w:t>
      </w:r>
      <w:r w:rsidRPr="00DA1BE1">
        <w:rPr>
          <w:rFonts w:ascii="Times New Roman" w:hAnsi="Times New Roman"/>
          <w:szCs w:val="24"/>
        </w:rPr>
        <w:t>special education</w:t>
      </w:r>
      <w:r w:rsidR="005341B9">
        <w:rPr>
          <w:rFonts w:ascii="Times New Roman" w:hAnsi="Times New Roman"/>
          <w:szCs w:val="24"/>
        </w:rPr>
        <w:t>.</w:t>
      </w:r>
      <w:r w:rsidRPr="00DA1BE1">
        <w:rPr>
          <w:rFonts w:ascii="Times New Roman" w:hAnsi="Times New Roman"/>
          <w:szCs w:val="24"/>
        </w:rPr>
        <w:t xml:space="preserve">  Pablo is one of 23 students in the class.  Thirteen students have IEPs.  Four students are on the autism </w:t>
      </w:r>
      <w:r w:rsidR="005341B9">
        <w:rPr>
          <w:rFonts w:ascii="Times New Roman" w:hAnsi="Times New Roman"/>
          <w:szCs w:val="24"/>
        </w:rPr>
        <w:t>spectrum.  There is one teacher and</w:t>
      </w:r>
      <w:r w:rsidRPr="00DA1BE1">
        <w:rPr>
          <w:rFonts w:ascii="Times New Roman" w:hAnsi="Times New Roman"/>
          <w:szCs w:val="24"/>
        </w:rPr>
        <w:t xml:space="preserve"> 2 general para-educators, </w:t>
      </w:r>
      <w:r w:rsidR="005341B9">
        <w:rPr>
          <w:rFonts w:ascii="Times New Roman" w:hAnsi="Times New Roman"/>
          <w:szCs w:val="24"/>
        </w:rPr>
        <w:t>in addition to the</w:t>
      </w:r>
      <w:r w:rsidRPr="00DA1BE1">
        <w:rPr>
          <w:rFonts w:ascii="Times New Roman" w:hAnsi="Times New Roman"/>
          <w:szCs w:val="24"/>
        </w:rPr>
        <w:t xml:space="preserve"> paraprofessional working with Pablo and one other student.  The curriculum is a 9</w:t>
      </w:r>
      <w:r w:rsidRPr="00DA1BE1">
        <w:rPr>
          <w:rFonts w:ascii="Times New Roman" w:hAnsi="Times New Roman"/>
          <w:szCs w:val="24"/>
          <w:vertAlign w:val="superscript"/>
        </w:rPr>
        <w:t>th</w:t>
      </w:r>
      <w:r w:rsidRPr="00DA1BE1">
        <w:rPr>
          <w:rFonts w:ascii="Times New Roman" w:hAnsi="Times New Roman"/>
          <w:szCs w:val="24"/>
        </w:rPr>
        <w:t xml:space="preserve"> grade level world history and geography consistent with the Massachusetts curriculum frameworks.  The class is highly structured, with clear expectations and routines.  Mr. </w:t>
      </w:r>
      <w:proofErr w:type="spellStart"/>
      <w:r w:rsidRPr="00DA1BE1">
        <w:rPr>
          <w:rFonts w:ascii="Times New Roman" w:hAnsi="Times New Roman"/>
          <w:szCs w:val="24"/>
        </w:rPr>
        <w:t>Gesualdo</w:t>
      </w:r>
      <w:proofErr w:type="spellEnd"/>
      <w:r w:rsidRPr="00DA1BE1">
        <w:rPr>
          <w:rFonts w:ascii="Times New Roman" w:hAnsi="Times New Roman"/>
          <w:szCs w:val="24"/>
        </w:rPr>
        <w:t xml:space="preserve"> uses modified texts for all students through appropriately leveled handouts with highlights to emphasize key points. </w:t>
      </w:r>
      <w:r w:rsidR="005341B9">
        <w:rPr>
          <w:rFonts w:ascii="Times New Roman" w:hAnsi="Times New Roman"/>
          <w:szCs w:val="24"/>
        </w:rPr>
        <w:t>Typical students get</w:t>
      </w:r>
      <w:r w:rsidRPr="00DA1BE1">
        <w:rPr>
          <w:rFonts w:ascii="Times New Roman" w:hAnsi="Times New Roman"/>
          <w:szCs w:val="24"/>
        </w:rPr>
        <w:t xml:space="preserve"> different activities than those modified for students on IEPs.  Pablo does all assessments individually with the paraprofessional outside the classroom.   Mr. </w:t>
      </w:r>
      <w:proofErr w:type="spellStart"/>
      <w:r w:rsidRPr="00DA1BE1">
        <w:rPr>
          <w:rFonts w:ascii="Times New Roman" w:hAnsi="Times New Roman"/>
          <w:szCs w:val="24"/>
        </w:rPr>
        <w:t>Gesualdo</w:t>
      </w:r>
      <w:proofErr w:type="spellEnd"/>
      <w:r w:rsidRPr="00DA1BE1">
        <w:rPr>
          <w:rFonts w:ascii="Times New Roman" w:hAnsi="Times New Roman"/>
          <w:szCs w:val="24"/>
        </w:rPr>
        <w:t xml:space="preserve"> did not read Dr. </w:t>
      </w:r>
      <w:proofErr w:type="spellStart"/>
      <w:r w:rsidRPr="00DA1BE1">
        <w:rPr>
          <w:rFonts w:ascii="Times New Roman" w:hAnsi="Times New Roman"/>
          <w:szCs w:val="24"/>
        </w:rPr>
        <w:t>Engelman’s</w:t>
      </w:r>
      <w:proofErr w:type="spellEnd"/>
      <w:r w:rsidRPr="00DA1BE1">
        <w:rPr>
          <w:rFonts w:ascii="Times New Roman" w:hAnsi="Times New Roman"/>
          <w:szCs w:val="24"/>
        </w:rPr>
        <w:t xml:space="preserve"> evaluation report, pretest Pablo at the beginning of the 2018-2019 school year, or assess Pablo’s reading level.  He testified that, for Pablo, access to grade level content is gained through modified materials and the direct assistance of the paraprofessional.  Independent or assisted access to print at the 9</w:t>
      </w:r>
      <w:r w:rsidRPr="00DA1BE1">
        <w:rPr>
          <w:rFonts w:ascii="Times New Roman" w:hAnsi="Times New Roman"/>
          <w:szCs w:val="24"/>
          <w:vertAlign w:val="superscript"/>
        </w:rPr>
        <w:t>th</w:t>
      </w:r>
      <w:r w:rsidRPr="00DA1BE1">
        <w:rPr>
          <w:rFonts w:ascii="Times New Roman" w:hAnsi="Times New Roman"/>
          <w:szCs w:val="24"/>
        </w:rPr>
        <w:t xml:space="preserve"> grade level is not expected of Pablo.  Pablo would not be able to access the class at all without the assistance of the paraprofessional.  (</w:t>
      </w:r>
      <w:proofErr w:type="spellStart"/>
      <w:r w:rsidRPr="00DA1BE1">
        <w:rPr>
          <w:rFonts w:ascii="Times New Roman" w:hAnsi="Times New Roman"/>
          <w:szCs w:val="24"/>
        </w:rPr>
        <w:t>Gesualdo</w:t>
      </w:r>
      <w:proofErr w:type="spellEnd"/>
      <w:r w:rsidRPr="00DA1BE1">
        <w:rPr>
          <w:rFonts w:ascii="Times New Roman" w:hAnsi="Times New Roman"/>
          <w:szCs w:val="24"/>
        </w:rPr>
        <w:t>)</w:t>
      </w:r>
    </w:p>
    <w:p w:rsidR="00232158" w:rsidRPr="00DA1BE1" w:rsidRDefault="0023215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1</w:t>
      </w:r>
      <w:r w:rsidR="00622967">
        <w:rPr>
          <w:rFonts w:ascii="Times New Roman" w:hAnsi="Times New Roman"/>
          <w:szCs w:val="24"/>
        </w:rPr>
        <w:t>6</w:t>
      </w:r>
      <w:r w:rsidRPr="00DA1BE1">
        <w:rPr>
          <w:rFonts w:ascii="Times New Roman" w:hAnsi="Times New Roman"/>
          <w:szCs w:val="24"/>
        </w:rPr>
        <w:t xml:space="preserve">.  </w:t>
      </w:r>
      <w:r w:rsidRPr="00DA1BE1">
        <w:rPr>
          <w:rFonts w:ascii="Times New Roman" w:hAnsi="Times New Roman"/>
          <w:szCs w:val="24"/>
        </w:rPr>
        <w:tab/>
        <w:t>Bryan Young is the Director of Music for Fairhaven.  He has known Pablo since the 4</w:t>
      </w:r>
      <w:r w:rsidRPr="00DA1BE1">
        <w:rPr>
          <w:rFonts w:ascii="Times New Roman" w:hAnsi="Times New Roman"/>
          <w:szCs w:val="24"/>
          <w:vertAlign w:val="superscript"/>
        </w:rPr>
        <w:t>th</w:t>
      </w:r>
      <w:r w:rsidRPr="00DA1BE1">
        <w:rPr>
          <w:rFonts w:ascii="Times New Roman" w:hAnsi="Times New Roman"/>
          <w:szCs w:val="24"/>
        </w:rPr>
        <w:t xml:space="preserve"> grade.  He testified that Pablo participates independently in the High School band as a mallet percussionist.  </w:t>
      </w:r>
      <w:r w:rsidR="005341B9">
        <w:rPr>
          <w:rFonts w:ascii="Times New Roman" w:hAnsi="Times New Roman"/>
          <w:szCs w:val="24"/>
        </w:rPr>
        <w:t>According to Mr. Young</w:t>
      </w:r>
      <w:r w:rsidR="00B02BC3">
        <w:rPr>
          <w:rFonts w:ascii="Times New Roman" w:hAnsi="Times New Roman"/>
          <w:szCs w:val="24"/>
        </w:rPr>
        <w:t>,</w:t>
      </w:r>
      <w:r w:rsidR="005341B9">
        <w:rPr>
          <w:rFonts w:ascii="Times New Roman" w:hAnsi="Times New Roman"/>
          <w:szCs w:val="24"/>
        </w:rPr>
        <w:t xml:space="preserve"> Pablo’s</w:t>
      </w:r>
      <w:r w:rsidRPr="00DA1BE1">
        <w:rPr>
          <w:rFonts w:ascii="Times New Roman" w:hAnsi="Times New Roman"/>
          <w:szCs w:val="24"/>
        </w:rPr>
        <w:t xml:space="preserve"> behavior, instructional receptivity, learning pace and musical performance is indistinguishable from his typical peers.  Pablo has perfect pitch and a genuine gift and enthusiasm for music.  </w:t>
      </w:r>
      <w:r w:rsidR="00B02BC3">
        <w:rPr>
          <w:rFonts w:ascii="Times New Roman" w:hAnsi="Times New Roman"/>
          <w:szCs w:val="24"/>
        </w:rPr>
        <w:t xml:space="preserve">During the spring 2019 </w:t>
      </w:r>
      <w:r w:rsidRPr="00DA1BE1">
        <w:rPr>
          <w:rFonts w:ascii="Times New Roman" w:hAnsi="Times New Roman"/>
          <w:szCs w:val="24"/>
        </w:rPr>
        <w:t>Pablo participated successfully, without paraprofessional assistance, in a multi-day band field trip to Washington, D.C.  (Young)</w:t>
      </w:r>
      <w:r w:rsidRPr="00DA1BE1">
        <w:rPr>
          <w:rFonts w:ascii="Times New Roman" w:hAnsi="Times New Roman"/>
          <w:szCs w:val="24"/>
        </w:rPr>
        <w:tab/>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1</w:t>
      </w:r>
      <w:r w:rsidR="00622967">
        <w:rPr>
          <w:rFonts w:ascii="Times New Roman" w:hAnsi="Times New Roman"/>
          <w:szCs w:val="24"/>
        </w:rPr>
        <w:t>7</w:t>
      </w:r>
      <w:r w:rsidRPr="00DA1BE1">
        <w:rPr>
          <w:rFonts w:ascii="Times New Roman" w:hAnsi="Times New Roman"/>
          <w:szCs w:val="24"/>
        </w:rPr>
        <w:t xml:space="preserve">. </w:t>
      </w:r>
      <w:r w:rsidRPr="00DA1BE1">
        <w:rPr>
          <w:rFonts w:ascii="Times New Roman" w:hAnsi="Times New Roman"/>
          <w:szCs w:val="24"/>
        </w:rPr>
        <w:tab/>
        <w:t>Patricia Murphy-Mello, speech-language pathologist for Fairhaven, re-evaluated Pablo in December 2018.  All language function scores fell at the 5</w:t>
      </w:r>
      <w:r w:rsidRPr="00DA1BE1">
        <w:rPr>
          <w:rFonts w:ascii="Times New Roman" w:hAnsi="Times New Roman"/>
          <w:szCs w:val="24"/>
          <w:vertAlign w:val="superscript"/>
        </w:rPr>
        <w:t>th</w:t>
      </w:r>
      <w:r w:rsidRPr="00DA1BE1">
        <w:rPr>
          <w:rFonts w:ascii="Times New Roman" w:hAnsi="Times New Roman"/>
          <w:szCs w:val="24"/>
        </w:rPr>
        <w:t xml:space="preserve"> percentile or below indicating a highly significant degree of language impairment.  As a result, Ms. Murphy-Mello recommended adding one half hour per cycle of direct speech-language service to Pablo’s IEP.  Ms. Murphy-Mello was responsible for supervising the social skills/pragmatic language intervention provided by the speech-language as</w:t>
      </w:r>
      <w:r w:rsidR="005341B9">
        <w:rPr>
          <w:rFonts w:ascii="Times New Roman" w:hAnsi="Times New Roman"/>
          <w:szCs w:val="24"/>
        </w:rPr>
        <w:t>sistant one half hour per cycle, devel</w:t>
      </w:r>
      <w:r w:rsidRPr="00DA1BE1">
        <w:rPr>
          <w:rFonts w:ascii="Times New Roman" w:hAnsi="Times New Roman"/>
          <w:szCs w:val="24"/>
        </w:rPr>
        <w:t>oping speech-language goals for Pablo’s 2018-2019 and 2019-2020 IEP and assessing his progress toward those goals.</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lastRenderedPageBreak/>
        <w:tab/>
      </w:r>
      <w:r w:rsidR="00B02BC3">
        <w:rPr>
          <w:rFonts w:ascii="Times New Roman" w:hAnsi="Times New Roman"/>
          <w:szCs w:val="24"/>
        </w:rPr>
        <w:t xml:space="preserve"> Pab</w:t>
      </w:r>
      <w:r w:rsidR="005341B9">
        <w:rPr>
          <w:rFonts w:ascii="Times New Roman" w:hAnsi="Times New Roman"/>
          <w:szCs w:val="24"/>
        </w:rPr>
        <w:t xml:space="preserve">lo’s </w:t>
      </w:r>
      <w:r w:rsidR="00B02BC3">
        <w:rPr>
          <w:rFonts w:ascii="Times New Roman" w:hAnsi="Times New Roman"/>
          <w:szCs w:val="24"/>
        </w:rPr>
        <w:t xml:space="preserve">speech-language </w:t>
      </w:r>
      <w:r w:rsidRPr="00DA1BE1">
        <w:rPr>
          <w:rFonts w:ascii="Times New Roman" w:hAnsi="Times New Roman"/>
          <w:szCs w:val="24"/>
        </w:rPr>
        <w:t xml:space="preserve">goals remained the same for the </w:t>
      </w:r>
      <w:r w:rsidR="00B02BC3">
        <w:rPr>
          <w:rFonts w:ascii="Times New Roman" w:hAnsi="Times New Roman"/>
          <w:szCs w:val="24"/>
        </w:rPr>
        <w:t xml:space="preserve">2018-2019 and 2019-2020 </w:t>
      </w:r>
      <w:r w:rsidRPr="00DA1BE1">
        <w:rPr>
          <w:rFonts w:ascii="Times New Roman" w:hAnsi="Times New Roman"/>
          <w:szCs w:val="24"/>
        </w:rPr>
        <w:t xml:space="preserve">consecutive IEPs.  </w:t>
      </w:r>
      <w:r w:rsidR="005341B9">
        <w:rPr>
          <w:rFonts w:ascii="Times New Roman" w:hAnsi="Times New Roman"/>
          <w:szCs w:val="24"/>
        </w:rPr>
        <w:t>Ms. Murphy-Mello testified s</w:t>
      </w:r>
      <w:r w:rsidRPr="00DA1BE1">
        <w:rPr>
          <w:rFonts w:ascii="Times New Roman" w:hAnsi="Times New Roman"/>
          <w:szCs w:val="24"/>
        </w:rPr>
        <w:t xml:space="preserve">he did not collect any speech-language related data, nor </w:t>
      </w:r>
      <w:proofErr w:type="gramStart"/>
      <w:r w:rsidRPr="00DA1BE1">
        <w:rPr>
          <w:rFonts w:ascii="Times New Roman" w:hAnsi="Times New Roman"/>
          <w:szCs w:val="24"/>
        </w:rPr>
        <w:t>review</w:t>
      </w:r>
      <w:proofErr w:type="gramEnd"/>
      <w:r w:rsidRPr="00DA1BE1">
        <w:rPr>
          <w:rFonts w:ascii="Times New Roman" w:hAnsi="Times New Roman"/>
          <w:szCs w:val="24"/>
        </w:rPr>
        <w:t xml:space="preserve"> any speech-language data collected by her assistant, during the 2018-2019 school year.  Ms. Murphy-Mello did not meet with Pablo’s paraprofessional or English Language Arts teacher.  She did not provide any speech-language or social skills consultation specifically about Pablo to any of his teachers during the 2018-201</w:t>
      </w:r>
      <w:r w:rsidR="005341B9">
        <w:rPr>
          <w:rFonts w:ascii="Times New Roman" w:hAnsi="Times New Roman"/>
          <w:szCs w:val="24"/>
        </w:rPr>
        <w:t xml:space="preserve">9 school </w:t>
      </w:r>
      <w:proofErr w:type="gramStart"/>
      <w:r w:rsidR="005341B9">
        <w:rPr>
          <w:rFonts w:ascii="Times New Roman" w:hAnsi="Times New Roman"/>
          <w:szCs w:val="24"/>
        </w:rPr>
        <w:t>year</w:t>
      </w:r>
      <w:proofErr w:type="gramEnd"/>
      <w:r w:rsidR="005341B9">
        <w:rPr>
          <w:rFonts w:ascii="Times New Roman" w:hAnsi="Times New Roman"/>
          <w:szCs w:val="24"/>
        </w:rPr>
        <w:t>.  S</w:t>
      </w:r>
      <w:r w:rsidRPr="00DA1BE1">
        <w:rPr>
          <w:rFonts w:ascii="Times New Roman" w:hAnsi="Times New Roman"/>
          <w:szCs w:val="24"/>
        </w:rPr>
        <w:t xml:space="preserve">he testified that embedding a social skills curriculum in the general education biology and history classes would be too difficult.  She also </w:t>
      </w:r>
      <w:r w:rsidR="00D07862">
        <w:rPr>
          <w:rFonts w:ascii="Times New Roman" w:hAnsi="Times New Roman"/>
          <w:szCs w:val="24"/>
        </w:rPr>
        <w:t>stated that she was aware that the</w:t>
      </w:r>
      <w:r w:rsidRPr="00DA1BE1">
        <w:rPr>
          <w:rFonts w:ascii="Times New Roman" w:hAnsi="Times New Roman"/>
          <w:szCs w:val="24"/>
        </w:rPr>
        <w:t xml:space="preserve"> social skills “</w:t>
      </w:r>
      <w:r w:rsidR="00D07862">
        <w:rPr>
          <w:rFonts w:ascii="Times New Roman" w:hAnsi="Times New Roman"/>
          <w:szCs w:val="24"/>
        </w:rPr>
        <w:t>group</w:t>
      </w:r>
      <w:r w:rsidRPr="00DA1BE1">
        <w:rPr>
          <w:rFonts w:ascii="Times New Roman" w:hAnsi="Times New Roman"/>
          <w:szCs w:val="24"/>
        </w:rPr>
        <w:t xml:space="preserve">” </w:t>
      </w:r>
      <w:r w:rsidR="00D07862">
        <w:rPr>
          <w:rFonts w:ascii="Times New Roman" w:hAnsi="Times New Roman"/>
          <w:szCs w:val="24"/>
        </w:rPr>
        <w:t xml:space="preserve">instruction </w:t>
      </w:r>
      <w:r w:rsidRPr="00DA1BE1">
        <w:rPr>
          <w:rFonts w:ascii="Times New Roman" w:hAnsi="Times New Roman"/>
          <w:szCs w:val="24"/>
        </w:rPr>
        <w:t>was delivered</w:t>
      </w:r>
      <w:r w:rsidR="005341B9">
        <w:rPr>
          <w:rFonts w:ascii="Times New Roman" w:hAnsi="Times New Roman"/>
          <w:szCs w:val="24"/>
        </w:rPr>
        <w:t xml:space="preserve"> </w:t>
      </w:r>
      <w:r w:rsidR="00D07862">
        <w:rPr>
          <w:rFonts w:ascii="Times New Roman" w:hAnsi="Times New Roman"/>
          <w:szCs w:val="24"/>
        </w:rPr>
        <w:t xml:space="preserve">to Pablo </w:t>
      </w:r>
      <w:r w:rsidR="005341B9">
        <w:rPr>
          <w:rFonts w:ascii="Times New Roman" w:hAnsi="Times New Roman"/>
          <w:szCs w:val="24"/>
        </w:rPr>
        <w:t>in a</w:t>
      </w:r>
      <w:r w:rsidRPr="00DA1BE1">
        <w:rPr>
          <w:rFonts w:ascii="Times New Roman" w:hAnsi="Times New Roman"/>
          <w:szCs w:val="24"/>
        </w:rPr>
        <w:t xml:space="preserve"> 1:1 setting by the speech-language assistant.  She acknowledged that it was not an ideal setting for learning and practicing social skills but reflected the reality of scheduling other students. There is no information in the record about the education, training or experience of the speech-language assistant assigned to provide social skills instruction to Pablo during the 2018-2019 or 2019-2020 school years. (Murphy-Mello; S-7, P-10; P-17; S-14; P-28; P-29)</w:t>
      </w:r>
    </w:p>
    <w:p w:rsidR="00232158" w:rsidRPr="00DA1BE1" w:rsidRDefault="00232158" w:rsidP="00DA1BE1">
      <w:pPr>
        <w:pStyle w:val="NoSpacing"/>
        <w:rPr>
          <w:rFonts w:ascii="Times New Roman" w:hAnsi="Times New Roman"/>
          <w:szCs w:val="24"/>
        </w:rPr>
      </w:pPr>
    </w:p>
    <w:p w:rsidR="00F87E65" w:rsidRDefault="00F87E65" w:rsidP="00F87E65">
      <w:pPr>
        <w:pStyle w:val="NoSpacing"/>
        <w:rPr>
          <w:rFonts w:ascii="Times New Roman" w:hAnsi="Times New Roman"/>
          <w:szCs w:val="24"/>
        </w:rPr>
      </w:pPr>
      <w:r>
        <w:rPr>
          <w:rFonts w:ascii="Times New Roman" w:hAnsi="Times New Roman"/>
          <w:szCs w:val="24"/>
        </w:rPr>
        <w:t>18.</w:t>
      </w:r>
      <w:r>
        <w:rPr>
          <w:rFonts w:ascii="Times New Roman" w:hAnsi="Times New Roman"/>
          <w:szCs w:val="24"/>
        </w:rPr>
        <w:tab/>
        <w:t xml:space="preserve">Elizabeth </w:t>
      </w:r>
      <w:proofErr w:type="spellStart"/>
      <w:r>
        <w:rPr>
          <w:rFonts w:ascii="Times New Roman" w:hAnsi="Times New Roman"/>
          <w:szCs w:val="24"/>
        </w:rPr>
        <w:t>Swible</w:t>
      </w:r>
      <w:proofErr w:type="spellEnd"/>
      <w:r>
        <w:rPr>
          <w:rFonts w:ascii="Times New Roman" w:hAnsi="Times New Roman"/>
          <w:szCs w:val="24"/>
        </w:rPr>
        <w:t xml:space="preserve"> of the Southwestern Massachusetts Educational Collaborative (“SMEC”) conducted a formal Transition Assessment in February 2018.  She reported that Pablo: </w:t>
      </w:r>
    </w:p>
    <w:p w:rsidR="00F87E65" w:rsidRDefault="00F87E65" w:rsidP="00F87E65">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required</w:t>
      </w:r>
      <w:proofErr w:type="gramEnd"/>
      <w:r>
        <w:rPr>
          <w:rFonts w:ascii="Times New Roman" w:hAnsi="Times New Roman"/>
          <w:szCs w:val="24"/>
        </w:rPr>
        <w:t xml:space="preserve"> ongoing support and skill development in all areas of transition</w:t>
      </w:r>
    </w:p>
    <w:p w:rsidR="00F87E65" w:rsidRDefault="00F87E65" w:rsidP="00F87E65">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planning</w:t>
      </w:r>
      <w:proofErr w:type="gramEnd"/>
      <w:r>
        <w:rPr>
          <w:rFonts w:ascii="Times New Roman" w:hAnsi="Times New Roman"/>
          <w:szCs w:val="24"/>
        </w:rPr>
        <w:t xml:space="preserve"> including independent living skills, personal money management, </w:t>
      </w:r>
    </w:p>
    <w:p w:rsidR="00F87E65" w:rsidRDefault="00F87E65" w:rsidP="00F87E65">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community</w:t>
      </w:r>
      <w:proofErr w:type="gramEnd"/>
      <w:r>
        <w:rPr>
          <w:rFonts w:ascii="Times New Roman" w:hAnsi="Times New Roman"/>
          <w:szCs w:val="24"/>
        </w:rPr>
        <w:t xml:space="preserve"> usage and safety; health; social skills, functional communication, </w:t>
      </w:r>
    </w:p>
    <w:p w:rsidR="00F87E65" w:rsidRDefault="00F87E65" w:rsidP="00F87E65">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career</w:t>
      </w:r>
      <w:proofErr w:type="gramEnd"/>
      <w:r>
        <w:rPr>
          <w:rFonts w:ascii="Times New Roman" w:hAnsi="Times New Roman"/>
          <w:szCs w:val="24"/>
        </w:rPr>
        <w:t xml:space="preserve"> choice and employment knowledge and skills.</w:t>
      </w:r>
    </w:p>
    <w:p w:rsidR="00F87E65" w:rsidRDefault="00F87E65" w:rsidP="00F87E65">
      <w:pPr>
        <w:pStyle w:val="NoSpacing"/>
        <w:rPr>
          <w:rFonts w:ascii="Times New Roman" w:hAnsi="Times New Roman"/>
          <w:szCs w:val="24"/>
        </w:rPr>
      </w:pPr>
      <w:r>
        <w:rPr>
          <w:rFonts w:ascii="Times New Roman" w:hAnsi="Times New Roman"/>
          <w:szCs w:val="24"/>
        </w:rPr>
        <w:t>(P-13, S-11)</w:t>
      </w:r>
    </w:p>
    <w:p w:rsidR="006A0213" w:rsidRDefault="00F87E65" w:rsidP="00F87E65">
      <w:pPr>
        <w:pStyle w:val="NoSpacing"/>
        <w:rPr>
          <w:rFonts w:ascii="Times New Roman" w:hAnsi="Times New Roman"/>
          <w:szCs w:val="24"/>
        </w:rPr>
      </w:pPr>
      <w:r>
        <w:rPr>
          <w:rFonts w:ascii="Times New Roman" w:hAnsi="Times New Roman"/>
          <w:szCs w:val="24"/>
        </w:rPr>
        <w:tab/>
      </w:r>
    </w:p>
    <w:p w:rsidR="00F87E65" w:rsidRPr="00DA1BE1" w:rsidRDefault="00F87E65" w:rsidP="00F87E65">
      <w:pPr>
        <w:pStyle w:val="NoSpacing"/>
        <w:rPr>
          <w:rFonts w:ascii="Times New Roman" w:hAnsi="Times New Roman"/>
          <w:szCs w:val="24"/>
        </w:rPr>
      </w:pPr>
      <w:r>
        <w:rPr>
          <w:rFonts w:ascii="Times New Roman" w:hAnsi="Times New Roman"/>
          <w:szCs w:val="24"/>
        </w:rPr>
        <w:t>19</w:t>
      </w:r>
      <w:r w:rsidRPr="00DA1BE1">
        <w:rPr>
          <w:rFonts w:ascii="Times New Roman" w:hAnsi="Times New Roman"/>
          <w:szCs w:val="24"/>
        </w:rPr>
        <w:t>.</w:t>
      </w:r>
      <w:r w:rsidRPr="00DA1BE1">
        <w:rPr>
          <w:rFonts w:ascii="Times New Roman" w:hAnsi="Times New Roman"/>
          <w:szCs w:val="24"/>
        </w:rPr>
        <w:tab/>
        <w:t>The Team reconvened on January 4, 2019 to review the results of Fairhaven’s re-evaluation.  The Team added one half hour per cycle of speech-language service to Pablo’s partial inclusion program.   The Team also offered to add extended day services through SMEC</w:t>
      </w:r>
      <w:r>
        <w:rPr>
          <w:rFonts w:ascii="Times New Roman" w:hAnsi="Times New Roman"/>
          <w:szCs w:val="24"/>
        </w:rPr>
        <w:t>,</w:t>
      </w:r>
      <w:r w:rsidRPr="00DA1BE1">
        <w:rPr>
          <w:rFonts w:ascii="Times New Roman" w:hAnsi="Times New Roman"/>
          <w:szCs w:val="24"/>
        </w:rPr>
        <w:t xml:space="preserve"> targeted to developing Pablo’s functional and adaptive life skills. </w:t>
      </w:r>
      <w:r>
        <w:rPr>
          <w:rFonts w:ascii="Times New Roman" w:hAnsi="Times New Roman"/>
          <w:szCs w:val="24"/>
        </w:rPr>
        <w:t xml:space="preserve"> T</w:t>
      </w:r>
      <w:r w:rsidRPr="00DA1BE1">
        <w:rPr>
          <w:rFonts w:ascii="Times New Roman" w:hAnsi="Times New Roman"/>
          <w:szCs w:val="24"/>
        </w:rPr>
        <w:t>he resulting IEP lists the SMEC program under the Additional Information section</w:t>
      </w:r>
      <w:r>
        <w:rPr>
          <w:rFonts w:ascii="Times New Roman" w:hAnsi="Times New Roman"/>
          <w:szCs w:val="24"/>
        </w:rPr>
        <w:t xml:space="preserve">.  It does not appear in the service delivery grid.  There </w:t>
      </w:r>
      <w:r w:rsidRPr="00DA1BE1">
        <w:rPr>
          <w:rFonts w:ascii="Times New Roman" w:hAnsi="Times New Roman"/>
          <w:szCs w:val="24"/>
        </w:rPr>
        <w:t xml:space="preserve">are no goals or objectives associated with </w:t>
      </w:r>
      <w:r>
        <w:rPr>
          <w:rFonts w:ascii="Times New Roman" w:hAnsi="Times New Roman"/>
          <w:szCs w:val="24"/>
        </w:rPr>
        <w:t>functional life skills, transition skills or attend attendance at SMEC.</w:t>
      </w:r>
      <w:r w:rsidRPr="00DA1BE1">
        <w:rPr>
          <w:rFonts w:ascii="Times New Roman" w:hAnsi="Times New Roman"/>
          <w:szCs w:val="24"/>
        </w:rPr>
        <w:t xml:space="preserve">  No information about the SMEC program, or how Fairhaven contemplated integrating/extending any social skills training available there to Pablo’s school day program, was produced </w:t>
      </w:r>
      <w:r>
        <w:rPr>
          <w:rFonts w:ascii="Times New Roman" w:hAnsi="Times New Roman"/>
          <w:szCs w:val="24"/>
        </w:rPr>
        <w:t xml:space="preserve">at the Hearing. (P-2, S-1)  </w:t>
      </w:r>
      <w:r w:rsidRPr="00DA1BE1">
        <w:rPr>
          <w:rFonts w:ascii="Times New Roman" w:hAnsi="Times New Roman"/>
          <w:szCs w:val="24"/>
        </w:rPr>
        <w:t>Apart from the continuation of the ½ hour weekly of social skills instruction to be provided by the speech-language assistant the proposed 2019-2020 IEP does not address any service area recommended in the Transition Assessment.</w:t>
      </w:r>
      <w:r>
        <w:rPr>
          <w:rFonts w:ascii="Times New Roman" w:hAnsi="Times New Roman"/>
          <w:szCs w:val="24"/>
        </w:rPr>
        <w:t xml:space="preserve"> The P</w:t>
      </w:r>
      <w:r w:rsidRPr="00DA1BE1">
        <w:rPr>
          <w:rFonts w:ascii="Times New Roman" w:hAnsi="Times New Roman"/>
          <w:szCs w:val="24"/>
        </w:rPr>
        <w:t xml:space="preserve">arent rejected the </w:t>
      </w:r>
      <w:r w:rsidR="00D07862">
        <w:rPr>
          <w:rFonts w:ascii="Times New Roman" w:hAnsi="Times New Roman"/>
          <w:szCs w:val="24"/>
        </w:rPr>
        <w:t xml:space="preserve">proposed </w:t>
      </w:r>
      <w:r w:rsidR="006A0213">
        <w:rPr>
          <w:rFonts w:ascii="Times New Roman" w:hAnsi="Times New Roman"/>
          <w:szCs w:val="24"/>
        </w:rPr>
        <w:t>IEP resulting from the January 2019 Team meeting.</w:t>
      </w:r>
    </w:p>
    <w:p w:rsidR="00F87E65" w:rsidRDefault="00F87E65" w:rsidP="00DA1BE1">
      <w:pPr>
        <w:pStyle w:val="NoSpacing"/>
        <w:rPr>
          <w:rFonts w:ascii="Times New Roman" w:hAnsi="Times New Roman"/>
          <w:szCs w:val="24"/>
        </w:rPr>
      </w:pPr>
    </w:p>
    <w:p w:rsidR="00232158" w:rsidRDefault="00A3352B" w:rsidP="00DA1BE1">
      <w:pPr>
        <w:pStyle w:val="NoSpacing"/>
        <w:rPr>
          <w:rFonts w:ascii="Times New Roman" w:hAnsi="Times New Roman"/>
          <w:szCs w:val="24"/>
        </w:rPr>
      </w:pPr>
      <w:r>
        <w:rPr>
          <w:rFonts w:ascii="Times New Roman" w:hAnsi="Times New Roman"/>
          <w:szCs w:val="24"/>
        </w:rPr>
        <w:t>2</w:t>
      </w:r>
      <w:r w:rsidR="006A0213">
        <w:rPr>
          <w:rFonts w:ascii="Times New Roman" w:hAnsi="Times New Roman"/>
          <w:szCs w:val="24"/>
        </w:rPr>
        <w:t>0.</w:t>
      </w:r>
      <w:r w:rsidR="00232158" w:rsidRPr="00DA1BE1">
        <w:rPr>
          <w:rFonts w:ascii="Times New Roman" w:hAnsi="Times New Roman"/>
          <w:szCs w:val="24"/>
        </w:rPr>
        <w:t xml:space="preserve"> </w:t>
      </w:r>
      <w:r w:rsidR="00232158" w:rsidRPr="00DA1BE1">
        <w:rPr>
          <w:rFonts w:ascii="Times New Roman" w:hAnsi="Times New Roman"/>
          <w:szCs w:val="24"/>
        </w:rPr>
        <w:tab/>
      </w:r>
      <w:r w:rsidR="00D07862">
        <w:rPr>
          <w:rFonts w:ascii="Times New Roman" w:hAnsi="Times New Roman"/>
          <w:szCs w:val="24"/>
        </w:rPr>
        <w:t xml:space="preserve"> In January 2019 HMEA conducted a</w:t>
      </w:r>
      <w:r w:rsidR="00232158" w:rsidRPr="00DA1BE1">
        <w:rPr>
          <w:rFonts w:ascii="Times New Roman" w:hAnsi="Times New Roman"/>
          <w:szCs w:val="24"/>
        </w:rPr>
        <w:t>n Assistive Technology Evaluation at Fairhaven’s request.  The evaluator observed Pablo in the academic support class</w:t>
      </w:r>
      <w:r w:rsidR="005341B9">
        <w:rPr>
          <w:rFonts w:ascii="Times New Roman" w:hAnsi="Times New Roman"/>
          <w:szCs w:val="24"/>
        </w:rPr>
        <w:t>.  She reported that P</w:t>
      </w:r>
      <w:r w:rsidR="00232158" w:rsidRPr="00DA1BE1">
        <w:rPr>
          <w:rFonts w:ascii="Times New Roman" w:hAnsi="Times New Roman"/>
          <w:szCs w:val="24"/>
        </w:rPr>
        <w:t>ablo required the assistance of his paraprofessional to read, explain and scribe all aspects of the assignment.  The evaluator concluded that Pablo lacks the capacity or means to independently access the curriculum even with modifications.  On the one-to-one computer assisted evaluatio</w:t>
      </w:r>
      <w:r w:rsidR="005341B9">
        <w:rPr>
          <w:rFonts w:ascii="Times New Roman" w:hAnsi="Times New Roman"/>
          <w:szCs w:val="24"/>
        </w:rPr>
        <w:t xml:space="preserve">n, </w:t>
      </w:r>
      <w:r w:rsidR="00232158" w:rsidRPr="00DA1BE1">
        <w:rPr>
          <w:rFonts w:ascii="Times New Roman" w:hAnsi="Times New Roman"/>
          <w:szCs w:val="24"/>
        </w:rPr>
        <w:t xml:space="preserve">Pablo demonstrated knowledge of the keyboard but was unable to independently access or generate documents with a variety of supportive writing, reading and speech-to-text programs.  The evaluator recommended the </w:t>
      </w:r>
      <w:r w:rsidR="005341B9">
        <w:rPr>
          <w:rFonts w:ascii="Times New Roman" w:hAnsi="Times New Roman"/>
          <w:szCs w:val="24"/>
        </w:rPr>
        <w:t xml:space="preserve">consistent coordinated use </w:t>
      </w:r>
      <w:r w:rsidR="00232158" w:rsidRPr="00DA1BE1">
        <w:rPr>
          <w:rFonts w:ascii="Times New Roman" w:hAnsi="Times New Roman"/>
          <w:szCs w:val="24"/>
        </w:rPr>
        <w:t xml:space="preserve">of computer </w:t>
      </w:r>
      <w:r w:rsidR="00232158" w:rsidRPr="00DA1BE1">
        <w:rPr>
          <w:rFonts w:ascii="Times New Roman" w:hAnsi="Times New Roman"/>
          <w:szCs w:val="24"/>
        </w:rPr>
        <w:lastRenderedPageBreak/>
        <w:t>(Chromebook) assistance in all classes with trials of various listed supportive programs in order to increase independence in learning and production.  (P-8; S-4)</w:t>
      </w:r>
    </w:p>
    <w:p w:rsidR="006A0213" w:rsidRDefault="006A0213" w:rsidP="00DA1BE1">
      <w:pPr>
        <w:pStyle w:val="NoSpacing"/>
        <w:rPr>
          <w:rFonts w:ascii="Times New Roman" w:hAnsi="Times New Roman"/>
          <w:szCs w:val="24"/>
        </w:rPr>
      </w:pPr>
    </w:p>
    <w:p w:rsidR="006A0213" w:rsidRPr="00DA1BE1" w:rsidRDefault="006A0213" w:rsidP="006A0213">
      <w:pPr>
        <w:pStyle w:val="NoSpacing"/>
        <w:rPr>
          <w:rFonts w:ascii="Times New Roman" w:hAnsi="Times New Roman"/>
          <w:szCs w:val="24"/>
        </w:rPr>
      </w:pPr>
      <w:r w:rsidRPr="00DA1BE1">
        <w:rPr>
          <w:rFonts w:ascii="Times New Roman" w:hAnsi="Times New Roman"/>
          <w:szCs w:val="24"/>
        </w:rPr>
        <w:t>2</w:t>
      </w:r>
      <w:r>
        <w:rPr>
          <w:rFonts w:ascii="Times New Roman" w:hAnsi="Times New Roman"/>
          <w:szCs w:val="24"/>
        </w:rPr>
        <w:t>1</w:t>
      </w:r>
      <w:r w:rsidRPr="00DA1BE1">
        <w:rPr>
          <w:rFonts w:ascii="Times New Roman" w:hAnsi="Times New Roman"/>
          <w:szCs w:val="24"/>
        </w:rPr>
        <w:t xml:space="preserve">.  </w:t>
      </w:r>
      <w:r w:rsidRPr="00DA1BE1">
        <w:rPr>
          <w:rFonts w:ascii="Times New Roman" w:hAnsi="Times New Roman"/>
          <w:szCs w:val="24"/>
        </w:rPr>
        <w:tab/>
        <w:t xml:space="preserve">The Team reconvened on March 5, 2019 to develop an IEP for the 2019-2020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It is identical to the 2018-2019 IEP proposed in January 2019. (P-1) </w:t>
      </w:r>
      <w:r>
        <w:rPr>
          <w:rFonts w:ascii="Times New Roman" w:hAnsi="Times New Roman"/>
          <w:szCs w:val="24"/>
        </w:rPr>
        <w:t xml:space="preserve"> </w:t>
      </w:r>
      <w:r w:rsidR="00D07862">
        <w:rPr>
          <w:rFonts w:ascii="Times New Roman" w:hAnsi="Times New Roman"/>
          <w:szCs w:val="24"/>
        </w:rPr>
        <w:t>T</w:t>
      </w:r>
      <w:r w:rsidRPr="00DA1BE1">
        <w:rPr>
          <w:rFonts w:ascii="Times New Roman" w:hAnsi="Times New Roman"/>
          <w:szCs w:val="24"/>
        </w:rPr>
        <w:t xml:space="preserve">he proposed </w:t>
      </w:r>
      <w:r>
        <w:rPr>
          <w:rFonts w:ascii="Times New Roman" w:hAnsi="Times New Roman"/>
          <w:szCs w:val="24"/>
        </w:rPr>
        <w:t xml:space="preserve">2019-2020 </w:t>
      </w:r>
      <w:r w:rsidRPr="00DA1BE1">
        <w:rPr>
          <w:rFonts w:ascii="Times New Roman" w:hAnsi="Times New Roman"/>
          <w:szCs w:val="24"/>
        </w:rPr>
        <w:t xml:space="preserve">IEP does not incorporate any recommendations made </w:t>
      </w:r>
      <w:r w:rsidR="00D07862">
        <w:rPr>
          <w:rFonts w:ascii="Times New Roman" w:hAnsi="Times New Roman"/>
          <w:szCs w:val="24"/>
        </w:rPr>
        <w:t xml:space="preserve">in </w:t>
      </w:r>
      <w:r w:rsidRPr="00DA1BE1">
        <w:rPr>
          <w:rFonts w:ascii="Times New Roman" w:hAnsi="Times New Roman"/>
          <w:szCs w:val="24"/>
        </w:rPr>
        <w:t>the January 2019</w:t>
      </w:r>
      <w:r>
        <w:rPr>
          <w:rFonts w:ascii="Times New Roman" w:hAnsi="Times New Roman"/>
          <w:szCs w:val="24"/>
        </w:rPr>
        <w:t xml:space="preserve"> HME</w:t>
      </w:r>
      <w:r w:rsidR="00D07862">
        <w:rPr>
          <w:rFonts w:ascii="Times New Roman" w:hAnsi="Times New Roman"/>
          <w:szCs w:val="24"/>
        </w:rPr>
        <w:t>A</w:t>
      </w:r>
      <w:r w:rsidRPr="00DA1BE1">
        <w:rPr>
          <w:rFonts w:ascii="Times New Roman" w:hAnsi="Times New Roman"/>
          <w:szCs w:val="24"/>
        </w:rPr>
        <w:t xml:space="preserve"> Assistive Technology Evaluation (P-8, S-4)</w:t>
      </w:r>
    </w:p>
    <w:p w:rsidR="00232158" w:rsidRPr="00DA1BE1" w:rsidRDefault="00232158" w:rsidP="00DA1BE1">
      <w:pPr>
        <w:pStyle w:val="NoSpacing"/>
        <w:rPr>
          <w:rFonts w:ascii="Times New Roman" w:hAnsi="Times New Roman"/>
          <w:szCs w:val="24"/>
        </w:rPr>
      </w:pPr>
    </w:p>
    <w:p w:rsidR="00F87E65" w:rsidRDefault="00F87E65" w:rsidP="00F87E65">
      <w:pPr>
        <w:pStyle w:val="NoSpacing"/>
        <w:rPr>
          <w:rFonts w:ascii="Times New Roman" w:hAnsi="Times New Roman"/>
          <w:szCs w:val="24"/>
        </w:rPr>
      </w:pPr>
      <w:r w:rsidRPr="00DA1BE1">
        <w:rPr>
          <w:rFonts w:ascii="Times New Roman" w:hAnsi="Times New Roman"/>
          <w:szCs w:val="24"/>
        </w:rPr>
        <w:t>2</w:t>
      </w:r>
      <w:r>
        <w:rPr>
          <w:rFonts w:ascii="Times New Roman" w:hAnsi="Times New Roman"/>
          <w:szCs w:val="24"/>
        </w:rPr>
        <w:t>2</w:t>
      </w:r>
      <w:r w:rsidRPr="00DA1BE1">
        <w:rPr>
          <w:rFonts w:ascii="Times New Roman" w:hAnsi="Times New Roman"/>
          <w:szCs w:val="24"/>
        </w:rPr>
        <w:t xml:space="preserve">. </w:t>
      </w:r>
      <w:r w:rsidRPr="00DA1BE1">
        <w:rPr>
          <w:rFonts w:ascii="Times New Roman" w:hAnsi="Times New Roman"/>
          <w:szCs w:val="24"/>
        </w:rPr>
        <w:tab/>
        <w:t xml:space="preserve">Kerry Corcoran is the paraprofessional who has worked directly with Pablo throughout the 2018-2019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It is not known if she will continue in that capacity under the proposed 2019-2020 IEP.  She did not testify at the hearing.  She did not author any reports nor collect any data that appears in the evidence.  According to all witnesses she is highly skilled and effective at her job.  According to her resume she has no teaching certifications.  There are no ABA related certifications, trainings, workshops or other </w:t>
      </w:r>
      <w:r>
        <w:rPr>
          <w:rFonts w:ascii="Times New Roman" w:hAnsi="Times New Roman"/>
          <w:szCs w:val="24"/>
        </w:rPr>
        <w:t xml:space="preserve">relevant </w:t>
      </w:r>
      <w:r w:rsidRPr="00DA1BE1">
        <w:rPr>
          <w:rFonts w:ascii="Times New Roman" w:hAnsi="Times New Roman"/>
          <w:szCs w:val="24"/>
        </w:rPr>
        <w:t xml:space="preserve">educational experiences </w:t>
      </w:r>
      <w:r>
        <w:rPr>
          <w:rFonts w:ascii="Times New Roman" w:hAnsi="Times New Roman"/>
          <w:szCs w:val="24"/>
        </w:rPr>
        <w:t>reflected in her resume</w:t>
      </w:r>
      <w:r w:rsidRPr="00DA1BE1">
        <w:rPr>
          <w:rFonts w:ascii="Times New Roman" w:hAnsi="Times New Roman"/>
          <w:szCs w:val="24"/>
        </w:rPr>
        <w:t xml:space="preserve">.  </w:t>
      </w:r>
      <w:r>
        <w:rPr>
          <w:rFonts w:ascii="Times New Roman" w:hAnsi="Times New Roman"/>
          <w:szCs w:val="24"/>
        </w:rPr>
        <w:t xml:space="preserve">It is not clear that Ms. Corcoran has had any </w:t>
      </w:r>
      <w:r w:rsidRPr="00DA1BE1">
        <w:rPr>
          <w:rFonts w:ascii="Times New Roman" w:hAnsi="Times New Roman"/>
          <w:szCs w:val="24"/>
        </w:rPr>
        <w:t xml:space="preserve">training or experience providing educational interventions, curricular modification or social skills instruction to students with autism spectrum disorders, other than those she provided to Pablo during the 2018-2019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w:t>
      </w:r>
      <w:r w:rsidR="00D07862">
        <w:rPr>
          <w:rFonts w:ascii="Times New Roman" w:hAnsi="Times New Roman"/>
          <w:szCs w:val="24"/>
        </w:rPr>
        <w:t xml:space="preserve"> It is also unclear whether she receive</w:t>
      </w:r>
      <w:r w:rsidR="000A7D8C">
        <w:rPr>
          <w:rFonts w:ascii="Times New Roman" w:hAnsi="Times New Roman"/>
          <w:szCs w:val="24"/>
        </w:rPr>
        <w:t>d</w:t>
      </w:r>
      <w:r w:rsidR="00D07862">
        <w:rPr>
          <w:rFonts w:ascii="Times New Roman" w:hAnsi="Times New Roman"/>
          <w:szCs w:val="24"/>
        </w:rPr>
        <w:t xml:space="preserve"> on going supervision from a special educator. </w:t>
      </w:r>
      <w:r w:rsidRPr="00DA1BE1">
        <w:rPr>
          <w:rFonts w:ascii="Times New Roman" w:hAnsi="Times New Roman"/>
          <w:szCs w:val="24"/>
        </w:rPr>
        <w:t xml:space="preserve"> (S-16)</w:t>
      </w:r>
    </w:p>
    <w:p w:rsidR="00F87E65" w:rsidRPr="00DA1BE1" w:rsidRDefault="00F87E65" w:rsidP="00F87E65">
      <w:pPr>
        <w:pStyle w:val="NoSpacing"/>
        <w:rPr>
          <w:rFonts w:ascii="Times New Roman" w:hAnsi="Times New Roman"/>
          <w:szCs w:val="24"/>
        </w:rPr>
      </w:pPr>
    </w:p>
    <w:p w:rsidR="00F87E65" w:rsidRPr="00DA1BE1" w:rsidRDefault="00F87E65" w:rsidP="00F87E65">
      <w:pPr>
        <w:pStyle w:val="NoSpacing"/>
        <w:rPr>
          <w:rFonts w:ascii="Times New Roman" w:hAnsi="Times New Roman"/>
          <w:szCs w:val="24"/>
        </w:rPr>
      </w:pPr>
      <w:r>
        <w:rPr>
          <w:rFonts w:ascii="Times New Roman" w:hAnsi="Times New Roman"/>
          <w:szCs w:val="24"/>
        </w:rPr>
        <w:t>23</w:t>
      </w:r>
      <w:r w:rsidRPr="00DA1BE1">
        <w:rPr>
          <w:rFonts w:ascii="Times New Roman" w:hAnsi="Times New Roman"/>
          <w:szCs w:val="24"/>
        </w:rPr>
        <w:t xml:space="preserve">.  </w:t>
      </w:r>
      <w:r w:rsidRPr="00DA1BE1">
        <w:rPr>
          <w:rFonts w:ascii="Times New Roman" w:hAnsi="Times New Roman"/>
          <w:szCs w:val="24"/>
        </w:rPr>
        <w:tab/>
        <w:t xml:space="preserve">Robert </w:t>
      </w:r>
      <w:proofErr w:type="spellStart"/>
      <w:r w:rsidRPr="00DA1BE1">
        <w:rPr>
          <w:rFonts w:ascii="Times New Roman" w:hAnsi="Times New Roman"/>
          <w:szCs w:val="24"/>
        </w:rPr>
        <w:t>Mota</w:t>
      </w:r>
      <w:proofErr w:type="spellEnd"/>
      <w:r w:rsidRPr="00DA1BE1">
        <w:rPr>
          <w:rFonts w:ascii="Times New Roman" w:hAnsi="Times New Roman"/>
          <w:szCs w:val="24"/>
        </w:rPr>
        <w:t xml:space="preserve">, Assistant Director of Student Services at Fairhaven testified that he knew Pablo and his paraprofessional, Ms. Corcoran from their earlier careers at the Middle School and Whitney Academy respectively.  Pablo’s IEP calls for day long support by a person/people trained in ABA techniques.  Mr. </w:t>
      </w:r>
      <w:proofErr w:type="spellStart"/>
      <w:r w:rsidRPr="00DA1BE1">
        <w:rPr>
          <w:rFonts w:ascii="Times New Roman" w:hAnsi="Times New Roman"/>
          <w:szCs w:val="24"/>
        </w:rPr>
        <w:t>Mota</w:t>
      </w:r>
      <w:proofErr w:type="spellEnd"/>
      <w:r w:rsidRPr="00DA1BE1">
        <w:rPr>
          <w:rFonts w:ascii="Times New Roman" w:hAnsi="Times New Roman"/>
          <w:szCs w:val="24"/>
        </w:rPr>
        <w:t xml:space="preserve"> testified that Pablo needed an instructional assistant who was familiar with ABA principles, could discriminate between appropriate assistance and independence, was skilled at encouraging development of social skills and could carry over the instructions of the occupational therapist, speech-language pathologist, and academic instructors in all settings.  He also stated that the paraprofessional would be responsible for collecting data relevant to Pablo’s behavioral program</w:t>
      </w:r>
      <w:r>
        <w:rPr>
          <w:rFonts w:ascii="Times New Roman" w:hAnsi="Times New Roman"/>
          <w:szCs w:val="24"/>
        </w:rPr>
        <w:t>.  M</w:t>
      </w:r>
      <w:r w:rsidRPr="00DA1BE1">
        <w:rPr>
          <w:rFonts w:ascii="Times New Roman" w:hAnsi="Times New Roman"/>
          <w:szCs w:val="24"/>
        </w:rPr>
        <w:t xml:space="preserve">r. </w:t>
      </w:r>
      <w:proofErr w:type="spellStart"/>
      <w:r w:rsidRPr="00DA1BE1">
        <w:rPr>
          <w:rFonts w:ascii="Times New Roman" w:hAnsi="Times New Roman"/>
          <w:szCs w:val="24"/>
        </w:rPr>
        <w:t>Mota</w:t>
      </w:r>
      <w:proofErr w:type="spellEnd"/>
      <w:r w:rsidRPr="00DA1BE1">
        <w:rPr>
          <w:rFonts w:ascii="Times New Roman" w:hAnsi="Times New Roman"/>
          <w:szCs w:val="24"/>
        </w:rPr>
        <w:t xml:space="preserve"> endorsed Ms. Corcoran’s qualifications </w:t>
      </w:r>
      <w:r w:rsidR="00D07862">
        <w:rPr>
          <w:rFonts w:ascii="Times New Roman" w:hAnsi="Times New Roman"/>
          <w:szCs w:val="24"/>
        </w:rPr>
        <w:t xml:space="preserve">for this position </w:t>
      </w:r>
      <w:r>
        <w:rPr>
          <w:rFonts w:ascii="Times New Roman" w:hAnsi="Times New Roman"/>
          <w:szCs w:val="24"/>
        </w:rPr>
        <w:t xml:space="preserve">based on </w:t>
      </w:r>
      <w:r w:rsidRPr="00DA1BE1">
        <w:rPr>
          <w:rFonts w:ascii="Times New Roman" w:hAnsi="Times New Roman"/>
          <w:szCs w:val="24"/>
        </w:rPr>
        <w:t>her experience at Whitney Academy, a private school serving troubled adolescent boys.  (</w:t>
      </w:r>
      <w:proofErr w:type="spellStart"/>
      <w:r w:rsidRPr="00DA1BE1">
        <w:rPr>
          <w:rFonts w:ascii="Times New Roman" w:hAnsi="Times New Roman"/>
          <w:szCs w:val="24"/>
        </w:rPr>
        <w:t>Mota</w:t>
      </w:r>
      <w:proofErr w:type="spellEnd"/>
      <w:r w:rsidRPr="00DA1BE1">
        <w:rPr>
          <w:rFonts w:ascii="Times New Roman" w:hAnsi="Times New Roman"/>
          <w:szCs w:val="24"/>
        </w:rPr>
        <w:t>)</w:t>
      </w:r>
    </w:p>
    <w:p w:rsidR="00F87E65" w:rsidRPr="00DA1BE1" w:rsidRDefault="00F87E65" w:rsidP="00F87E65">
      <w:pPr>
        <w:pStyle w:val="NoSpacing"/>
        <w:rPr>
          <w:rFonts w:ascii="Times New Roman" w:hAnsi="Times New Roman"/>
          <w:szCs w:val="24"/>
        </w:rPr>
      </w:pPr>
    </w:p>
    <w:p w:rsidR="00F87E65" w:rsidRPr="00DA1BE1" w:rsidRDefault="00F87E65" w:rsidP="00F87E65">
      <w:pPr>
        <w:pStyle w:val="NoSpacing"/>
        <w:rPr>
          <w:rFonts w:ascii="Times New Roman" w:hAnsi="Times New Roman"/>
          <w:szCs w:val="24"/>
        </w:rPr>
      </w:pPr>
      <w:r>
        <w:rPr>
          <w:rFonts w:ascii="Times New Roman" w:hAnsi="Times New Roman"/>
          <w:szCs w:val="24"/>
        </w:rPr>
        <w:t>24.</w:t>
      </w:r>
      <w:r>
        <w:rPr>
          <w:rFonts w:ascii="Times New Roman" w:hAnsi="Times New Roman"/>
          <w:szCs w:val="24"/>
        </w:rPr>
        <w:tab/>
        <w:t xml:space="preserve">Diane Sullivan, </w:t>
      </w:r>
      <w:r w:rsidRPr="00DA1BE1">
        <w:rPr>
          <w:rFonts w:ascii="Times New Roman" w:hAnsi="Times New Roman"/>
          <w:szCs w:val="24"/>
        </w:rPr>
        <w:t>Director of</w:t>
      </w:r>
      <w:r>
        <w:rPr>
          <w:rFonts w:ascii="Times New Roman" w:hAnsi="Times New Roman"/>
          <w:szCs w:val="24"/>
        </w:rPr>
        <w:t xml:space="preserve"> Student Services for Fairhaven Public Schools,</w:t>
      </w:r>
      <w:r w:rsidRPr="00DA1BE1">
        <w:rPr>
          <w:rFonts w:ascii="Times New Roman" w:hAnsi="Times New Roman"/>
          <w:szCs w:val="24"/>
        </w:rPr>
        <w:t xml:space="preserve"> testified that Pablo’s functional language and social skills are areas of significant weakness requiring intensive educational services.  She stated that social skills instructions should be embedded in a natural environment rather than in </w:t>
      </w:r>
      <w:proofErr w:type="gramStart"/>
      <w:r w:rsidRPr="00DA1BE1">
        <w:rPr>
          <w:rFonts w:ascii="Times New Roman" w:hAnsi="Times New Roman"/>
          <w:szCs w:val="24"/>
        </w:rPr>
        <w:t>a rote</w:t>
      </w:r>
      <w:proofErr w:type="gramEnd"/>
      <w:r w:rsidRPr="00DA1BE1">
        <w:rPr>
          <w:rFonts w:ascii="Times New Roman" w:hAnsi="Times New Roman"/>
          <w:szCs w:val="24"/>
        </w:rPr>
        <w:t xml:space="preserve">, artificial classroom presentation.  She acknowledged, however, that Pablo’s critical social skills curriculum at Fairhaven High School consisted of one half hour of direct teaching by a speech-language assistant alone at a desk in a hallway </w:t>
      </w:r>
      <w:r>
        <w:rPr>
          <w:rFonts w:ascii="Times New Roman" w:hAnsi="Times New Roman"/>
          <w:szCs w:val="24"/>
        </w:rPr>
        <w:t>while other students passed by.</w:t>
      </w:r>
      <w:r w:rsidRPr="00DA1BE1">
        <w:rPr>
          <w:rFonts w:ascii="Times New Roman" w:hAnsi="Times New Roman"/>
          <w:szCs w:val="24"/>
        </w:rPr>
        <w:t xml:space="preserve">  She further acknowledged that no objective data concerning Pablo’s baseline language functioning in the therapy or academic setting, or his language progress in those settings, exists.  (Sullivan)</w:t>
      </w:r>
      <w:r w:rsidRPr="00DA1BE1">
        <w:rPr>
          <w:rFonts w:ascii="Times New Roman" w:hAnsi="Times New Roman"/>
          <w:szCs w:val="24"/>
        </w:rPr>
        <w:tab/>
      </w:r>
    </w:p>
    <w:p w:rsidR="00F87E65" w:rsidRDefault="00F87E65" w:rsidP="00F87E65">
      <w:pPr>
        <w:pStyle w:val="NoSpacing"/>
        <w:rPr>
          <w:rFonts w:ascii="Times New Roman" w:hAnsi="Times New Roman"/>
          <w:szCs w:val="24"/>
        </w:rPr>
      </w:pPr>
    </w:p>
    <w:p w:rsidR="006A0213" w:rsidRPr="00DA1BE1" w:rsidRDefault="006A0213" w:rsidP="006A0213">
      <w:pPr>
        <w:pStyle w:val="NoSpacing"/>
        <w:rPr>
          <w:rFonts w:ascii="Times New Roman" w:hAnsi="Times New Roman"/>
          <w:szCs w:val="24"/>
        </w:rPr>
      </w:pPr>
      <w:r>
        <w:rPr>
          <w:rFonts w:ascii="Times New Roman" w:hAnsi="Times New Roman"/>
          <w:szCs w:val="24"/>
        </w:rPr>
        <w:t>25.</w:t>
      </w:r>
      <w:r>
        <w:rPr>
          <w:rFonts w:ascii="Times New Roman" w:hAnsi="Times New Roman"/>
          <w:szCs w:val="24"/>
        </w:rPr>
        <w:tab/>
      </w:r>
      <w:r w:rsidRPr="00DA1BE1">
        <w:rPr>
          <w:rFonts w:ascii="Times New Roman" w:hAnsi="Times New Roman"/>
          <w:szCs w:val="24"/>
        </w:rPr>
        <w:t>There are no Functional Behavioral Assessments (“FBA”), no Behavioral Intervention Plans (“BIP”) and no behavioral data collection records developed by Fairhaven in evidence.</w:t>
      </w:r>
    </w:p>
    <w:p w:rsidR="006A0213" w:rsidRDefault="006A0213" w:rsidP="006A0213">
      <w:pPr>
        <w:pStyle w:val="NoSpacing"/>
        <w:rPr>
          <w:rFonts w:ascii="Times New Roman" w:hAnsi="Times New Roman"/>
          <w:szCs w:val="24"/>
        </w:rPr>
      </w:pPr>
    </w:p>
    <w:p w:rsidR="006A0213" w:rsidRDefault="006A0213" w:rsidP="006A0213">
      <w:pPr>
        <w:pStyle w:val="NoSpacing"/>
        <w:rPr>
          <w:rFonts w:ascii="Times New Roman" w:hAnsi="Times New Roman"/>
          <w:szCs w:val="24"/>
        </w:rPr>
      </w:pPr>
      <w:r>
        <w:rPr>
          <w:rFonts w:ascii="Times New Roman" w:hAnsi="Times New Roman"/>
          <w:szCs w:val="24"/>
        </w:rPr>
        <w:lastRenderedPageBreak/>
        <w:t>26.</w:t>
      </w:r>
      <w:r>
        <w:rPr>
          <w:rFonts w:ascii="Times New Roman" w:hAnsi="Times New Roman"/>
          <w:szCs w:val="24"/>
        </w:rPr>
        <w:tab/>
        <w:t xml:space="preserve">Activities and instruction related to transition to adulthood, such as pre-vocational training and exploration, are not available in the partial inclusion program.  Transition-related education is a component of the “Life Skills” program. (Ms. P; </w:t>
      </w:r>
      <w:proofErr w:type="spellStart"/>
      <w:r>
        <w:rPr>
          <w:rFonts w:ascii="Times New Roman" w:hAnsi="Times New Roman"/>
          <w:szCs w:val="24"/>
        </w:rPr>
        <w:t>Mota</w:t>
      </w:r>
      <w:proofErr w:type="spellEnd"/>
      <w:r>
        <w:rPr>
          <w:rFonts w:ascii="Times New Roman" w:hAnsi="Times New Roman"/>
          <w:szCs w:val="24"/>
        </w:rPr>
        <w:t>)</w:t>
      </w:r>
    </w:p>
    <w:p w:rsidR="006A0213" w:rsidRDefault="006A0213" w:rsidP="006A0213">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2</w:t>
      </w:r>
      <w:r w:rsidR="006A0213">
        <w:rPr>
          <w:rFonts w:ascii="Times New Roman" w:hAnsi="Times New Roman"/>
          <w:szCs w:val="24"/>
        </w:rPr>
        <w:t>7</w:t>
      </w:r>
      <w:r w:rsidR="008509B7">
        <w:rPr>
          <w:rFonts w:ascii="Times New Roman" w:hAnsi="Times New Roman"/>
          <w:szCs w:val="24"/>
        </w:rPr>
        <w:t xml:space="preserve">.  </w:t>
      </w:r>
      <w:r w:rsidR="008509B7">
        <w:rPr>
          <w:rFonts w:ascii="Times New Roman" w:hAnsi="Times New Roman"/>
          <w:szCs w:val="24"/>
        </w:rPr>
        <w:tab/>
        <w:t>Throughout the 2018</w:t>
      </w:r>
      <w:r w:rsidRPr="00DA1BE1">
        <w:rPr>
          <w:rFonts w:ascii="Times New Roman" w:hAnsi="Times New Roman"/>
          <w:szCs w:val="24"/>
        </w:rPr>
        <w:t xml:space="preserve">-2019 school </w:t>
      </w:r>
      <w:proofErr w:type="gramStart"/>
      <w:r w:rsidRPr="00DA1BE1">
        <w:rPr>
          <w:rFonts w:ascii="Times New Roman" w:hAnsi="Times New Roman"/>
          <w:szCs w:val="24"/>
        </w:rPr>
        <w:t>year</w:t>
      </w:r>
      <w:proofErr w:type="gramEnd"/>
      <w:r w:rsidRPr="00DA1BE1">
        <w:rPr>
          <w:rFonts w:ascii="Times New Roman" w:hAnsi="Times New Roman"/>
          <w:szCs w:val="24"/>
        </w:rPr>
        <w:t xml:space="preserve"> Pablo attended a social/adaptive skills development program arranged and funded by th</w:t>
      </w:r>
      <w:r w:rsidR="00280904">
        <w:rPr>
          <w:rFonts w:ascii="Times New Roman" w:hAnsi="Times New Roman"/>
          <w:szCs w:val="24"/>
        </w:rPr>
        <w:t xml:space="preserve">e Parent.  Donna Marie </w:t>
      </w:r>
      <w:proofErr w:type="spellStart"/>
      <w:r w:rsidR="00280904">
        <w:rPr>
          <w:rFonts w:ascii="Times New Roman" w:hAnsi="Times New Roman"/>
          <w:szCs w:val="24"/>
        </w:rPr>
        <w:t>Muirhead</w:t>
      </w:r>
      <w:proofErr w:type="spellEnd"/>
      <w:r w:rsidR="00280904">
        <w:rPr>
          <w:rFonts w:ascii="Times New Roman" w:hAnsi="Times New Roman"/>
          <w:szCs w:val="24"/>
        </w:rPr>
        <w:t>, Director of Operations for Positive Behavioral Solutions, (“PBS”) described the services and program Pablo attends there. PBS o</w:t>
      </w:r>
      <w:r w:rsidRPr="00DA1BE1">
        <w:rPr>
          <w:rFonts w:ascii="Times New Roman" w:hAnsi="Times New Roman"/>
          <w:szCs w:val="24"/>
        </w:rPr>
        <w:t>ffers instruction after school, on Saturdays, and during vacation periods to students with autism spectrum disorders.  Based on the VB-MAP system PBS provides direct</w:t>
      </w:r>
      <w:r w:rsidR="00DD6AA9">
        <w:rPr>
          <w:rFonts w:ascii="Times New Roman" w:hAnsi="Times New Roman"/>
          <w:szCs w:val="24"/>
        </w:rPr>
        <w:t>,</w:t>
      </w:r>
      <w:r w:rsidRPr="00DA1BE1">
        <w:rPr>
          <w:rFonts w:ascii="Times New Roman" w:hAnsi="Times New Roman"/>
          <w:szCs w:val="24"/>
        </w:rPr>
        <w:t xml:space="preserve"> explicit instruction in social skills as well as opportunities for group practice in the PBS setting and the community.  The goal is to increase each participant’s independent, age appropriate</w:t>
      </w:r>
      <w:r w:rsidR="008509B7">
        <w:rPr>
          <w:rFonts w:ascii="Times New Roman" w:hAnsi="Times New Roman"/>
          <w:szCs w:val="24"/>
        </w:rPr>
        <w:t>,</w:t>
      </w:r>
      <w:r w:rsidRPr="00DA1BE1">
        <w:rPr>
          <w:rFonts w:ascii="Times New Roman" w:hAnsi="Times New Roman"/>
          <w:szCs w:val="24"/>
        </w:rPr>
        <w:t xml:space="preserve"> social language and behavior skills.  Skills are assessed and data collected to document current levels and progress toward goals.  </w:t>
      </w:r>
      <w:r w:rsidR="008B5494">
        <w:rPr>
          <w:rFonts w:ascii="Times New Roman" w:hAnsi="Times New Roman"/>
          <w:szCs w:val="24"/>
        </w:rPr>
        <w:t xml:space="preserve">Ms. </w:t>
      </w:r>
      <w:proofErr w:type="spellStart"/>
      <w:r w:rsidR="008B5494">
        <w:rPr>
          <w:rFonts w:ascii="Times New Roman" w:hAnsi="Times New Roman"/>
          <w:szCs w:val="24"/>
        </w:rPr>
        <w:t>Muirhead</w:t>
      </w:r>
      <w:proofErr w:type="spellEnd"/>
      <w:r w:rsidR="008B5494">
        <w:rPr>
          <w:rFonts w:ascii="Times New Roman" w:hAnsi="Times New Roman"/>
          <w:szCs w:val="24"/>
        </w:rPr>
        <w:t xml:space="preserve"> testified that Pablo has the potential to acquire age appropriate social skills but requires more intensive, consistent intervention.  He currently attends PBS 5.5 hours per week during school weeks and 20 hours per week during school vacations.  Behavioral therapists work with Pablo in structured group activities to learn and practice social language, pragmatics and behavior in the Center and in the community.  </w:t>
      </w:r>
      <w:r w:rsidR="008509B7">
        <w:rPr>
          <w:rFonts w:ascii="Times New Roman" w:hAnsi="Times New Roman"/>
          <w:szCs w:val="24"/>
        </w:rPr>
        <w:t xml:space="preserve">Ms. </w:t>
      </w:r>
      <w:proofErr w:type="spellStart"/>
      <w:r w:rsidR="008509B7">
        <w:rPr>
          <w:rFonts w:ascii="Times New Roman" w:hAnsi="Times New Roman"/>
          <w:szCs w:val="24"/>
        </w:rPr>
        <w:t>Muirhead</w:t>
      </w:r>
      <w:proofErr w:type="spellEnd"/>
      <w:r w:rsidR="008509B7">
        <w:rPr>
          <w:rFonts w:ascii="Times New Roman" w:hAnsi="Times New Roman"/>
          <w:szCs w:val="24"/>
        </w:rPr>
        <w:t xml:space="preserve"> testified that </w:t>
      </w:r>
      <w:r w:rsidRPr="00DA1BE1">
        <w:rPr>
          <w:rFonts w:ascii="Times New Roman" w:hAnsi="Times New Roman"/>
          <w:szCs w:val="24"/>
        </w:rPr>
        <w:t>Fairhaven has not co</w:t>
      </w:r>
      <w:r w:rsidR="008B5494">
        <w:rPr>
          <w:rFonts w:ascii="Times New Roman" w:hAnsi="Times New Roman"/>
          <w:szCs w:val="24"/>
        </w:rPr>
        <w:t xml:space="preserve">ordinated any services with PBS, </w:t>
      </w:r>
      <w:r w:rsidR="007D6485">
        <w:rPr>
          <w:rFonts w:ascii="Times New Roman" w:hAnsi="Times New Roman"/>
          <w:szCs w:val="24"/>
        </w:rPr>
        <w:t>n</w:t>
      </w:r>
      <w:r w:rsidRPr="00DA1BE1">
        <w:rPr>
          <w:rFonts w:ascii="Times New Roman" w:hAnsi="Times New Roman"/>
          <w:szCs w:val="24"/>
        </w:rPr>
        <w:t>or observed Pablo in t</w:t>
      </w:r>
      <w:r w:rsidR="00280904">
        <w:rPr>
          <w:rFonts w:ascii="Times New Roman" w:hAnsi="Times New Roman"/>
          <w:szCs w:val="24"/>
        </w:rPr>
        <w:t>hat setting.  (</w:t>
      </w:r>
      <w:proofErr w:type="spellStart"/>
      <w:r w:rsidR="00280904">
        <w:rPr>
          <w:rFonts w:ascii="Times New Roman" w:hAnsi="Times New Roman"/>
          <w:szCs w:val="24"/>
        </w:rPr>
        <w:t>Muirhead</w:t>
      </w:r>
      <w:proofErr w:type="spellEnd"/>
      <w:r w:rsidRPr="00DA1BE1">
        <w:rPr>
          <w:rFonts w:ascii="Times New Roman" w:hAnsi="Times New Roman"/>
          <w:szCs w:val="24"/>
        </w:rPr>
        <w:t>; P-9)</w:t>
      </w:r>
    </w:p>
    <w:p w:rsidR="00232158" w:rsidRPr="00DA1BE1"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2</w:t>
      </w:r>
      <w:r w:rsidR="006A0213">
        <w:rPr>
          <w:rFonts w:ascii="Times New Roman" w:hAnsi="Times New Roman"/>
          <w:szCs w:val="24"/>
        </w:rPr>
        <w:t>8</w:t>
      </w:r>
      <w:r w:rsidRPr="00DA1BE1">
        <w:rPr>
          <w:rFonts w:ascii="Times New Roman" w:hAnsi="Times New Roman"/>
          <w:szCs w:val="24"/>
        </w:rPr>
        <w:t xml:space="preserve">. </w:t>
      </w:r>
      <w:r w:rsidRPr="00DA1BE1">
        <w:rPr>
          <w:rFonts w:ascii="Times New Roman" w:hAnsi="Times New Roman"/>
          <w:szCs w:val="24"/>
        </w:rPr>
        <w:tab/>
        <w:t xml:space="preserve"> Nancy Hopkins, Director of Admissions at Riverview School, described the program available there.  Riverview is an independent boarding and day school designed for, and exclusively attended by, students with impaired cognitive functioning, complex language disabilities and autism spectrum disorders.  It is approved by the Commonwealth of Massachusetts to provide special education pursuant to M.G.L. c. 71B and to grant diplomas.  It currently serves 88 students, ages 11-19 in grades 6-12.  The students present with a variety of disabilities that include intellectual functioning </w:t>
      </w:r>
      <w:r w:rsidR="00DF1CC8">
        <w:rPr>
          <w:rFonts w:ascii="Times New Roman" w:hAnsi="Times New Roman"/>
          <w:szCs w:val="24"/>
        </w:rPr>
        <w:t xml:space="preserve">measuring </w:t>
      </w:r>
      <w:r w:rsidRPr="00DA1BE1">
        <w:rPr>
          <w:rFonts w:ascii="Times New Roman" w:hAnsi="Times New Roman"/>
          <w:szCs w:val="24"/>
        </w:rPr>
        <w:t xml:space="preserve">in the 55-90 range and significant social and pragmatic language deficits.  About 60% of </w:t>
      </w:r>
      <w:r w:rsidR="00DF1CC8">
        <w:rPr>
          <w:rFonts w:ascii="Times New Roman" w:hAnsi="Times New Roman"/>
          <w:szCs w:val="24"/>
        </w:rPr>
        <w:t xml:space="preserve">the </w:t>
      </w:r>
      <w:r w:rsidRPr="00DA1BE1">
        <w:rPr>
          <w:rFonts w:ascii="Times New Roman" w:hAnsi="Times New Roman"/>
          <w:szCs w:val="24"/>
        </w:rPr>
        <w:t xml:space="preserve">students carry an autism spectrum disorder diagnosis.  All teachers are certified in moderate special education.  Speech-language pathologists, speech-language assistants and licensed clinical social workers provide direct and group services designed to remediate social skills, pragmatic language and executive functioning deficits.  Reading specialists and Wilson tutors address reading weaknesses.  </w:t>
      </w:r>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ab/>
        <w:t>Academic classes contain no more than 8 students per teacher, and often fewer.  Students are grouped by academic functioning level so they can exercise independent access to the curriculum and environment.  Class</w:t>
      </w:r>
      <w:r w:rsidR="00D119DB">
        <w:rPr>
          <w:rFonts w:ascii="Times New Roman" w:hAnsi="Times New Roman"/>
          <w:szCs w:val="24"/>
        </w:rPr>
        <w:t>es</w:t>
      </w:r>
      <w:r w:rsidRPr="00DA1BE1">
        <w:rPr>
          <w:rFonts w:ascii="Times New Roman" w:hAnsi="Times New Roman"/>
          <w:szCs w:val="24"/>
        </w:rPr>
        <w:t xml:space="preserve"> are highly structured, with a predictable routine and schedule.  Each day includes math, reading, writing, history, science and an elective.  Social skills and executive function instruction are embedded and coordinated throughout the academic day and reinforced/supported in less structured after school activities such as sports, art, band, photography.  Transition skills are directly taught to all students beginning in 11</w:t>
      </w:r>
      <w:r w:rsidRPr="00DA1BE1">
        <w:rPr>
          <w:rFonts w:ascii="Times New Roman" w:hAnsi="Times New Roman"/>
          <w:szCs w:val="24"/>
          <w:vertAlign w:val="superscript"/>
        </w:rPr>
        <w:t>th</w:t>
      </w:r>
      <w:r w:rsidRPr="00DA1BE1">
        <w:rPr>
          <w:rFonts w:ascii="Times New Roman" w:hAnsi="Times New Roman"/>
          <w:szCs w:val="24"/>
        </w:rPr>
        <w:t xml:space="preserve"> grade.  (Hopkins; P-35; Ms. P)</w:t>
      </w:r>
    </w:p>
    <w:p w:rsidR="00DF1CC8" w:rsidRPr="00DA1BE1" w:rsidRDefault="00DF1CC8"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u w:val="single"/>
        </w:rPr>
      </w:pPr>
      <w:r w:rsidRPr="00DA1BE1">
        <w:rPr>
          <w:rFonts w:ascii="Times New Roman" w:hAnsi="Times New Roman"/>
          <w:szCs w:val="24"/>
          <w:u w:val="single"/>
        </w:rPr>
        <w:t>LEGAL FRAMEWORK</w:t>
      </w:r>
    </w:p>
    <w:p w:rsidR="00232158" w:rsidRPr="00DA1BE1" w:rsidRDefault="00232158" w:rsidP="00DA1BE1">
      <w:pPr>
        <w:pStyle w:val="NoSpacing"/>
        <w:rPr>
          <w:rFonts w:ascii="Times New Roman" w:hAnsi="Times New Roman"/>
          <w:szCs w:val="24"/>
          <w:u w:val="single"/>
        </w:rPr>
      </w:pPr>
    </w:p>
    <w:p w:rsidR="00232158" w:rsidRDefault="00DA1BE1"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 xml:space="preserve">A student with special learning needs as defined by 20 U.S.C. 1401 et seq. and </w:t>
      </w:r>
      <w:proofErr w:type="spellStart"/>
      <w:r w:rsidR="00232158" w:rsidRPr="00DA1BE1">
        <w:rPr>
          <w:rFonts w:ascii="Times New Roman" w:hAnsi="Times New Roman"/>
          <w:szCs w:val="24"/>
        </w:rPr>
        <w:t>M.G.L.c</w:t>
      </w:r>
      <w:proofErr w:type="spellEnd"/>
      <w:r w:rsidR="00232158" w:rsidRPr="00DA1BE1">
        <w:rPr>
          <w:rFonts w:ascii="Times New Roman" w:hAnsi="Times New Roman"/>
          <w:szCs w:val="24"/>
        </w:rPr>
        <w:t xml:space="preserve"> 71B is entitled to receive a free, appropriate public education.  A free, appropriate public </w:t>
      </w:r>
      <w:r w:rsidR="00232158" w:rsidRPr="00DA1BE1">
        <w:rPr>
          <w:rFonts w:ascii="Times New Roman" w:hAnsi="Times New Roman"/>
          <w:szCs w:val="24"/>
        </w:rPr>
        <w:lastRenderedPageBreak/>
        <w:t xml:space="preserve">education, </w:t>
      </w:r>
      <w:r w:rsidR="00DF1CC8">
        <w:rPr>
          <w:rFonts w:ascii="Times New Roman" w:hAnsi="Times New Roman"/>
          <w:szCs w:val="24"/>
        </w:rPr>
        <w:t xml:space="preserve">often referred to as </w:t>
      </w:r>
      <w:r w:rsidR="00232158" w:rsidRPr="00DA1BE1">
        <w:rPr>
          <w:rFonts w:ascii="Times New Roman" w:hAnsi="Times New Roman"/>
          <w:szCs w:val="24"/>
        </w:rPr>
        <w:t>“FAPE”</w:t>
      </w:r>
      <w:r w:rsidR="00DF1CC8">
        <w:rPr>
          <w:rFonts w:ascii="Times New Roman" w:hAnsi="Times New Roman"/>
          <w:szCs w:val="24"/>
        </w:rPr>
        <w:t>,</w:t>
      </w:r>
      <w:r w:rsidR="00232158" w:rsidRPr="00DA1BE1">
        <w:rPr>
          <w:rFonts w:ascii="Times New Roman" w:hAnsi="Times New Roman"/>
          <w:szCs w:val="24"/>
        </w:rPr>
        <w:t xml:space="preserve"> is a set of specialized instructional methods, materials and services, curricular modifications, related therapeutic, supportive and health services, equipment, environmental adaptations and settings that are specifically tailored to an individual student’s unique learning needs and designed to provide a meaningful educational benefit to the student.  34 CFR 300.300(3</w:t>
      </w:r>
      <w:proofErr w:type="gramStart"/>
      <w:r w:rsidR="00232158" w:rsidRPr="00DA1BE1">
        <w:rPr>
          <w:rFonts w:ascii="Times New Roman" w:hAnsi="Times New Roman"/>
          <w:szCs w:val="24"/>
        </w:rPr>
        <w:t>)(</w:t>
      </w:r>
      <w:proofErr w:type="gramEnd"/>
      <w:r w:rsidR="00232158" w:rsidRPr="00DA1BE1">
        <w:rPr>
          <w:rFonts w:ascii="Times New Roman" w:hAnsi="Times New Roman"/>
          <w:szCs w:val="24"/>
        </w:rPr>
        <w:t xml:space="preserve">iii); </w:t>
      </w:r>
      <w:proofErr w:type="spellStart"/>
      <w:r w:rsidR="00232158" w:rsidRPr="00DA1BE1">
        <w:rPr>
          <w:rFonts w:ascii="Times New Roman" w:hAnsi="Times New Roman"/>
          <w:i/>
          <w:iCs/>
          <w:szCs w:val="24"/>
        </w:rPr>
        <w:t>Endrew</w:t>
      </w:r>
      <w:proofErr w:type="spellEnd"/>
      <w:r w:rsidR="00232158" w:rsidRPr="00DA1BE1">
        <w:rPr>
          <w:rFonts w:ascii="Times New Roman" w:hAnsi="Times New Roman"/>
          <w:i/>
          <w:iCs/>
          <w:szCs w:val="24"/>
        </w:rPr>
        <w:t xml:space="preserve"> F. v. Douglas County School District</w:t>
      </w:r>
      <w:r w:rsidR="00232158" w:rsidRPr="00DA1BE1">
        <w:rPr>
          <w:rFonts w:ascii="Times New Roman" w:hAnsi="Times New Roman"/>
          <w:szCs w:val="24"/>
        </w:rPr>
        <w:t xml:space="preserve">, 580 U.S. ___, 137 S. Ct 988(2017); 603 CMR 28.02(17).  See also discussion at </w:t>
      </w:r>
      <w:r w:rsidR="00232158" w:rsidRPr="00DA1BE1">
        <w:rPr>
          <w:rFonts w:ascii="Times New Roman" w:hAnsi="Times New Roman"/>
          <w:i/>
          <w:iCs/>
          <w:szCs w:val="24"/>
        </w:rPr>
        <w:t>Johnson v. Boston Public Schools</w:t>
      </w:r>
      <w:r w:rsidR="00232158" w:rsidRPr="00DA1BE1">
        <w:rPr>
          <w:rFonts w:ascii="Times New Roman" w:hAnsi="Times New Roman"/>
          <w:szCs w:val="24"/>
        </w:rPr>
        <w:t>, 906 F.3d 182(1</w:t>
      </w:r>
      <w:r w:rsidR="00232158" w:rsidRPr="00DA1BE1">
        <w:rPr>
          <w:rFonts w:ascii="Times New Roman" w:hAnsi="Times New Roman"/>
          <w:szCs w:val="24"/>
          <w:vertAlign w:val="superscript"/>
        </w:rPr>
        <w:t>st</w:t>
      </w:r>
      <w:r w:rsidR="00232158" w:rsidRPr="00DA1BE1">
        <w:rPr>
          <w:rFonts w:ascii="Times New Roman" w:hAnsi="Times New Roman"/>
          <w:szCs w:val="24"/>
        </w:rPr>
        <w:t xml:space="preserve"> Cir. 2018)</w:t>
      </w:r>
      <w:r w:rsidR="0063164D">
        <w:rPr>
          <w:rStyle w:val="FootnoteReference"/>
          <w:rFonts w:ascii="Times New Roman" w:hAnsi="Times New Roman"/>
          <w:szCs w:val="24"/>
        </w:rPr>
        <w:footnoteReference w:id="2"/>
      </w:r>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     </w:t>
      </w:r>
      <w:r w:rsidR="00DA1BE1">
        <w:rPr>
          <w:rFonts w:ascii="Times New Roman" w:hAnsi="Times New Roman"/>
          <w:szCs w:val="24"/>
        </w:rPr>
        <w:t xml:space="preserve">    </w:t>
      </w:r>
      <w:r w:rsidR="00DA1BE1">
        <w:rPr>
          <w:rFonts w:ascii="Times New Roman" w:hAnsi="Times New Roman"/>
          <w:szCs w:val="24"/>
        </w:rPr>
        <w:tab/>
      </w:r>
      <w:r w:rsidRPr="00DA1BE1">
        <w:rPr>
          <w:rFonts w:ascii="Times New Roman" w:hAnsi="Times New Roman"/>
          <w:szCs w:val="24"/>
        </w:rPr>
        <w:t xml:space="preserve">The primary vehicle for delivery of a FAPE is an Individualized Education Program (“IEP”).  The IEP must be custom tailored to the student’s unique needs and potential and designed to produce “meaningful educational benefit” and “demonstrable improvement” in the educational, behavioral and personal skills identified as special needs. </w:t>
      </w:r>
      <w:proofErr w:type="spellStart"/>
      <w:r w:rsidRPr="00DA1BE1">
        <w:rPr>
          <w:rFonts w:ascii="Times New Roman" w:hAnsi="Times New Roman"/>
          <w:i/>
          <w:iCs/>
          <w:szCs w:val="24"/>
        </w:rPr>
        <w:t>Lenn</w:t>
      </w:r>
      <w:proofErr w:type="spellEnd"/>
      <w:r w:rsidRPr="00DA1BE1">
        <w:rPr>
          <w:rFonts w:ascii="Times New Roman" w:hAnsi="Times New Roman"/>
          <w:i/>
          <w:iCs/>
          <w:szCs w:val="24"/>
        </w:rPr>
        <w:t xml:space="preserve"> v. Portland School Committee</w:t>
      </w:r>
      <w:r w:rsidRPr="00DA1BE1">
        <w:rPr>
          <w:rFonts w:ascii="Times New Roman" w:hAnsi="Times New Roman"/>
          <w:szCs w:val="24"/>
        </w:rPr>
        <w:t>, 998 F.2d 1083 (1</w:t>
      </w:r>
      <w:r w:rsidRPr="00DA1BE1">
        <w:rPr>
          <w:rFonts w:ascii="Times New Roman" w:hAnsi="Times New Roman"/>
          <w:szCs w:val="24"/>
          <w:vertAlign w:val="superscript"/>
        </w:rPr>
        <w:t>st</w:t>
      </w:r>
      <w:r w:rsidRPr="00DA1BE1">
        <w:rPr>
          <w:rFonts w:ascii="Times New Roman" w:hAnsi="Times New Roman"/>
          <w:szCs w:val="24"/>
        </w:rPr>
        <w:t xml:space="preserve"> Cir. 1993) </w:t>
      </w:r>
      <w:proofErr w:type="gramStart"/>
      <w:r w:rsidRPr="00DA1BE1">
        <w:rPr>
          <w:rFonts w:ascii="Times New Roman" w:hAnsi="Times New Roman"/>
          <w:szCs w:val="24"/>
        </w:rPr>
        <w:t>Whether</w:t>
      </w:r>
      <w:proofErr w:type="gramEnd"/>
      <w:r w:rsidRPr="00DA1BE1">
        <w:rPr>
          <w:rFonts w:ascii="Times New Roman" w:hAnsi="Times New Roman"/>
          <w:szCs w:val="24"/>
        </w:rPr>
        <w:t xml:space="preserve"> an educational benefit is meaningful must be determined in the context of the individual student’s “circumstances” and potential to learn.</w:t>
      </w:r>
      <w:r w:rsidRPr="00DA1BE1">
        <w:rPr>
          <w:rFonts w:ascii="Times New Roman" w:hAnsi="Times New Roman"/>
          <w:i/>
          <w:iCs/>
          <w:szCs w:val="24"/>
        </w:rPr>
        <w:t xml:space="preserve">  </w:t>
      </w:r>
      <w:r w:rsidRPr="00DA1BE1">
        <w:rPr>
          <w:rFonts w:ascii="Times New Roman" w:hAnsi="Times New Roman"/>
          <w:szCs w:val="24"/>
        </w:rPr>
        <w:t xml:space="preserve">A student’s goals should be appropriately ambitious . . . just as advancement from grade to grade is appropriately ambitious for most students in a typical classroom, </w:t>
      </w:r>
      <w:proofErr w:type="spellStart"/>
      <w:r w:rsidRPr="00DA1BE1">
        <w:rPr>
          <w:rFonts w:ascii="Times New Roman" w:hAnsi="Times New Roman"/>
          <w:i/>
          <w:iCs/>
          <w:szCs w:val="24"/>
        </w:rPr>
        <w:t>Endrew</w:t>
      </w:r>
      <w:proofErr w:type="spellEnd"/>
      <w:r w:rsidRPr="00DA1BE1">
        <w:rPr>
          <w:rFonts w:ascii="Times New Roman" w:hAnsi="Times New Roman"/>
          <w:i/>
          <w:iCs/>
          <w:szCs w:val="24"/>
        </w:rPr>
        <w:t xml:space="preserve"> F., supra</w:t>
      </w:r>
      <w:r w:rsidRPr="00DA1BE1">
        <w:rPr>
          <w:rFonts w:ascii="Times New Roman" w:hAnsi="Times New Roman"/>
          <w:szCs w:val="24"/>
        </w:rPr>
        <w:t xml:space="preserve">, and be reasonably likely to measurably advance the student toward the goal of increased learning and independence. </w:t>
      </w:r>
      <w:proofErr w:type="gramStart"/>
      <w:r w:rsidRPr="00DA1BE1">
        <w:rPr>
          <w:rFonts w:ascii="Times New Roman" w:hAnsi="Times New Roman"/>
          <w:i/>
          <w:iCs/>
          <w:szCs w:val="24"/>
        </w:rPr>
        <w:t>D.B. v. Esposito</w:t>
      </w:r>
      <w:r w:rsidRPr="00DA1BE1">
        <w:rPr>
          <w:rFonts w:ascii="Times New Roman" w:hAnsi="Times New Roman"/>
          <w:szCs w:val="24"/>
        </w:rPr>
        <w:t>, 675 F.3d 26 (1</w:t>
      </w:r>
      <w:r w:rsidRPr="00DA1BE1">
        <w:rPr>
          <w:rFonts w:ascii="Times New Roman" w:hAnsi="Times New Roman"/>
          <w:szCs w:val="24"/>
          <w:vertAlign w:val="superscript"/>
        </w:rPr>
        <w:t>st</w:t>
      </w:r>
      <w:r w:rsidRPr="00DA1BE1">
        <w:rPr>
          <w:rFonts w:ascii="Times New Roman" w:hAnsi="Times New Roman"/>
          <w:szCs w:val="24"/>
        </w:rPr>
        <w:t xml:space="preserve"> Cir. 2012).</w:t>
      </w:r>
      <w:proofErr w:type="gramEnd"/>
    </w:p>
    <w:p w:rsidR="00DA1BE1" w:rsidRPr="00DA1BE1" w:rsidRDefault="00DA1BE1"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     To the maximum extent appropriate, students should be educated in the “least restrictive environment” (“LRE”), with the greatest exposure to and integration in the mainstream of typical school life, students and curriculum that is possible while still delivering the necessary special services.  Students with disabilities should be placed in separate settings, such as a private day school, only if the nature or severity of the disability is such that the student cannot benefit from a general education setting with supports and services, or the student has demonstrated an inability to make appropriate educational progress with carefully designed and provided special education services in a mainstream setting.</w:t>
      </w:r>
    </w:p>
    <w:p w:rsidR="00DA1BE1" w:rsidRPr="00DA1BE1" w:rsidRDefault="00DA1BE1" w:rsidP="00DA1BE1">
      <w:pPr>
        <w:pStyle w:val="NoSpacing"/>
        <w:rPr>
          <w:rFonts w:ascii="Times New Roman" w:hAnsi="Times New Roman"/>
          <w:szCs w:val="24"/>
        </w:rPr>
      </w:pP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 </w:t>
      </w:r>
      <w:r w:rsidR="00DF1CC8">
        <w:rPr>
          <w:rFonts w:ascii="Times New Roman" w:hAnsi="Times New Roman"/>
          <w:szCs w:val="24"/>
        </w:rPr>
        <w:tab/>
      </w:r>
      <w:r w:rsidRPr="00DA1BE1">
        <w:rPr>
          <w:rFonts w:ascii="Times New Roman" w:hAnsi="Times New Roman"/>
          <w:szCs w:val="24"/>
        </w:rPr>
        <w:t xml:space="preserve">The requirements of LRE and meaningful educational benefit are “correlative”: “a placement…considered better for academic reasons” does not relieve the State from the requirement to comply with the LRE provisions, and compliance with the LRE provisions does not “cure” an inappropriate placement. </w:t>
      </w:r>
      <w:r w:rsidR="00DF1CC8">
        <w:rPr>
          <w:rFonts w:ascii="Times New Roman" w:hAnsi="Times New Roman"/>
          <w:szCs w:val="24"/>
        </w:rPr>
        <w:t xml:space="preserve"> T</w:t>
      </w:r>
      <w:r w:rsidRPr="00DA1BE1">
        <w:rPr>
          <w:rFonts w:ascii="Times New Roman" w:hAnsi="Times New Roman"/>
          <w:szCs w:val="24"/>
        </w:rPr>
        <w:t>he desirability of mainstreaming must be weighed “in concert with” the IDEA’s mandate for educational improvement: an appropriate educational plan balances the benefits gained or lost on both sides.</w:t>
      </w:r>
      <w:r w:rsidR="0063164D" w:rsidRPr="0063164D">
        <w:rPr>
          <w:rFonts w:ascii="Times New Roman" w:hAnsi="Times New Roman"/>
          <w:i/>
          <w:szCs w:val="24"/>
        </w:rPr>
        <w:t xml:space="preserve"> </w:t>
      </w:r>
      <w:r w:rsidR="0063164D">
        <w:rPr>
          <w:rFonts w:ascii="Times New Roman" w:hAnsi="Times New Roman"/>
          <w:i/>
          <w:szCs w:val="24"/>
        </w:rPr>
        <w:t xml:space="preserve"> </w:t>
      </w:r>
      <w:r w:rsidR="0063164D" w:rsidRPr="00DF1CC8">
        <w:rPr>
          <w:rFonts w:ascii="Times New Roman" w:hAnsi="Times New Roman"/>
          <w:i/>
          <w:szCs w:val="24"/>
        </w:rPr>
        <w:t>Roland M. v. Concord School Committee</w:t>
      </w:r>
      <w:r w:rsidR="0063164D">
        <w:rPr>
          <w:rFonts w:ascii="Times New Roman" w:hAnsi="Times New Roman"/>
          <w:szCs w:val="24"/>
        </w:rPr>
        <w:t>, 910 F.2d 983 (1</w:t>
      </w:r>
      <w:r w:rsidR="0063164D" w:rsidRPr="00DF1CC8">
        <w:rPr>
          <w:rFonts w:ascii="Times New Roman" w:hAnsi="Times New Roman"/>
          <w:szCs w:val="24"/>
          <w:vertAlign w:val="superscript"/>
        </w:rPr>
        <w:t>st</w:t>
      </w:r>
      <w:r w:rsidR="00DD6AA9">
        <w:rPr>
          <w:rFonts w:ascii="Times New Roman" w:hAnsi="Times New Roman"/>
          <w:szCs w:val="24"/>
        </w:rPr>
        <w:t xml:space="preserve"> Cir. 1990); </w:t>
      </w:r>
      <w:r w:rsidR="0063164D">
        <w:rPr>
          <w:rFonts w:ascii="Times New Roman" w:hAnsi="Times New Roman"/>
          <w:szCs w:val="24"/>
        </w:rPr>
        <w:t>20 U.S.C. 1412(a</w:t>
      </w:r>
      <w:proofErr w:type="gramStart"/>
      <w:r w:rsidR="0063164D">
        <w:rPr>
          <w:rFonts w:ascii="Times New Roman" w:hAnsi="Times New Roman"/>
          <w:szCs w:val="24"/>
        </w:rPr>
        <w:t>)(</w:t>
      </w:r>
      <w:proofErr w:type="gramEnd"/>
      <w:r w:rsidR="0063164D">
        <w:rPr>
          <w:rFonts w:ascii="Times New Roman" w:hAnsi="Times New Roman"/>
          <w:szCs w:val="24"/>
        </w:rPr>
        <w:t>5)(A).</w:t>
      </w: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t xml:space="preserve">    </w:t>
      </w:r>
    </w:p>
    <w:p w:rsidR="00232158" w:rsidRPr="00DA1BE1" w:rsidRDefault="00232158" w:rsidP="00DA1BE1">
      <w:pPr>
        <w:pStyle w:val="NoSpacing"/>
        <w:rPr>
          <w:rFonts w:ascii="Times New Roman" w:hAnsi="Times New Roman"/>
          <w:szCs w:val="24"/>
        </w:rPr>
      </w:pPr>
      <w:r w:rsidRPr="00DA1BE1">
        <w:rPr>
          <w:rFonts w:ascii="Times New Roman" w:hAnsi="Times New Roman"/>
          <w:szCs w:val="24"/>
        </w:rPr>
        <w:lastRenderedPageBreak/>
        <w:t xml:space="preserve">  </w:t>
      </w:r>
      <w:r w:rsidR="00DA1BE1">
        <w:rPr>
          <w:rFonts w:ascii="Times New Roman" w:hAnsi="Times New Roman"/>
          <w:szCs w:val="24"/>
        </w:rPr>
        <w:tab/>
      </w:r>
      <w:r w:rsidRPr="00DA1BE1">
        <w:rPr>
          <w:rFonts w:ascii="Times New Roman" w:hAnsi="Times New Roman"/>
          <w:szCs w:val="24"/>
        </w:rPr>
        <w:t xml:space="preserve">In a due process proceeding to determine whether a school district has offered or provided a free appropriate public education to an IDEA-eligible student the burden of proof is on the party seeking to change the </w:t>
      </w:r>
      <w:r w:rsidRPr="00DA1BE1">
        <w:rPr>
          <w:rFonts w:ascii="Times New Roman" w:hAnsi="Times New Roman"/>
          <w:i/>
          <w:iCs/>
          <w:szCs w:val="24"/>
        </w:rPr>
        <w:t>status quo.</w:t>
      </w:r>
      <w:r w:rsidRPr="00DA1BE1">
        <w:rPr>
          <w:rFonts w:ascii="Times New Roman" w:hAnsi="Times New Roman"/>
          <w:szCs w:val="24"/>
        </w:rPr>
        <w:t xml:space="preserve">  </w:t>
      </w:r>
      <w:proofErr w:type="gramStart"/>
      <w:r w:rsidRPr="00DA1BE1">
        <w:rPr>
          <w:rFonts w:ascii="Times New Roman" w:hAnsi="Times New Roman"/>
          <w:i/>
          <w:iCs/>
          <w:szCs w:val="24"/>
        </w:rPr>
        <w:t xml:space="preserve">Schaffer v. </w:t>
      </w:r>
      <w:proofErr w:type="spellStart"/>
      <w:r w:rsidRPr="00DA1BE1">
        <w:rPr>
          <w:rFonts w:ascii="Times New Roman" w:hAnsi="Times New Roman"/>
          <w:i/>
          <w:iCs/>
          <w:szCs w:val="24"/>
        </w:rPr>
        <w:t>Weast</w:t>
      </w:r>
      <w:proofErr w:type="spellEnd"/>
      <w:r w:rsidRPr="00DA1BE1">
        <w:rPr>
          <w:rFonts w:ascii="Times New Roman" w:hAnsi="Times New Roman"/>
          <w:szCs w:val="24"/>
        </w:rPr>
        <w:t>, 546 U.S. 49 (2005).</w:t>
      </w:r>
      <w:proofErr w:type="gramEnd"/>
      <w:r w:rsidRPr="00DA1BE1">
        <w:rPr>
          <w:rFonts w:ascii="Times New Roman" w:hAnsi="Times New Roman"/>
          <w:szCs w:val="24"/>
        </w:rPr>
        <w:t xml:space="preserve">  In this matter the Parent is seeking to move the student to a more restrictive setting than that which he currently attends.  Thus, the Parent bears the burden of proof.</w:t>
      </w:r>
    </w:p>
    <w:p w:rsidR="00232158" w:rsidRPr="00DA1BE1" w:rsidRDefault="00232158" w:rsidP="00DA1BE1">
      <w:pPr>
        <w:pStyle w:val="NoSpacing"/>
        <w:rPr>
          <w:rFonts w:ascii="Times New Roman" w:hAnsi="Times New Roman"/>
          <w:szCs w:val="24"/>
        </w:rPr>
      </w:pPr>
    </w:p>
    <w:p w:rsidR="00232158" w:rsidRPr="00DA1BE1" w:rsidRDefault="00DA1BE1"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 xml:space="preserve">Should the Parent prove at </w:t>
      </w:r>
      <w:r w:rsidR="002018EB">
        <w:rPr>
          <w:rFonts w:ascii="Times New Roman" w:hAnsi="Times New Roman"/>
          <w:szCs w:val="24"/>
        </w:rPr>
        <w:t>h</w:t>
      </w:r>
      <w:r w:rsidR="00232158" w:rsidRPr="00DA1BE1">
        <w:rPr>
          <w:rFonts w:ascii="Times New Roman" w:hAnsi="Times New Roman"/>
          <w:szCs w:val="24"/>
        </w:rPr>
        <w:t xml:space="preserve">earing that the public school has failed in its duty to develop and/or implement an appropriate IEP for an eligible student the Parent may request that the Hearing Officer order an individually tailored remedy for the </w:t>
      </w:r>
      <w:proofErr w:type="gramStart"/>
      <w:r w:rsidR="00232158" w:rsidRPr="00DA1BE1">
        <w:rPr>
          <w:rFonts w:ascii="Times New Roman" w:hAnsi="Times New Roman"/>
          <w:szCs w:val="24"/>
        </w:rPr>
        <w:t>lapse.</w:t>
      </w:r>
      <w:proofErr w:type="gramEnd"/>
      <w:r w:rsidR="00232158" w:rsidRPr="00DA1BE1">
        <w:rPr>
          <w:rFonts w:ascii="Times New Roman" w:hAnsi="Times New Roman"/>
          <w:szCs w:val="24"/>
        </w:rPr>
        <w:t xml:space="preserve">  Here, the Parent is seeking a publicly funded placement in a private special education day school.  That type of prospective relief may be available to a Parent who demonstrates </w:t>
      </w:r>
      <w:r w:rsidR="00DF1CC8">
        <w:rPr>
          <w:rFonts w:ascii="Times New Roman" w:hAnsi="Times New Roman"/>
          <w:szCs w:val="24"/>
        </w:rPr>
        <w:t>h</w:t>
      </w:r>
      <w:r w:rsidR="00232158" w:rsidRPr="00DA1BE1">
        <w:rPr>
          <w:rFonts w:ascii="Times New Roman" w:hAnsi="Times New Roman"/>
          <w:szCs w:val="24"/>
        </w:rPr>
        <w:t>earing both that the IEP and/or placement offered by the public school cannot meet the student’s identified</w:t>
      </w:r>
      <w:r w:rsidR="00DF1CC8">
        <w:rPr>
          <w:rFonts w:ascii="Times New Roman" w:hAnsi="Times New Roman"/>
          <w:szCs w:val="24"/>
        </w:rPr>
        <w:t xml:space="preserve"> special</w:t>
      </w:r>
      <w:r w:rsidR="00232158" w:rsidRPr="00DA1BE1">
        <w:rPr>
          <w:rFonts w:ascii="Times New Roman" w:hAnsi="Times New Roman"/>
          <w:szCs w:val="24"/>
        </w:rPr>
        <w:t xml:space="preserve"> learning needs and provide a meaningful educational benefit to him, and that her proposed alternative can.</w:t>
      </w:r>
    </w:p>
    <w:p w:rsidR="00D119DB" w:rsidRDefault="00D119DB" w:rsidP="00DA1BE1">
      <w:pPr>
        <w:pStyle w:val="NoSpacing"/>
        <w:rPr>
          <w:rFonts w:ascii="Times New Roman" w:hAnsi="Times New Roman"/>
          <w:szCs w:val="24"/>
          <w:u w:val="single"/>
        </w:rPr>
      </w:pPr>
    </w:p>
    <w:p w:rsidR="00232158" w:rsidRPr="00DA1BE1" w:rsidRDefault="00232158" w:rsidP="00DA1BE1">
      <w:pPr>
        <w:pStyle w:val="NoSpacing"/>
        <w:rPr>
          <w:rFonts w:ascii="Times New Roman" w:hAnsi="Times New Roman"/>
          <w:szCs w:val="24"/>
          <w:u w:val="single"/>
        </w:rPr>
      </w:pPr>
      <w:r w:rsidRPr="00DA1BE1">
        <w:rPr>
          <w:rFonts w:ascii="Times New Roman" w:hAnsi="Times New Roman"/>
          <w:szCs w:val="24"/>
          <w:u w:val="single"/>
        </w:rPr>
        <w:t>FINDINGS AND CONCLUSIONS</w:t>
      </w:r>
    </w:p>
    <w:p w:rsidR="00232158" w:rsidRPr="00DA1BE1" w:rsidRDefault="00232158" w:rsidP="00DA1BE1">
      <w:pPr>
        <w:pStyle w:val="NoSpacing"/>
        <w:rPr>
          <w:rFonts w:ascii="Times New Roman" w:hAnsi="Times New Roman"/>
          <w:szCs w:val="24"/>
          <w:u w:val="single"/>
        </w:rPr>
      </w:pPr>
    </w:p>
    <w:p w:rsidR="00232158" w:rsidRDefault="00232158" w:rsidP="00DA1BE1">
      <w:pPr>
        <w:pStyle w:val="NoSpacing"/>
        <w:rPr>
          <w:rFonts w:ascii="Times New Roman" w:hAnsi="Times New Roman"/>
          <w:szCs w:val="24"/>
        </w:rPr>
      </w:pPr>
      <w:r w:rsidRPr="00DA1BE1">
        <w:rPr>
          <w:rFonts w:ascii="Times New Roman" w:hAnsi="Times New Roman"/>
          <w:szCs w:val="24"/>
        </w:rPr>
        <w:t xml:space="preserve"> </w:t>
      </w:r>
      <w:r w:rsidRPr="00DA1BE1">
        <w:rPr>
          <w:rFonts w:ascii="Times New Roman" w:hAnsi="Times New Roman"/>
          <w:szCs w:val="24"/>
        </w:rPr>
        <w:tab/>
        <w:t xml:space="preserve">There is no dispute that Pablo is a student with special learning needs and is entitled to receive a free appropriate public education pursuant to </w:t>
      </w:r>
      <w:proofErr w:type="spellStart"/>
      <w:r w:rsidRPr="00DA1BE1">
        <w:rPr>
          <w:rFonts w:ascii="Times New Roman" w:hAnsi="Times New Roman"/>
          <w:szCs w:val="24"/>
        </w:rPr>
        <w:t>M.G.L.c</w:t>
      </w:r>
      <w:proofErr w:type="spellEnd"/>
      <w:r w:rsidRPr="00DA1BE1">
        <w:rPr>
          <w:rFonts w:ascii="Times New Roman" w:hAnsi="Times New Roman"/>
          <w:szCs w:val="24"/>
        </w:rPr>
        <w:t xml:space="preserve">. 71B and 20 U.S.C. § 1400 </w:t>
      </w:r>
      <w:r w:rsidRPr="00DA1BE1">
        <w:rPr>
          <w:rFonts w:ascii="Times New Roman" w:hAnsi="Times New Roman"/>
          <w:i/>
          <w:iCs/>
          <w:szCs w:val="24"/>
        </w:rPr>
        <w:t>et seq.</w:t>
      </w:r>
      <w:r w:rsidRPr="00DA1BE1">
        <w:rPr>
          <w:rFonts w:ascii="Times New Roman" w:hAnsi="Times New Roman"/>
          <w:szCs w:val="24"/>
        </w:rPr>
        <w:t xml:space="preserve">.  The issue for decision here is whether Fairhaven has proposed an Individualized Education Program that is appropriately responsive to Pablo’s unique, documented special education needs and is reasonably likely to enable him to make meaningful, effective educational progress in the least restrictive setting.   After careful consideration </w:t>
      </w:r>
      <w:r w:rsidR="00DF1CC8">
        <w:rPr>
          <w:rFonts w:ascii="Times New Roman" w:hAnsi="Times New Roman"/>
          <w:szCs w:val="24"/>
        </w:rPr>
        <w:t xml:space="preserve">of the evidence presented at </w:t>
      </w:r>
      <w:r w:rsidRPr="00DA1BE1">
        <w:rPr>
          <w:rFonts w:ascii="Times New Roman" w:hAnsi="Times New Roman"/>
          <w:szCs w:val="24"/>
        </w:rPr>
        <w:t>hearing and the arguments of counsel for both parties, it is my determination that it has not.  My reasoning follows:</w:t>
      </w:r>
    </w:p>
    <w:p w:rsidR="00DA1BE1" w:rsidRPr="00DA1BE1" w:rsidRDefault="00DA1BE1" w:rsidP="00DA1BE1">
      <w:pPr>
        <w:pStyle w:val="NoSpacing"/>
        <w:rPr>
          <w:rFonts w:ascii="Times New Roman" w:hAnsi="Times New Roman"/>
          <w:szCs w:val="24"/>
        </w:rPr>
      </w:pPr>
    </w:p>
    <w:p w:rsidR="00232158" w:rsidRDefault="00DA1BE1" w:rsidP="00DA1BE1">
      <w:pPr>
        <w:pStyle w:val="NoSpacing"/>
        <w:rPr>
          <w:rFonts w:ascii="Times New Roman" w:hAnsi="Times New Roman"/>
          <w:szCs w:val="24"/>
        </w:rPr>
      </w:pPr>
      <w:r>
        <w:rPr>
          <w:rFonts w:ascii="Times New Roman" w:hAnsi="Times New Roman"/>
          <w:szCs w:val="24"/>
        </w:rPr>
        <w:tab/>
      </w:r>
      <w:r w:rsidR="00DF1CC8">
        <w:rPr>
          <w:rFonts w:ascii="Times New Roman" w:hAnsi="Times New Roman"/>
          <w:szCs w:val="24"/>
        </w:rPr>
        <w:t>First, the proposed 2019-202</w:t>
      </w:r>
      <w:r w:rsidR="00232158" w:rsidRPr="00DA1BE1">
        <w:rPr>
          <w:rFonts w:ascii="Times New Roman" w:hAnsi="Times New Roman"/>
          <w:szCs w:val="24"/>
        </w:rPr>
        <w:t xml:space="preserve">0 IEP calling for Pablo’s placement in a partial inclusion program ignores the recommendations of expert evaluators.  There is only one evaluation in the record, a December 2015 special education teacher </w:t>
      </w:r>
      <w:proofErr w:type="gramStart"/>
      <w:r w:rsidR="00232158" w:rsidRPr="00DA1BE1">
        <w:rPr>
          <w:rFonts w:ascii="Times New Roman" w:hAnsi="Times New Roman"/>
          <w:szCs w:val="24"/>
        </w:rPr>
        <w:t>evaluation, that</w:t>
      </w:r>
      <w:proofErr w:type="gramEnd"/>
      <w:r w:rsidR="00232158" w:rsidRPr="00DA1BE1">
        <w:rPr>
          <w:rFonts w:ascii="Times New Roman" w:hAnsi="Times New Roman"/>
          <w:szCs w:val="24"/>
        </w:rPr>
        <w:t xml:space="preserve"> could support a placement in a “highly structured” inclusion class with support. (P-16) The more current reports of Dr. </w:t>
      </w:r>
      <w:proofErr w:type="spellStart"/>
      <w:r w:rsidR="00232158" w:rsidRPr="00DA1BE1">
        <w:rPr>
          <w:rFonts w:ascii="Times New Roman" w:hAnsi="Times New Roman"/>
          <w:szCs w:val="24"/>
        </w:rPr>
        <w:t>Engelman</w:t>
      </w:r>
      <w:proofErr w:type="spellEnd"/>
      <w:r w:rsidR="00232158" w:rsidRPr="00DA1BE1">
        <w:rPr>
          <w:rFonts w:ascii="Times New Roman" w:hAnsi="Times New Roman"/>
          <w:szCs w:val="24"/>
        </w:rPr>
        <w:t xml:space="preserve"> and Mr. Luz, </w:t>
      </w:r>
      <w:r w:rsidR="002018EB">
        <w:rPr>
          <w:rFonts w:ascii="Times New Roman" w:hAnsi="Times New Roman"/>
          <w:szCs w:val="24"/>
        </w:rPr>
        <w:t>as well as</w:t>
      </w:r>
      <w:r w:rsidR="00232158" w:rsidRPr="00DA1BE1">
        <w:rPr>
          <w:rFonts w:ascii="Times New Roman" w:hAnsi="Times New Roman"/>
          <w:szCs w:val="24"/>
        </w:rPr>
        <w:t xml:space="preserve"> those authored by </w:t>
      </w:r>
      <w:r w:rsidR="00DF1CC8">
        <w:rPr>
          <w:rFonts w:ascii="Times New Roman" w:hAnsi="Times New Roman"/>
          <w:szCs w:val="24"/>
        </w:rPr>
        <w:t>Fairhaven’s teachers, related service provid</w:t>
      </w:r>
      <w:r w:rsidR="002018EB">
        <w:rPr>
          <w:rFonts w:ascii="Times New Roman" w:hAnsi="Times New Roman"/>
          <w:szCs w:val="24"/>
        </w:rPr>
        <w:t xml:space="preserve">ers, and contracted specialists, </w:t>
      </w:r>
      <w:r w:rsidR="00232158" w:rsidRPr="00DA1BE1">
        <w:rPr>
          <w:rFonts w:ascii="Times New Roman" w:hAnsi="Times New Roman"/>
          <w:szCs w:val="24"/>
        </w:rPr>
        <w:t xml:space="preserve">recommend full-time placement in a substantially separate special education setting. </w:t>
      </w:r>
      <w:r w:rsidR="002018EB">
        <w:rPr>
          <w:rFonts w:ascii="Times New Roman" w:hAnsi="Times New Roman"/>
          <w:szCs w:val="24"/>
        </w:rPr>
        <w:t xml:space="preserve"> </w:t>
      </w:r>
      <w:r w:rsidR="00D07862">
        <w:rPr>
          <w:rFonts w:ascii="Times New Roman" w:hAnsi="Times New Roman"/>
          <w:szCs w:val="24"/>
        </w:rPr>
        <w:t>The partial inclusion program outlined in th</w:t>
      </w:r>
      <w:r w:rsidR="000A7D8C">
        <w:rPr>
          <w:rFonts w:ascii="Times New Roman" w:hAnsi="Times New Roman"/>
          <w:szCs w:val="24"/>
        </w:rPr>
        <w:t xml:space="preserve">e proposed 2019-2020 is not set in, </w:t>
      </w:r>
      <w:r w:rsidR="00D07862">
        <w:rPr>
          <w:rFonts w:ascii="Times New Roman" w:hAnsi="Times New Roman"/>
          <w:szCs w:val="24"/>
        </w:rPr>
        <w:t xml:space="preserve">and does not have the </w:t>
      </w:r>
      <w:r w:rsidR="000A7D8C">
        <w:rPr>
          <w:rFonts w:ascii="Times New Roman" w:hAnsi="Times New Roman"/>
          <w:szCs w:val="24"/>
        </w:rPr>
        <w:t xml:space="preserve">characteristics consistent with, </w:t>
      </w:r>
      <w:r w:rsidR="00D07862">
        <w:rPr>
          <w:rFonts w:ascii="Times New Roman" w:hAnsi="Times New Roman"/>
          <w:szCs w:val="24"/>
        </w:rPr>
        <w:t>a substantially separate special education placemen</w:t>
      </w:r>
      <w:r w:rsidR="00E91F45">
        <w:rPr>
          <w:rFonts w:ascii="Times New Roman" w:hAnsi="Times New Roman"/>
          <w:szCs w:val="24"/>
        </w:rPr>
        <w:t xml:space="preserve">t. </w:t>
      </w:r>
      <w:r w:rsidR="00232158" w:rsidRPr="00DA1BE1">
        <w:rPr>
          <w:rFonts w:ascii="Times New Roman" w:hAnsi="Times New Roman"/>
          <w:szCs w:val="24"/>
        </w:rPr>
        <w:t xml:space="preserve">(P-6, S-10; P-12, S-6; P-13, S-11; S-5; </w:t>
      </w:r>
      <w:proofErr w:type="spellStart"/>
      <w:r w:rsidR="00232158" w:rsidRPr="00DA1BE1">
        <w:rPr>
          <w:rFonts w:ascii="Times New Roman" w:hAnsi="Times New Roman"/>
          <w:szCs w:val="24"/>
        </w:rPr>
        <w:t>Engelman</w:t>
      </w:r>
      <w:proofErr w:type="spellEnd"/>
      <w:r w:rsidR="00232158" w:rsidRPr="00DA1BE1">
        <w:rPr>
          <w:rFonts w:ascii="Times New Roman" w:hAnsi="Times New Roman"/>
          <w:szCs w:val="24"/>
        </w:rPr>
        <w:t xml:space="preserve">; Luz; </w:t>
      </w:r>
      <w:r w:rsidR="00DF1CC8">
        <w:rPr>
          <w:rFonts w:ascii="Times New Roman" w:hAnsi="Times New Roman"/>
          <w:szCs w:val="24"/>
        </w:rPr>
        <w:t>s</w:t>
      </w:r>
      <w:r w:rsidR="00232158" w:rsidRPr="00DA1BE1">
        <w:rPr>
          <w:rFonts w:ascii="Times New Roman" w:hAnsi="Times New Roman"/>
          <w:szCs w:val="24"/>
        </w:rPr>
        <w:t xml:space="preserve">ee also: </w:t>
      </w:r>
      <w:proofErr w:type="spellStart"/>
      <w:r w:rsidR="00232158" w:rsidRPr="00DA1BE1">
        <w:rPr>
          <w:rFonts w:ascii="Times New Roman" w:hAnsi="Times New Roman"/>
          <w:szCs w:val="24"/>
        </w:rPr>
        <w:t>Mota</w:t>
      </w:r>
      <w:proofErr w:type="spellEnd"/>
      <w:r w:rsidR="00232158" w:rsidRPr="00DA1BE1">
        <w:rPr>
          <w:rFonts w:ascii="Times New Roman" w:hAnsi="Times New Roman"/>
          <w:szCs w:val="24"/>
        </w:rPr>
        <w:t xml:space="preserve">, Sullivan)   </w:t>
      </w:r>
    </w:p>
    <w:p w:rsidR="00DA1BE1" w:rsidRPr="00DA1BE1" w:rsidRDefault="00DA1BE1" w:rsidP="00DA1BE1">
      <w:pPr>
        <w:pStyle w:val="NoSpacing"/>
        <w:rPr>
          <w:rFonts w:ascii="Times New Roman" w:hAnsi="Times New Roman"/>
          <w:szCs w:val="24"/>
        </w:rPr>
      </w:pPr>
    </w:p>
    <w:p w:rsidR="002018EB" w:rsidRDefault="00232158" w:rsidP="00DA1BE1">
      <w:pPr>
        <w:pStyle w:val="NoSpacing"/>
        <w:rPr>
          <w:rFonts w:ascii="Times New Roman" w:hAnsi="Times New Roman"/>
          <w:szCs w:val="24"/>
        </w:rPr>
      </w:pPr>
      <w:r w:rsidRPr="00DA1BE1">
        <w:rPr>
          <w:rFonts w:ascii="Times New Roman" w:hAnsi="Times New Roman"/>
          <w:szCs w:val="24"/>
        </w:rPr>
        <w:tab/>
      </w:r>
      <w:r w:rsidR="002018EB">
        <w:rPr>
          <w:rFonts w:ascii="Times New Roman" w:hAnsi="Times New Roman"/>
          <w:szCs w:val="24"/>
        </w:rPr>
        <w:t xml:space="preserve">Second, </w:t>
      </w:r>
      <w:r w:rsidRPr="00DA1BE1">
        <w:rPr>
          <w:rFonts w:ascii="Times New Roman" w:hAnsi="Times New Roman"/>
          <w:szCs w:val="24"/>
        </w:rPr>
        <w:t xml:space="preserve">Fairhaven did not adequately explain how the proposed inclusion placement could address the consistent methodological and instructional recommendations of </w:t>
      </w:r>
      <w:r w:rsidR="002018EB">
        <w:rPr>
          <w:rFonts w:ascii="Times New Roman" w:hAnsi="Times New Roman"/>
          <w:szCs w:val="24"/>
        </w:rPr>
        <w:t>the</w:t>
      </w:r>
      <w:r w:rsidRPr="00DA1BE1">
        <w:rPr>
          <w:rFonts w:ascii="Times New Roman" w:hAnsi="Times New Roman"/>
          <w:szCs w:val="24"/>
        </w:rPr>
        <w:t xml:space="preserve"> evaluations presented to the Team.  For example,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and Mr. Luz recommended continuing direct, structured attention to the development of social skills.  In particular,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noted that social skills instruction needed to be embedded in every aspect of Pablo’s educational experience.  The proposed IEP offers social skills instruction for only one half hour “session” per seven day cycle in a segregated setting with a speech-la</w:t>
      </w:r>
      <w:r w:rsidR="00DD6AA9">
        <w:rPr>
          <w:rFonts w:ascii="Times New Roman" w:hAnsi="Times New Roman"/>
          <w:szCs w:val="24"/>
        </w:rPr>
        <w:t>nguage assistant.  Fairhaven’s speech language expert test</w:t>
      </w:r>
      <w:r w:rsidR="00D07862">
        <w:rPr>
          <w:rFonts w:ascii="Times New Roman" w:hAnsi="Times New Roman"/>
          <w:szCs w:val="24"/>
        </w:rPr>
        <w:t>ified</w:t>
      </w:r>
      <w:r w:rsidR="00DD6AA9">
        <w:rPr>
          <w:rFonts w:ascii="Times New Roman" w:hAnsi="Times New Roman"/>
          <w:szCs w:val="24"/>
        </w:rPr>
        <w:t xml:space="preserve"> that appropriate social skills instruction could not be embedded in the general education classes contemplated for Pablo.  Thus the type and level of services Fairhaven proposed to address Pablo’s critical social skills deficits</w:t>
      </w:r>
      <w:r w:rsidRPr="00DA1BE1">
        <w:rPr>
          <w:rFonts w:ascii="Times New Roman" w:hAnsi="Times New Roman"/>
          <w:szCs w:val="24"/>
        </w:rPr>
        <w:t xml:space="preserve"> is not consistent </w:t>
      </w:r>
      <w:r w:rsidRPr="00DA1BE1">
        <w:rPr>
          <w:rFonts w:ascii="Times New Roman" w:hAnsi="Times New Roman"/>
          <w:szCs w:val="24"/>
        </w:rPr>
        <w:lastRenderedPageBreak/>
        <w:t xml:space="preserve">with the </w:t>
      </w:r>
      <w:r w:rsidR="002018EB">
        <w:rPr>
          <w:rFonts w:ascii="Times New Roman" w:hAnsi="Times New Roman"/>
          <w:szCs w:val="24"/>
        </w:rPr>
        <w:t xml:space="preserve">unchallenged </w:t>
      </w:r>
      <w:r w:rsidRPr="00DA1BE1">
        <w:rPr>
          <w:rFonts w:ascii="Times New Roman" w:hAnsi="Times New Roman"/>
          <w:szCs w:val="24"/>
        </w:rPr>
        <w:t xml:space="preserve">expert educational recommendations </w:t>
      </w:r>
      <w:r w:rsidR="00B46632">
        <w:rPr>
          <w:rFonts w:ascii="Times New Roman" w:hAnsi="Times New Roman"/>
          <w:szCs w:val="24"/>
        </w:rPr>
        <w:t xml:space="preserve">made </w:t>
      </w:r>
      <w:r w:rsidRPr="00DA1BE1">
        <w:rPr>
          <w:rFonts w:ascii="Times New Roman" w:hAnsi="Times New Roman"/>
          <w:szCs w:val="24"/>
        </w:rPr>
        <w:t xml:space="preserve">to the Team. The record contains no credible recommendations which could </w:t>
      </w:r>
      <w:r w:rsidR="002018EB">
        <w:rPr>
          <w:rFonts w:ascii="Times New Roman" w:hAnsi="Times New Roman"/>
          <w:szCs w:val="24"/>
        </w:rPr>
        <w:t xml:space="preserve">reasonably </w:t>
      </w:r>
      <w:r w:rsidRPr="00DA1BE1">
        <w:rPr>
          <w:rFonts w:ascii="Times New Roman" w:hAnsi="Times New Roman"/>
          <w:szCs w:val="24"/>
        </w:rPr>
        <w:t xml:space="preserve">support </w:t>
      </w:r>
      <w:r w:rsidR="002018EB">
        <w:rPr>
          <w:rFonts w:ascii="Times New Roman" w:hAnsi="Times New Roman"/>
          <w:szCs w:val="24"/>
        </w:rPr>
        <w:t xml:space="preserve">Fairhaven’s </w:t>
      </w:r>
      <w:r w:rsidRPr="00DA1BE1">
        <w:rPr>
          <w:rFonts w:ascii="Times New Roman" w:hAnsi="Times New Roman"/>
          <w:szCs w:val="24"/>
        </w:rPr>
        <w:t xml:space="preserve">proposed </w:t>
      </w:r>
      <w:r w:rsidR="002018EB">
        <w:rPr>
          <w:rFonts w:ascii="Times New Roman" w:hAnsi="Times New Roman"/>
          <w:szCs w:val="24"/>
        </w:rPr>
        <w:t xml:space="preserve">service </w:t>
      </w:r>
      <w:r w:rsidRPr="00DA1BE1">
        <w:rPr>
          <w:rFonts w:ascii="Times New Roman" w:hAnsi="Times New Roman"/>
          <w:szCs w:val="24"/>
        </w:rPr>
        <w:t xml:space="preserve">level </w:t>
      </w:r>
      <w:r w:rsidR="00B46632">
        <w:rPr>
          <w:rFonts w:ascii="Times New Roman" w:hAnsi="Times New Roman"/>
          <w:szCs w:val="24"/>
        </w:rPr>
        <w:t xml:space="preserve">or model </w:t>
      </w:r>
      <w:r w:rsidRPr="00DA1BE1">
        <w:rPr>
          <w:rFonts w:ascii="Times New Roman" w:hAnsi="Times New Roman"/>
          <w:szCs w:val="24"/>
        </w:rPr>
        <w:t xml:space="preserve">of service delivery. </w:t>
      </w:r>
      <w:r w:rsidR="002018EB">
        <w:rPr>
          <w:rFonts w:ascii="Times New Roman" w:hAnsi="Times New Roman"/>
          <w:szCs w:val="24"/>
        </w:rPr>
        <w:t xml:space="preserve"> </w:t>
      </w:r>
    </w:p>
    <w:p w:rsidR="002018EB" w:rsidRDefault="002018EB" w:rsidP="00DA1BE1">
      <w:pPr>
        <w:pStyle w:val="NoSpacing"/>
        <w:rPr>
          <w:rFonts w:ascii="Times New Roman" w:hAnsi="Times New Roman"/>
          <w:szCs w:val="24"/>
        </w:rPr>
      </w:pPr>
    </w:p>
    <w:p w:rsidR="00232158" w:rsidRDefault="002018EB" w:rsidP="00DA1BE1">
      <w:pPr>
        <w:pStyle w:val="NoSpacing"/>
        <w:rPr>
          <w:rFonts w:ascii="Times New Roman" w:hAnsi="Times New Roman"/>
          <w:szCs w:val="24"/>
        </w:rPr>
      </w:pPr>
      <w:r>
        <w:rPr>
          <w:rFonts w:ascii="Times New Roman" w:hAnsi="Times New Roman"/>
          <w:szCs w:val="24"/>
        </w:rPr>
        <w:tab/>
      </w:r>
      <w:r w:rsidR="00DD6AA9">
        <w:rPr>
          <w:rFonts w:ascii="Times New Roman" w:hAnsi="Times New Roman"/>
          <w:szCs w:val="24"/>
        </w:rPr>
        <w:t>While the d</w:t>
      </w:r>
      <w:r w:rsidR="00232158" w:rsidRPr="00DA1BE1">
        <w:rPr>
          <w:rFonts w:ascii="Times New Roman" w:hAnsi="Times New Roman"/>
          <w:szCs w:val="24"/>
        </w:rPr>
        <w:t xml:space="preserve">evelopment of social skills </w:t>
      </w:r>
      <w:r w:rsidR="00B46632">
        <w:rPr>
          <w:rFonts w:ascii="Times New Roman" w:hAnsi="Times New Roman"/>
          <w:szCs w:val="24"/>
        </w:rPr>
        <w:t xml:space="preserve">appears </w:t>
      </w:r>
      <w:r w:rsidR="00232158" w:rsidRPr="00DA1BE1">
        <w:rPr>
          <w:rFonts w:ascii="Times New Roman" w:hAnsi="Times New Roman"/>
          <w:szCs w:val="24"/>
        </w:rPr>
        <w:t>as the first goal on Pablo’s IEP</w:t>
      </w:r>
      <w:r w:rsidR="00E91F45">
        <w:rPr>
          <w:rFonts w:ascii="Times New Roman" w:hAnsi="Times New Roman"/>
          <w:szCs w:val="24"/>
        </w:rPr>
        <w:t>,</w:t>
      </w:r>
      <w:r w:rsidR="00DD6AA9">
        <w:rPr>
          <w:rFonts w:ascii="Times New Roman" w:hAnsi="Times New Roman"/>
          <w:szCs w:val="24"/>
        </w:rPr>
        <w:t xml:space="preserve"> t</w:t>
      </w:r>
      <w:r w:rsidR="00232158" w:rsidRPr="00DA1BE1">
        <w:rPr>
          <w:rFonts w:ascii="Times New Roman" w:hAnsi="Times New Roman"/>
          <w:szCs w:val="24"/>
        </w:rPr>
        <w:t xml:space="preserve">here is no evidence of the </w:t>
      </w:r>
      <w:r w:rsidR="00DD6AA9">
        <w:rPr>
          <w:rFonts w:ascii="Times New Roman" w:hAnsi="Times New Roman"/>
          <w:szCs w:val="24"/>
        </w:rPr>
        <w:t xml:space="preserve">relevant </w:t>
      </w:r>
      <w:r w:rsidR="00232158" w:rsidRPr="00DA1BE1">
        <w:rPr>
          <w:rFonts w:ascii="Times New Roman" w:hAnsi="Times New Roman"/>
          <w:szCs w:val="24"/>
        </w:rPr>
        <w:t xml:space="preserve">training or experience </w:t>
      </w:r>
      <w:r w:rsidR="00DD6AA9">
        <w:rPr>
          <w:rFonts w:ascii="Times New Roman" w:hAnsi="Times New Roman"/>
          <w:szCs w:val="24"/>
        </w:rPr>
        <w:t xml:space="preserve">of </w:t>
      </w:r>
      <w:r w:rsidR="00B46632">
        <w:rPr>
          <w:rFonts w:ascii="Times New Roman" w:hAnsi="Times New Roman"/>
          <w:szCs w:val="24"/>
        </w:rPr>
        <w:t>the speech language</w:t>
      </w:r>
      <w:r w:rsidR="00232158" w:rsidRPr="00DA1BE1">
        <w:rPr>
          <w:rFonts w:ascii="Times New Roman" w:hAnsi="Times New Roman"/>
          <w:szCs w:val="24"/>
        </w:rPr>
        <w:t xml:space="preserve"> assistant </w:t>
      </w:r>
      <w:r w:rsidR="00DD6AA9">
        <w:rPr>
          <w:rFonts w:ascii="Times New Roman" w:hAnsi="Times New Roman"/>
          <w:szCs w:val="24"/>
        </w:rPr>
        <w:t>tasked with</w:t>
      </w:r>
      <w:r w:rsidR="00232158" w:rsidRPr="00DA1BE1">
        <w:rPr>
          <w:rFonts w:ascii="Times New Roman" w:hAnsi="Times New Roman"/>
          <w:szCs w:val="24"/>
        </w:rPr>
        <w:t xml:space="preserve"> developing </w:t>
      </w:r>
      <w:r w:rsidR="00DD6AA9">
        <w:rPr>
          <w:rFonts w:ascii="Times New Roman" w:hAnsi="Times New Roman"/>
          <w:szCs w:val="24"/>
        </w:rPr>
        <w:t>and implementing Pablo’s</w:t>
      </w:r>
      <w:r w:rsidR="00232158" w:rsidRPr="00DA1BE1">
        <w:rPr>
          <w:rFonts w:ascii="Times New Roman" w:hAnsi="Times New Roman"/>
          <w:szCs w:val="24"/>
        </w:rPr>
        <w:t xml:space="preserve"> program of direct social skills instruction. There is no evidence that such instruction, if delivered, was documented or shared with other service providers. There is no evidence that any other teacher, paraprofessional or service provider had training and/or experience in developing or implementing a program of social skills instruction or incorporating the principles </w:t>
      </w:r>
      <w:r w:rsidR="00B46632">
        <w:rPr>
          <w:rFonts w:ascii="Times New Roman" w:hAnsi="Times New Roman"/>
          <w:szCs w:val="24"/>
        </w:rPr>
        <w:t>and</w:t>
      </w:r>
      <w:r w:rsidR="00232158" w:rsidRPr="00DA1BE1">
        <w:rPr>
          <w:rFonts w:ascii="Times New Roman" w:hAnsi="Times New Roman"/>
          <w:szCs w:val="24"/>
        </w:rPr>
        <w:t xml:space="preserve"> techniques of such a program into their work with Pablo to extend and generalize learned skills. Furthermore, though the School was aware that Pablo was receiving intensive social/behavioral instruction through Positive Behavioral Solutions outside school hours</w:t>
      </w:r>
      <w:r w:rsidR="000A7D8C">
        <w:rPr>
          <w:rFonts w:ascii="Times New Roman" w:hAnsi="Times New Roman"/>
          <w:szCs w:val="24"/>
        </w:rPr>
        <w:t>,</w:t>
      </w:r>
      <w:r w:rsidR="00232158" w:rsidRPr="00DA1BE1">
        <w:rPr>
          <w:rFonts w:ascii="Times New Roman" w:hAnsi="Times New Roman"/>
          <w:szCs w:val="24"/>
        </w:rPr>
        <w:t xml:space="preserve"> there is no evidence that the School requested relevant information from PBS or incorporated any </w:t>
      </w:r>
      <w:r w:rsidR="00E91F45">
        <w:rPr>
          <w:rFonts w:ascii="Times New Roman" w:hAnsi="Times New Roman"/>
          <w:szCs w:val="24"/>
        </w:rPr>
        <w:t xml:space="preserve">of PBS’ </w:t>
      </w:r>
      <w:r w:rsidR="00232158" w:rsidRPr="00DA1BE1">
        <w:rPr>
          <w:rFonts w:ascii="Times New Roman" w:hAnsi="Times New Roman"/>
          <w:szCs w:val="24"/>
        </w:rPr>
        <w:t xml:space="preserve">social/behavioral strategies or principles into its program in order to promote consistency </w:t>
      </w:r>
      <w:r w:rsidR="00C65EEE">
        <w:rPr>
          <w:rFonts w:ascii="Times New Roman" w:hAnsi="Times New Roman"/>
          <w:szCs w:val="24"/>
        </w:rPr>
        <w:t xml:space="preserve">of intervention and expectation </w:t>
      </w:r>
      <w:r w:rsidR="00232158" w:rsidRPr="00DA1BE1">
        <w:rPr>
          <w:rFonts w:ascii="Times New Roman" w:hAnsi="Times New Roman"/>
          <w:szCs w:val="24"/>
        </w:rPr>
        <w:t>or generalization of skill</w:t>
      </w:r>
      <w:r w:rsidR="00B46632">
        <w:rPr>
          <w:rFonts w:ascii="Times New Roman" w:hAnsi="Times New Roman"/>
          <w:szCs w:val="24"/>
        </w:rPr>
        <w:t>s</w:t>
      </w:r>
      <w:r w:rsidR="00232158" w:rsidRPr="00DA1BE1">
        <w:rPr>
          <w:rFonts w:ascii="Times New Roman" w:hAnsi="Times New Roman"/>
          <w:szCs w:val="24"/>
        </w:rPr>
        <w:t xml:space="preserve">.  I find, therefore, that Fairhaven did not appropriately address one of Pablo’s critical learning needs, as identified by then current evaluations, during the 2018-2019 school </w:t>
      </w:r>
      <w:proofErr w:type="gramStart"/>
      <w:r w:rsidR="00232158" w:rsidRPr="00DA1BE1">
        <w:rPr>
          <w:rFonts w:ascii="Times New Roman" w:hAnsi="Times New Roman"/>
          <w:szCs w:val="24"/>
        </w:rPr>
        <w:t>year</w:t>
      </w:r>
      <w:proofErr w:type="gramEnd"/>
      <w:r w:rsidR="00232158" w:rsidRPr="00DA1BE1">
        <w:rPr>
          <w:rFonts w:ascii="Times New Roman" w:hAnsi="Times New Roman"/>
          <w:szCs w:val="24"/>
        </w:rPr>
        <w:t>.  There is no evidence from which I could conclude that that would change under the proposed 2019-2020 IEP.</w:t>
      </w:r>
      <w:r w:rsidR="00232158" w:rsidRPr="00DA1BE1">
        <w:rPr>
          <w:rFonts w:ascii="Times New Roman" w:hAnsi="Times New Roman"/>
          <w:szCs w:val="24"/>
        </w:rPr>
        <w:tab/>
      </w:r>
    </w:p>
    <w:p w:rsidR="00DA1BE1" w:rsidRPr="00DA1BE1" w:rsidRDefault="00DA1BE1" w:rsidP="00DA1BE1">
      <w:pPr>
        <w:pStyle w:val="NoSpacing"/>
        <w:rPr>
          <w:rFonts w:ascii="Times New Roman" w:hAnsi="Times New Roman"/>
          <w:szCs w:val="24"/>
        </w:rPr>
      </w:pPr>
    </w:p>
    <w:p w:rsidR="00232158" w:rsidRDefault="00DA1BE1" w:rsidP="00DA1BE1">
      <w:pPr>
        <w:pStyle w:val="NoSpacing"/>
        <w:rPr>
          <w:rFonts w:ascii="Times New Roman" w:hAnsi="Times New Roman"/>
          <w:szCs w:val="24"/>
        </w:rPr>
      </w:pPr>
      <w:r>
        <w:rPr>
          <w:rFonts w:ascii="Times New Roman" w:hAnsi="Times New Roman"/>
          <w:szCs w:val="24"/>
        </w:rPr>
        <w:tab/>
      </w:r>
      <w:r w:rsidR="00232158" w:rsidRPr="00DA1BE1">
        <w:rPr>
          <w:rFonts w:ascii="Times New Roman" w:hAnsi="Times New Roman"/>
          <w:szCs w:val="24"/>
        </w:rPr>
        <w:t xml:space="preserve">Similarly, Dr. </w:t>
      </w:r>
      <w:proofErr w:type="spellStart"/>
      <w:r w:rsidR="00232158" w:rsidRPr="00DA1BE1">
        <w:rPr>
          <w:rFonts w:ascii="Times New Roman" w:hAnsi="Times New Roman"/>
          <w:szCs w:val="24"/>
        </w:rPr>
        <w:t>Engelman</w:t>
      </w:r>
      <w:proofErr w:type="spellEnd"/>
      <w:r w:rsidR="00232158" w:rsidRPr="00DA1BE1">
        <w:rPr>
          <w:rFonts w:ascii="Times New Roman" w:hAnsi="Times New Roman"/>
          <w:szCs w:val="24"/>
        </w:rPr>
        <w:t>, Mr. Luz and Speech-Language Pathologist Ms. Murphy-</w:t>
      </w:r>
      <w:proofErr w:type="gramStart"/>
      <w:r w:rsidR="00232158" w:rsidRPr="00DA1BE1">
        <w:rPr>
          <w:rFonts w:ascii="Times New Roman" w:hAnsi="Times New Roman"/>
          <w:szCs w:val="24"/>
        </w:rPr>
        <w:t>Mello  noted</w:t>
      </w:r>
      <w:proofErr w:type="gramEnd"/>
      <w:r w:rsidR="00232158" w:rsidRPr="00DA1BE1">
        <w:rPr>
          <w:rFonts w:ascii="Times New Roman" w:hAnsi="Times New Roman"/>
          <w:szCs w:val="24"/>
        </w:rPr>
        <w:t xml:space="preserve"> that another of Pablo’s most significant educational needs was for improvement in social pragmatic language skills.  All recommended direct, intense speech-language services to address this deficit.  While the proposed IEP does add one half hour of direct speech-language service, the focus of the service is improving Pablo’s understanding of academic text: a necessary service to be sure, but neither pragmatic social language focused nor </w:t>
      </w:r>
      <w:r w:rsidR="00B46632">
        <w:rPr>
          <w:rFonts w:ascii="Times New Roman" w:hAnsi="Times New Roman"/>
          <w:szCs w:val="24"/>
        </w:rPr>
        <w:t xml:space="preserve">as </w:t>
      </w:r>
      <w:r w:rsidR="00232158" w:rsidRPr="00DA1BE1">
        <w:rPr>
          <w:rFonts w:ascii="Times New Roman" w:hAnsi="Times New Roman"/>
          <w:szCs w:val="24"/>
        </w:rPr>
        <w:t>intense as recommended.  (</w:t>
      </w:r>
      <w:proofErr w:type="spellStart"/>
      <w:r w:rsidR="00232158" w:rsidRPr="00DA1BE1">
        <w:rPr>
          <w:rFonts w:ascii="Times New Roman" w:hAnsi="Times New Roman"/>
          <w:szCs w:val="24"/>
        </w:rPr>
        <w:t>Engelman</w:t>
      </w:r>
      <w:proofErr w:type="spellEnd"/>
      <w:r w:rsidR="00232158" w:rsidRPr="00DA1BE1">
        <w:rPr>
          <w:rFonts w:ascii="Times New Roman" w:hAnsi="Times New Roman"/>
          <w:szCs w:val="24"/>
        </w:rPr>
        <w:t>, Luz, Murphy-Mello; P-6, S-12; P-12, S-6; P-10)</w:t>
      </w:r>
    </w:p>
    <w:p w:rsidR="00DA1BE1" w:rsidRPr="00DA1BE1" w:rsidRDefault="00DA1BE1" w:rsidP="00DA1BE1">
      <w:pPr>
        <w:pStyle w:val="NoSpacing"/>
        <w:rPr>
          <w:rFonts w:ascii="Times New Roman" w:hAnsi="Times New Roman"/>
          <w:szCs w:val="24"/>
        </w:rPr>
      </w:pPr>
    </w:p>
    <w:p w:rsidR="002018EB" w:rsidRDefault="00232158" w:rsidP="00DA1BE1">
      <w:pPr>
        <w:pStyle w:val="NoSpacing"/>
        <w:rPr>
          <w:rFonts w:ascii="Times New Roman" w:hAnsi="Times New Roman"/>
          <w:szCs w:val="24"/>
        </w:rPr>
      </w:pPr>
      <w:r w:rsidRPr="00DA1BE1">
        <w:rPr>
          <w:rFonts w:ascii="Times New Roman" w:hAnsi="Times New Roman"/>
          <w:szCs w:val="24"/>
        </w:rPr>
        <w:t xml:space="preserve">   </w:t>
      </w:r>
      <w:r w:rsidR="00DA1BE1">
        <w:rPr>
          <w:rFonts w:ascii="Times New Roman" w:hAnsi="Times New Roman"/>
          <w:szCs w:val="24"/>
        </w:rPr>
        <w:tab/>
      </w:r>
      <w:r w:rsidRPr="00DA1BE1">
        <w:rPr>
          <w:rFonts w:ascii="Times New Roman" w:hAnsi="Times New Roman"/>
          <w:szCs w:val="24"/>
        </w:rPr>
        <w:t xml:space="preserve">In the academic realm,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recommended that Pablo participate in a direct, highly structured reading curriculum designed to remediate significant fluency and comprehension deficits.  The proposed IEP does not provide any such intervention.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also recommended that math instruction focus on developing computational and problem-solving skills at the basic level to improve Pablo’s functional capacity.  The proposed IEP continues to present a high school/MCAS aligned math approach, continuing objectives and benchmarks that have appeared on Pablo’s IEP for at least three years.  </w:t>
      </w:r>
      <w:r w:rsidR="002018EB">
        <w:rPr>
          <w:rFonts w:ascii="Times New Roman" w:hAnsi="Times New Roman"/>
          <w:szCs w:val="24"/>
        </w:rPr>
        <w:t xml:space="preserve">(P-5; P-4; P-3; P-2; </w:t>
      </w:r>
    </w:p>
    <w:p w:rsidR="00232158" w:rsidRDefault="002018EB" w:rsidP="00DA1BE1">
      <w:pPr>
        <w:pStyle w:val="NoSpacing"/>
        <w:rPr>
          <w:rFonts w:ascii="Times New Roman" w:hAnsi="Times New Roman"/>
          <w:szCs w:val="24"/>
        </w:rPr>
      </w:pPr>
      <w:r>
        <w:rPr>
          <w:rFonts w:ascii="Times New Roman" w:hAnsi="Times New Roman"/>
          <w:szCs w:val="24"/>
        </w:rPr>
        <w:t>S-1; P-1)</w:t>
      </w:r>
    </w:p>
    <w:p w:rsidR="00DA1BE1" w:rsidRPr="00DA1BE1" w:rsidRDefault="00DA1BE1" w:rsidP="00DA1BE1">
      <w:pPr>
        <w:pStyle w:val="NoSpacing"/>
        <w:rPr>
          <w:rFonts w:ascii="Times New Roman" w:hAnsi="Times New Roman"/>
          <w:szCs w:val="24"/>
        </w:rPr>
      </w:pPr>
    </w:p>
    <w:p w:rsidR="00DA1BE1" w:rsidRDefault="00232158" w:rsidP="00DA1BE1">
      <w:pPr>
        <w:pStyle w:val="NoSpacing"/>
        <w:rPr>
          <w:rFonts w:ascii="Times New Roman" w:hAnsi="Times New Roman"/>
          <w:szCs w:val="24"/>
        </w:rPr>
      </w:pPr>
      <w:r w:rsidRPr="00DA1BE1">
        <w:rPr>
          <w:rFonts w:ascii="Times New Roman" w:hAnsi="Times New Roman"/>
          <w:szCs w:val="24"/>
        </w:rPr>
        <w:t xml:space="preserve">  </w:t>
      </w:r>
      <w:r w:rsidR="00DA1BE1">
        <w:rPr>
          <w:rFonts w:ascii="Times New Roman" w:hAnsi="Times New Roman"/>
          <w:szCs w:val="24"/>
        </w:rPr>
        <w:tab/>
      </w:r>
      <w:r w:rsidRPr="00DA1BE1">
        <w:rPr>
          <w:rFonts w:ascii="Times New Roman" w:hAnsi="Times New Roman"/>
          <w:szCs w:val="24"/>
        </w:rPr>
        <w:t>It is also important to note that the proposed IEP fails to provide servic</w:t>
      </w:r>
      <w:r w:rsidR="00DD6AA9">
        <w:rPr>
          <w:rFonts w:ascii="Times New Roman" w:hAnsi="Times New Roman"/>
          <w:szCs w:val="24"/>
        </w:rPr>
        <w:t xml:space="preserve">es, </w:t>
      </w:r>
      <w:r w:rsidR="002018EB">
        <w:rPr>
          <w:rFonts w:ascii="Times New Roman" w:hAnsi="Times New Roman"/>
          <w:szCs w:val="24"/>
        </w:rPr>
        <w:t xml:space="preserve">or to craft responsive goals, </w:t>
      </w:r>
      <w:r w:rsidRPr="00DA1BE1">
        <w:rPr>
          <w:rFonts w:ascii="Times New Roman" w:hAnsi="Times New Roman"/>
          <w:szCs w:val="24"/>
        </w:rPr>
        <w:t xml:space="preserve">as recommended in several important, timely evaluations.  Mr. Luz, Dr. </w:t>
      </w:r>
      <w:proofErr w:type="spellStart"/>
      <w:r w:rsidRPr="00DA1BE1">
        <w:rPr>
          <w:rFonts w:ascii="Times New Roman" w:hAnsi="Times New Roman"/>
          <w:szCs w:val="24"/>
        </w:rPr>
        <w:t>Engelman</w:t>
      </w:r>
      <w:proofErr w:type="spellEnd"/>
      <w:r w:rsidRPr="00DA1BE1">
        <w:rPr>
          <w:rFonts w:ascii="Times New Roman" w:hAnsi="Times New Roman"/>
          <w:szCs w:val="24"/>
        </w:rPr>
        <w:t xml:space="preserve"> and the Transitional Services Evaluator, Ms. </w:t>
      </w:r>
      <w:proofErr w:type="spellStart"/>
      <w:r w:rsidRPr="00DA1BE1">
        <w:rPr>
          <w:rFonts w:ascii="Times New Roman" w:hAnsi="Times New Roman"/>
          <w:szCs w:val="24"/>
        </w:rPr>
        <w:t>Swible</w:t>
      </w:r>
      <w:proofErr w:type="spellEnd"/>
      <w:r w:rsidRPr="00DA1BE1">
        <w:rPr>
          <w:rFonts w:ascii="Times New Roman" w:hAnsi="Times New Roman"/>
          <w:szCs w:val="24"/>
        </w:rPr>
        <w:t>, recommended services targeted to develop Pablo’s adaptive life skills, including money management, health, community use, functional communication and employment skills.  (P-6, P-12, S-6; P-13) The proposed IEP does not set out goals or services designed to address t</w:t>
      </w:r>
      <w:r w:rsidR="000823AC">
        <w:rPr>
          <w:rFonts w:ascii="Times New Roman" w:hAnsi="Times New Roman"/>
          <w:szCs w:val="24"/>
        </w:rPr>
        <w:t>hese skills.  It</w:t>
      </w:r>
      <w:r w:rsidRPr="00DA1BE1">
        <w:rPr>
          <w:rFonts w:ascii="Times New Roman" w:hAnsi="Times New Roman"/>
          <w:szCs w:val="24"/>
        </w:rPr>
        <w:t xml:space="preserve"> also ignores the recommendations contained in the Assistive Technology Evaluation for instruction in, and consistent use of, appropriate technological de</w:t>
      </w:r>
      <w:r w:rsidR="000823AC">
        <w:rPr>
          <w:rFonts w:ascii="Times New Roman" w:hAnsi="Times New Roman"/>
          <w:szCs w:val="24"/>
        </w:rPr>
        <w:t xml:space="preserve">vices </w:t>
      </w:r>
      <w:r w:rsidRPr="00DA1BE1">
        <w:rPr>
          <w:rFonts w:ascii="Times New Roman" w:hAnsi="Times New Roman"/>
          <w:szCs w:val="24"/>
        </w:rPr>
        <w:t xml:space="preserve">and materials. (P-8, S-4) Therefore, I find that Fairhaven’s proposed 2019-2020 IEP fails to take into account and incorporate the </w:t>
      </w:r>
      <w:r w:rsidRPr="00DA1BE1">
        <w:rPr>
          <w:rFonts w:ascii="Times New Roman" w:hAnsi="Times New Roman"/>
          <w:szCs w:val="24"/>
        </w:rPr>
        <w:lastRenderedPageBreak/>
        <w:t xml:space="preserve">consistent and unchallenged educational programming recommendations </w:t>
      </w:r>
      <w:r w:rsidR="000823AC">
        <w:rPr>
          <w:rFonts w:ascii="Times New Roman" w:hAnsi="Times New Roman"/>
          <w:szCs w:val="24"/>
        </w:rPr>
        <w:t>made by both</w:t>
      </w:r>
      <w:r w:rsidR="00DD6AA9">
        <w:rPr>
          <w:rFonts w:ascii="Times New Roman" w:hAnsi="Times New Roman"/>
          <w:szCs w:val="24"/>
        </w:rPr>
        <w:t xml:space="preserve"> Parent</w:t>
      </w:r>
      <w:r w:rsidR="000823AC">
        <w:rPr>
          <w:rFonts w:ascii="Times New Roman" w:hAnsi="Times New Roman"/>
          <w:szCs w:val="24"/>
        </w:rPr>
        <w:t xml:space="preserve"> evaluat</w:t>
      </w:r>
      <w:r w:rsidR="002018EB">
        <w:rPr>
          <w:rFonts w:ascii="Times New Roman" w:hAnsi="Times New Roman"/>
          <w:szCs w:val="24"/>
        </w:rPr>
        <w:t>ors</w:t>
      </w:r>
      <w:r w:rsidR="000823AC">
        <w:rPr>
          <w:rFonts w:ascii="Times New Roman" w:hAnsi="Times New Roman"/>
          <w:szCs w:val="24"/>
        </w:rPr>
        <w:t xml:space="preserve"> and Fairhaven’s own experts.</w:t>
      </w:r>
    </w:p>
    <w:p w:rsidR="000823AC" w:rsidRPr="00DA1BE1" w:rsidRDefault="000823AC" w:rsidP="00DA1BE1">
      <w:pPr>
        <w:pStyle w:val="NoSpacing"/>
        <w:rPr>
          <w:rFonts w:ascii="Times New Roman" w:hAnsi="Times New Roman"/>
          <w:szCs w:val="24"/>
        </w:rPr>
      </w:pPr>
    </w:p>
    <w:p w:rsidR="0063164D" w:rsidRDefault="00232158" w:rsidP="0063164D">
      <w:pPr>
        <w:pStyle w:val="FootnoteText"/>
        <w:rPr>
          <w:rFonts w:ascii="Times New Roman" w:hAnsi="Times New Roman"/>
          <w:sz w:val="24"/>
          <w:szCs w:val="24"/>
        </w:rPr>
      </w:pPr>
      <w:r w:rsidRPr="00DA1BE1">
        <w:rPr>
          <w:rFonts w:ascii="Times New Roman" w:hAnsi="Times New Roman"/>
          <w:szCs w:val="24"/>
        </w:rPr>
        <w:t xml:space="preserve"> </w:t>
      </w:r>
      <w:r w:rsidR="00DA1BE1">
        <w:rPr>
          <w:rFonts w:ascii="Times New Roman" w:hAnsi="Times New Roman"/>
          <w:szCs w:val="24"/>
        </w:rPr>
        <w:tab/>
      </w:r>
      <w:r w:rsidR="002018EB">
        <w:rPr>
          <w:rFonts w:ascii="Times New Roman" w:hAnsi="Times New Roman"/>
          <w:sz w:val="24"/>
          <w:szCs w:val="24"/>
        </w:rPr>
        <w:t>Third,</w:t>
      </w:r>
      <w:r w:rsidRPr="0034745F">
        <w:rPr>
          <w:rFonts w:ascii="Times New Roman" w:hAnsi="Times New Roman"/>
          <w:sz w:val="24"/>
          <w:szCs w:val="24"/>
        </w:rPr>
        <w:t xml:space="preserve"> by proposing a part</w:t>
      </w:r>
      <w:r w:rsidR="000823AC" w:rsidRPr="0034745F">
        <w:rPr>
          <w:rFonts w:ascii="Times New Roman" w:hAnsi="Times New Roman"/>
          <w:sz w:val="24"/>
          <w:szCs w:val="24"/>
        </w:rPr>
        <w:t>ial inclusion IEP for 2019-2020,</w:t>
      </w:r>
      <w:r w:rsidRPr="0034745F">
        <w:rPr>
          <w:rFonts w:ascii="Times New Roman" w:hAnsi="Times New Roman"/>
          <w:sz w:val="24"/>
          <w:szCs w:val="24"/>
        </w:rPr>
        <w:t xml:space="preserve"> Fairhaven sought to continue the services </w:t>
      </w:r>
      <w:r w:rsidR="000823AC" w:rsidRPr="0034745F">
        <w:rPr>
          <w:rFonts w:ascii="Times New Roman" w:hAnsi="Times New Roman"/>
          <w:sz w:val="24"/>
          <w:szCs w:val="24"/>
        </w:rPr>
        <w:t>Pablo</w:t>
      </w:r>
      <w:r w:rsidRPr="0034745F">
        <w:rPr>
          <w:rFonts w:ascii="Times New Roman" w:hAnsi="Times New Roman"/>
          <w:sz w:val="24"/>
          <w:szCs w:val="24"/>
        </w:rPr>
        <w:t xml:space="preserve"> received during the 2018-2019 school year.  Fairhaven argued that Pablo “flourished” and “thrived” in </w:t>
      </w:r>
      <w:r w:rsidR="00DD6AA9">
        <w:rPr>
          <w:rFonts w:ascii="Times New Roman" w:hAnsi="Times New Roman"/>
          <w:sz w:val="24"/>
          <w:szCs w:val="24"/>
        </w:rPr>
        <w:t>the substantially similar partial inclusion program he attended during the 2018-2019 school year.  W</w:t>
      </w:r>
      <w:r w:rsidRPr="0034745F">
        <w:rPr>
          <w:rFonts w:ascii="Times New Roman" w:hAnsi="Times New Roman"/>
          <w:sz w:val="24"/>
          <w:szCs w:val="24"/>
        </w:rPr>
        <w:t xml:space="preserve">hile by all accounts Pablo appeared happy and engaged in school, particularly during his band classes and practice, </w:t>
      </w:r>
      <w:r w:rsidR="000823AC" w:rsidRPr="0034745F">
        <w:rPr>
          <w:rFonts w:ascii="Times New Roman" w:hAnsi="Times New Roman"/>
          <w:sz w:val="24"/>
          <w:szCs w:val="24"/>
        </w:rPr>
        <w:t xml:space="preserve">this </w:t>
      </w:r>
      <w:r w:rsidRPr="0034745F">
        <w:rPr>
          <w:rFonts w:ascii="Times New Roman" w:hAnsi="Times New Roman"/>
          <w:sz w:val="24"/>
          <w:szCs w:val="24"/>
        </w:rPr>
        <w:t xml:space="preserve">is not the </w:t>
      </w:r>
      <w:r w:rsidR="000823AC" w:rsidRPr="0034745F">
        <w:rPr>
          <w:rFonts w:ascii="Times New Roman" w:hAnsi="Times New Roman"/>
          <w:sz w:val="24"/>
          <w:szCs w:val="24"/>
        </w:rPr>
        <w:t>sole</w:t>
      </w:r>
      <w:r w:rsidR="002018EB">
        <w:rPr>
          <w:rFonts w:ascii="Times New Roman" w:hAnsi="Times New Roman"/>
          <w:sz w:val="24"/>
          <w:szCs w:val="24"/>
        </w:rPr>
        <w:t>, or even</w:t>
      </w:r>
      <w:r w:rsidR="00DD6AA9">
        <w:rPr>
          <w:rFonts w:ascii="Times New Roman" w:hAnsi="Times New Roman"/>
          <w:sz w:val="24"/>
          <w:szCs w:val="24"/>
        </w:rPr>
        <w:t xml:space="preserve"> the</w:t>
      </w:r>
      <w:r w:rsidR="002018EB">
        <w:rPr>
          <w:rFonts w:ascii="Times New Roman" w:hAnsi="Times New Roman"/>
          <w:sz w:val="24"/>
          <w:szCs w:val="24"/>
        </w:rPr>
        <w:t xml:space="preserve"> most important,</w:t>
      </w:r>
      <w:r w:rsidR="000823AC" w:rsidRPr="0034745F">
        <w:rPr>
          <w:rFonts w:ascii="Times New Roman" w:hAnsi="Times New Roman"/>
          <w:sz w:val="24"/>
          <w:szCs w:val="24"/>
        </w:rPr>
        <w:t xml:space="preserve"> </w:t>
      </w:r>
      <w:r w:rsidRPr="0034745F">
        <w:rPr>
          <w:rFonts w:ascii="Times New Roman" w:hAnsi="Times New Roman"/>
          <w:sz w:val="24"/>
          <w:szCs w:val="24"/>
        </w:rPr>
        <w:t xml:space="preserve">standard for </w:t>
      </w:r>
      <w:r w:rsidR="000C62DE">
        <w:rPr>
          <w:rFonts w:ascii="Times New Roman" w:hAnsi="Times New Roman"/>
          <w:sz w:val="24"/>
          <w:szCs w:val="24"/>
        </w:rPr>
        <w:t xml:space="preserve">assessing </w:t>
      </w:r>
      <w:r w:rsidR="000823AC" w:rsidRPr="0034745F">
        <w:rPr>
          <w:rFonts w:ascii="Times New Roman" w:hAnsi="Times New Roman"/>
          <w:sz w:val="24"/>
          <w:szCs w:val="24"/>
        </w:rPr>
        <w:t xml:space="preserve">the appropriateness of an IEP. </w:t>
      </w:r>
      <w:r w:rsidRPr="0034745F">
        <w:rPr>
          <w:rFonts w:ascii="Times New Roman" w:hAnsi="Times New Roman"/>
          <w:sz w:val="24"/>
          <w:szCs w:val="24"/>
        </w:rPr>
        <w:t xml:space="preserve">There are no objective measures of academic performance in the record from which I could conclude that Pablo was making effective educational progress in Fairhaven’s partial inclusion program, either during </w:t>
      </w:r>
      <w:r w:rsidR="000C62DE">
        <w:rPr>
          <w:rFonts w:ascii="Times New Roman" w:hAnsi="Times New Roman"/>
          <w:sz w:val="24"/>
          <w:szCs w:val="24"/>
        </w:rPr>
        <w:t xml:space="preserve">the </w:t>
      </w:r>
      <w:r w:rsidRPr="0034745F">
        <w:rPr>
          <w:rFonts w:ascii="Times New Roman" w:hAnsi="Times New Roman"/>
          <w:sz w:val="24"/>
          <w:szCs w:val="24"/>
        </w:rPr>
        <w:t xml:space="preserve">2018-2019 </w:t>
      </w:r>
      <w:r w:rsidR="000C62DE">
        <w:rPr>
          <w:rFonts w:ascii="Times New Roman" w:hAnsi="Times New Roman"/>
          <w:sz w:val="24"/>
          <w:szCs w:val="24"/>
        </w:rPr>
        <w:t xml:space="preserve">school year </w:t>
      </w:r>
      <w:r w:rsidRPr="0034745F">
        <w:rPr>
          <w:rFonts w:ascii="Times New Roman" w:hAnsi="Times New Roman"/>
          <w:sz w:val="24"/>
          <w:szCs w:val="24"/>
        </w:rPr>
        <w:t>or during the previous two years</w:t>
      </w:r>
      <w:r w:rsidR="000823AC" w:rsidRPr="0034745F">
        <w:rPr>
          <w:rFonts w:ascii="Times New Roman" w:hAnsi="Times New Roman"/>
          <w:sz w:val="24"/>
          <w:szCs w:val="24"/>
        </w:rPr>
        <w:t xml:space="preserve"> in a substantially similar model</w:t>
      </w:r>
      <w:r w:rsidRPr="0034745F">
        <w:rPr>
          <w:rFonts w:ascii="Times New Roman" w:hAnsi="Times New Roman"/>
          <w:sz w:val="24"/>
          <w:szCs w:val="24"/>
        </w:rPr>
        <w:t>.  No teachers conducted academic assessments during the first and last months of the school year which could show either a change in standardized scores or attainment of a measurable IEP goal.  While Pablo’s teachers uniformly reported that he “made progress”</w:t>
      </w:r>
      <w:r w:rsidR="00E91F45">
        <w:rPr>
          <w:rFonts w:ascii="Times New Roman" w:hAnsi="Times New Roman"/>
          <w:sz w:val="24"/>
          <w:szCs w:val="24"/>
        </w:rPr>
        <w:t>,</w:t>
      </w:r>
      <w:r w:rsidRPr="0034745F">
        <w:rPr>
          <w:rFonts w:ascii="Times New Roman" w:hAnsi="Times New Roman"/>
          <w:sz w:val="24"/>
          <w:szCs w:val="24"/>
        </w:rPr>
        <w:t xml:space="preserve"> none could point to an assessment</w:t>
      </w:r>
      <w:r w:rsidR="000823AC" w:rsidRPr="0034745F">
        <w:rPr>
          <w:rFonts w:ascii="Times New Roman" w:hAnsi="Times New Roman"/>
          <w:sz w:val="24"/>
          <w:szCs w:val="24"/>
        </w:rPr>
        <w:t>(s)</w:t>
      </w:r>
      <w:r w:rsidR="000C62DE">
        <w:rPr>
          <w:rFonts w:ascii="Times New Roman" w:hAnsi="Times New Roman"/>
          <w:sz w:val="24"/>
          <w:szCs w:val="24"/>
        </w:rPr>
        <w:t xml:space="preserve"> s/he</w:t>
      </w:r>
      <w:r w:rsidR="000823AC" w:rsidRPr="0034745F">
        <w:rPr>
          <w:rFonts w:ascii="Times New Roman" w:hAnsi="Times New Roman"/>
          <w:sz w:val="24"/>
          <w:szCs w:val="24"/>
        </w:rPr>
        <w:t xml:space="preserve"> </w:t>
      </w:r>
      <w:r w:rsidRPr="0034745F">
        <w:rPr>
          <w:rFonts w:ascii="Times New Roman" w:hAnsi="Times New Roman"/>
          <w:sz w:val="24"/>
          <w:szCs w:val="24"/>
        </w:rPr>
        <w:t xml:space="preserve">did to support </w:t>
      </w:r>
      <w:r w:rsidR="000C62DE">
        <w:rPr>
          <w:rFonts w:ascii="Times New Roman" w:hAnsi="Times New Roman"/>
          <w:sz w:val="24"/>
          <w:szCs w:val="24"/>
        </w:rPr>
        <w:t>that conclusion.</w:t>
      </w:r>
      <w:r w:rsidRPr="0034745F">
        <w:rPr>
          <w:rFonts w:ascii="Times New Roman" w:hAnsi="Times New Roman"/>
          <w:sz w:val="24"/>
          <w:szCs w:val="24"/>
        </w:rPr>
        <w:t xml:space="preserve">  All relied on the assessments and reports of Pablo’s paraprofessional who was charged with modifying all curriculum and materials, doing all direct teaching and evaluating and reporting on all Pablo’s assignments and tests. </w:t>
      </w:r>
      <w:r w:rsidR="00C65EEE">
        <w:rPr>
          <w:rFonts w:ascii="Times New Roman" w:hAnsi="Times New Roman"/>
          <w:sz w:val="24"/>
          <w:szCs w:val="24"/>
        </w:rPr>
        <w:t xml:space="preserve">The paraprofessional did not testify at the hearing to explain her actions and judgments.  No written data or reports </w:t>
      </w:r>
      <w:r w:rsidR="000A7D8C">
        <w:rPr>
          <w:rFonts w:ascii="Times New Roman" w:hAnsi="Times New Roman"/>
          <w:sz w:val="24"/>
          <w:szCs w:val="24"/>
        </w:rPr>
        <w:t>authored by Ms. Corcoran or linked to her</w:t>
      </w:r>
      <w:r w:rsidR="00C65EEE">
        <w:rPr>
          <w:rFonts w:ascii="Times New Roman" w:hAnsi="Times New Roman"/>
          <w:sz w:val="24"/>
          <w:szCs w:val="24"/>
        </w:rPr>
        <w:t xml:space="preserve"> interventions were introduced.  </w:t>
      </w:r>
      <w:r w:rsidR="000A7D8C">
        <w:rPr>
          <w:rFonts w:ascii="Times New Roman" w:hAnsi="Times New Roman"/>
          <w:sz w:val="24"/>
          <w:szCs w:val="24"/>
        </w:rPr>
        <w:t>Without that information I cannot be certain that the second hand reports of the teachers are accurate.  Furthermore, in reaching his conclusion that</w:t>
      </w:r>
      <w:r w:rsidR="009D4325">
        <w:rPr>
          <w:rFonts w:ascii="Times New Roman" w:hAnsi="Times New Roman"/>
          <w:sz w:val="24"/>
          <w:szCs w:val="24"/>
        </w:rPr>
        <w:t xml:space="preserve"> Pablo was progressing academically</w:t>
      </w:r>
      <w:r w:rsidR="00E91F45">
        <w:rPr>
          <w:rFonts w:ascii="Times New Roman" w:hAnsi="Times New Roman"/>
          <w:sz w:val="24"/>
          <w:szCs w:val="24"/>
        </w:rPr>
        <w:t>,</w:t>
      </w:r>
      <w:r w:rsidR="009D4325">
        <w:rPr>
          <w:rFonts w:ascii="Times New Roman" w:hAnsi="Times New Roman"/>
          <w:sz w:val="24"/>
          <w:szCs w:val="24"/>
        </w:rPr>
        <w:t xml:space="preserve"> </w:t>
      </w:r>
      <w:r w:rsidR="000C62DE">
        <w:rPr>
          <w:rFonts w:ascii="Times New Roman" w:hAnsi="Times New Roman"/>
          <w:sz w:val="24"/>
          <w:szCs w:val="24"/>
        </w:rPr>
        <w:t>Mr. Luz relied on teacher r</w:t>
      </w:r>
      <w:r w:rsidR="0063164D">
        <w:rPr>
          <w:rFonts w:ascii="Times New Roman" w:hAnsi="Times New Roman"/>
          <w:sz w:val="24"/>
          <w:szCs w:val="24"/>
        </w:rPr>
        <w:t xml:space="preserve">eports and Pablo’s report cards. </w:t>
      </w:r>
      <w:r w:rsidR="00C65EEE">
        <w:rPr>
          <w:rFonts w:ascii="Times New Roman" w:hAnsi="Times New Roman"/>
          <w:sz w:val="24"/>
          <w:szCs w:val="24"/>
        </w:rPr>
        <w:t xml:space="preserve"> In addition to the reliability difficulties associated with the reports of teachers who have not pr</w:t>
      </w:r>
      <w:r w:rsidR="00F8445D">
        <w:rPr>
          <w:rFonts w:ascii="Times New Roman" w:hAnsi="Times New Roman"/>
          <w:sz w:val="24"/>
          <w:szCs w:val="24"/>
        </w:rPr>
        <w:t>ovided direct services to Pablo, r</w:t>
      </w:r>
      <w:r w:rsidR="0063164D" w:rsidRPr="0063164D">
        <w:rPr>
          <w:rFonts w:ascii="Times New Roman" w:hAnsi="Times New Roman"/>
          <w:sz w:val="24"/>
          <w:szCs w:val="24"/>
        </w:rPr>
        <w:t>eport card grades are</w:t>
      </w:r>
      <w:r w:rsidR="00473DDD">
        <w:rPr>
          <w:rFonts w:ascii="Times New Roman" w:hAnsi="Times New Roman"/>
          <w:sz w:val="24"/>
          <w:szCs w:val="24"/>
        </w:rPr>
        <w:t>,</w:t>
      </w:r>
      <w:r w:rsidR="0063164D" w:rsidRPr="0063164D">
        <w:rPr>
          <w:rFonts w:ascii="Times New Roman" w:hAnsi="Times New Roman"/>
          <w:sz w:val="24"/>
          <w:szCs w:val="24"/>
        </w:rPr>
        <w:t xml:space="preserve"> </w:t>
      </w:r>
      <w:r w:rsidR="00E91F45">
        <w:rPr>
          <w:rFonts w:ascii="Times New Roman" w:hAnsi="Times New Roman"/>
          <w:sz w:val="24"/>
          <w:szCs w:val="24"/>
        </w:rPr>
        <w:t>for the most part</w:t>
      </w:r>
      <w:r w:rsidR="00473DDD">
        <w:rPr>
          <w:rFonts w:ascii="Times New Roman" w:hAnsi="Times New Roman"/>
          <w:sz w:val="24"/>
          <w:szCs w:val="24"/>
        </w:rPr>
        <w:t>,</w:t>
      </w:r>
      <w:r w:rsidR="00E91F45">
        <w:rPr>
          <w:rFonts w:ascii="Times New Roman" w:hAnsi="Times New Roman"/>
          <w:sz w:val="24"/>
          <w:szCs w:val="24"/>
        </w:rPr>
        <w:t xml:space="preserve"> subjective and global reports of class participation</w:t>
      </w:r>
      <w:r w:rsidR="00807CB0">
        <w:rPr>
          <w:rFonts w:ascii="Times New Roman" w:hAnsi="Times New Roman"/>
          <w:sz w:val="24"/>
          <w:szCs w:val="24"/>
        </w:rPr>
        <w:t xml:space="preserve"> rather than </w:t>
      </w:r>
      <w:r w:rsidR="00473DDD">
        <w:rPr>
          <w:rFonts w:ascii="Times New Roman" w:hAnsi="Times New Roman"/>
          <w:sz w:val="24"/>
          <w:szCs w:val="24"/>
        </w:rPr>
        <w:t xml:space="preserve">objective measures of academic skill level or progress. </w:t>
      </w:r>
      <w:r w:rsidR="0063164D" w:rsidRPr="0063164D">
        <w:rPr>
          <w:rFonts w:ascii="Times New Roman" w:hAnsi="Times New Roman"/>
          <w:sz w:val="24"/>
          <w:szCs w:val="24"/>
        </w:rPr>
        <w:t xml:space="preserve">That is particularly true here, where Pablo’s program is modified in every aspect, carried out by a paraprofessional and assessed out of the sight and hearing of the grading teacher.  (See also </w:t>
      </w:r>
      <w:proofErr w:type="spellStart"/>
      <w:r w:rsidR="0063164D" w:rsidRPr="0063164D">
        <w:rPr>
          <w:rFonts w:ascii="Times New Roman" w:hAnsi="Times New Roman"/>
          <w:sz w:val="24"/>
          <w:szCs w:val="24"/>
        </w:rPr>
        <w:t>Lacasse</w:t>
      </w:r>
      <w:proofErr w:type="spellEnd"/>
      <w:r w:rsidR="0063164D" w:rsidRPr="0063164D">
        <w:rPr>
          <w:rFonts w:ascii="Times New Roman" w:hAnsi="Times New Roman"/>
          <w:sz w:val="24"/>
          <w:szCs w:val="24"/>
        </w:rPr>
        <w:t>-Elliott)</w:t>
      </w:r>
    </w:p>
    <w:p w:rsidR="00DD6AA9" w:rsidRPr="00D90FC2" w:rsidRDefault="00DD6AA9" w:rsidP="0063164D">
      <w:pPr>
        <w:pStyle w:val="FootnoteText"/>
        <w:rPr>
          <w:rFonts w:ascii="Times New Roman" w:hAnsi="Times New Roman"/>
        </w:rPr>
      </w:pPr>
      <w:r>
        <w:rPr>
          <w:rFonts w:ascii="Times New Roman" w:hAnsi="Times New Roman"/>
          <w:sz w:val="24"/>
          <w:szCs w:val="24"/>
        </w:rPr>
        <w:tab/>
      </w:r>
    </w:p>
    <w:p w:rsidR="00473DDD" w:rsidRDefault="00DD6AA9" w:rsidP="0034745F">
      <w:pPr>
        <w:pStyle w:val="FootnoteText"/>
        <w:rPr>
          <w:rFonts w:ascii="Times New Roman" w:hAnsi="Times New Roman"/>
          <w:sz w:val="24"/>
          <w:szCs w:val="24"/>
        </w:rPr>
      </w:pPr>
      <w:r>
        <w:rPr>
          <w:rFonts w:ascii="Times New Roman" w:hAnsi="Times New Roman"/>
          <w:sz w:val="24"/>
          <w:szCs w:val="24"/>
        </w:rPr>
        <w:tab/>
      </w:r>
      <w:r w:rsidR="000C62DE">
        <w:rPr>
          <w:rFonts w:ascii="Times New Roman" w:hAnsi="Times New Roman"/>
          <w:sz w:val="24"/>
          <w:szCs w:val="24"/>
        </w:rPr>
        <w:t>It</w:t>
      </w:r>
      <w:r w:rsidR="00232158" w:rsidRPr="0034745F">
        <w:rPr>
          <w:rFonts w:ascii="Times New Roman" w:hAnsi="Times New Roman"/>
          <w:sz w:val="24"/>
          <w:szCs w:val="24"/>
        </w:rPr>
        <w:t xml:space="preserve"> is not clear who actually provided the information set out in Pablo’s progress reports, but I note that the goals, objectives and benchmarks </w:t>
      </w:r>
      <w:r w:rsidR="00807CB0">
        <w:rPr>
          <w:rFonts w:ascii="Times New Roman" w:hAnsi="Times New Roman"/>
          <w:sz w:val="24"/>
          <w:szCs w:val="24"/>
        </w:rPr>
        <w:t>in</w:t>
      </w:r>
      <w:r w:rsidR="00232158" w:rsidRPr="0034745F">
        <w:rPr>
          <w:rFonts w:ascii="Times New Roman" w:hAnsi="Times New Roman"/>
          <w:sz w:val="24"/>
          <w:szCs w:val="24"/>
        </w:rPr>
        <w:t xml:space="preserve"> the 2018-2019 IEP </w:t>
      </w:r>
      <w:r>
        <w:rPr>
          <w:rFonts w:ascii="Times New Roman" w:hAnsi="Times New Roman"/>
          <w:sz w:val="24"/>
          <w:szCs w:val="24"/>
        </w:rPr>
        <w:t>themselves a</w:t>
      </w:r>
      <w:r w:rsidR="000C62DE">
        <w:rPr>
          <w:rFonts w:ascii="Times New Roman" w:hAnsi="Times New Roman"/>
          <w:sz w:val="24"/>
          <w:szCs w:val="24"/>
        </w:rPr>
        <w:t xml:space="preserve"> near </w:t>
      </w:r>
    </w:p>
    <w:p w:rsidR="00F06BCD" w:rsidRDefault="00473DDD" w:rsidP="0034745F">
      <w:pPr>
        <w:pStyle w:val="FootnoteText"/>
        <w:rPr>
          <w:rFonts w:ascii="Times New Roman" w:hAnsi="Times New Roman"/>
          <w:szCs w:val="24"/>
        </w:rPr>
      </w:pPr>
      <w:proofErr w:type="gramStart"/>
      <w:r w:rsidRPr="00473DDD">
        <w:rPr>
          <w:rFonts w:ascii="Times New Roman" w:hAnsi="Times New Roman"/>
          <w:i/>
          <w:sz w:val="24"/>
          <w:szCs w:val="24"/>
        </w:rPr>
        <w:t>v</w:t>
      </w:r>
      <w:r w:rsidR="000C62DE" w:rsidRPr="00473DDD">
        <w:rPr>
          <w:rFonts w:ascii="Times New Roman" w:hAnsi="Times New Roman"/>
          <w:i/>
          <w:sz w:val="24"/>
          <w:szCs w:val="24"/>
        </w:rPr>
        <w:t>erbatim</w:t>
      </w:r>
      <w:proofErr w:type="gramEnd"/>
      <w:r w:rsidR="000C62DE">
        <w:rPr>
          <w:rFonts w:ascii="Times New Roman" w:hAnsi="Times New Roman"/>
          <w:i/>
          <w:sz w:val="24"/>
          <w:szCs w:val="24"/>
        </w:rPr>
        <w:t xml:space="preserve"> </w:t>
      </w:r>
      <w:r w:rsidR="000C62DE">
        <w:rPr>
          <w:rFonts w:ascii="Times New Roman" w:hAnsi="Times New Roman"/>
          <w:sz w:val="24"/>
          <w:szCs w:val="24"/>
        </w:rPr>
        <w:t xml:space="preserve">continuation of goals set out in the 2016-2017 and 2017-2018 IEPs, </w:t>
      </w:r>
      <w:r w:rsidR="00232158" w:rsidRPr="0034745F">
        <w:rPr>
          <w:rFonts w:ascii="Times New Roman" w:hAnsi="Times New Roman"/>
          <w:sz w:val="24"/>
          <w:szCs w:val="24"/>
        </w:rPr>
        <w:t>are continu</w:t>
      </w:r>
      <w:r w:rsidR="0034745F">
        <w:rPr>
          <w:rFonts w:ascii="Times New Roman" w:hAnsi="Times New Roman"/>
          <w:sz w:val="24"/>
          <w:szCs w:val="24"/>
        </w:rPr>
        <w:t>ed largely</w:t>
      </w:r>
      <w:r w:rsidR="00232158" w:rsidRPr="0034745F">
        <w:rPr>
          <w:rFonts w:ascii="Times New Roman" w:hAnsi="Times New Roman"/>
          <w:sz w:val="24"/>
          <w:szCs w:val="24"/>
        </w:rPr>
        <w:t xml:space="preserve"> unchanged in the proposed 2019-2020 IEP.  I also note that there is no evidence that any one </w:t>
      </w:r>
      <w:r w:rsidR="0034745F">
        <w:rPr>
          <w:rFonts w:ascii="Times New Roman" w:hAnsi="Times New Roman"/>
          <w:sz w:val="24"/>
          <w:szCs w:val="24"/>
        </w:rPr>
        <w:t xml:space="preserve">special educator </w:t>
      </w:r>
      <w:r w:rsidR="00232158" w:rsidRPr="0034745F">
        <w:rPr>
          <w:rFonts w:ascii="Times New Roman" w:hAnsi="Times New Roman"/>
          <w:sz w:val="24"/>
          <w:szCs w:val="24"/>
        </w:rPr>
        <w:t xml:space="preserve">was responsible for ensuring the delivery of appropriate special education services to Pablo, including coordinating the consultation schedule, ensuring appropriate supervision of service providers, collecting data and assessments, and reporting on progress or lack thereof, during the 2018-2019 school year.  That role remains vacant under the proposed 2019-2020 IEP.  Therefore, I find there is no persuasive evidence </w:t>
      </w:r>
      <w:r w:rsidR="00807CB0">
        <w:rPr>
          <w:rFonts w:ascii="Times New Roman" w:hAnsi="Times New Roman"/>
          <w:sz w:val="24"/>
          <w:szCs w:val="24"/>
        </w:rPr>
        <w:t>that</w:t>
      </w:r>
      <w:r w:rsidR="00F06BCD">
        <w:rPr>
          <w:rFonts w:ascii="Times New Roman" w:hAnsi="Times New Roman"/>
          <w:sz w:val="24"/>
          <w:szCs w:val="24"/>
        </w:rPr>
        <w:t xml:space="preserve"> </w:t>
      </w:r>
      <w:r w:rsidR="00232158" w:rsidRPr="0034745F">
        <w:rPr>
          <w:rFonts w:ascii="Times New Roman" w:hAnsi="Times New Roman"/>
          <w:sz w:val="24"/>
          <w:szCs w:val="24"/>
        </w:rPr>
        <w:t xml:space="preserve">Pablo </w:t>
      </w:r>
      <w:r w:rsidR="00F06BCD">
        <w:rPr>
          <w:rFonts w:ascii="Times New Roman" w:hAnsi="Times New Roman"/>
          <w:sz w:val="24"/>
          <w:szCs w:val="24"/>
        </w:rPr>
        <w:t xml:space="preserve">made </w:t>
      </w:r>
      <w:r w:rsidR="00232158" w:rsidRPr="0034745F">
        <w:rPr>
          <w:rFonts w:ascii="Times New Roman" w:hAnsi="Times New Roman"/>
          <w:sz w:val="24"/>
          <w:szCs w:val="24"/>
        </w:rPr>
        <w:t xml:space="preserve">effective educational progress under the 2018-2019 IEP and, by extension, there is no </w:t>
      </w:r>
      <w:r w:rsidR="000C62DE">
        <w:rPr>
          <w:rFonts w:ascii="Times New Roman" w:hAnsi="Times New Roman"/>
          <w:sz w:val="24"/>
          <w:szCs w:val="24"/>
        </w:rPr>
        <w:t>predi</w:t>
      </w:r>
      <w:r w:rsidR="00DD6AA9">
        <w:rPr>
          <w:rFonts w:ascii="Times New Roman" w:hAnsi="Times New Roman"/>
          <w:sz w:val="24"/>
          <w:szCs w:val="24"/>
        </w:rPr>
        <w:t>ctive</w:t>
      </w:r>
      <w:r w:rsidR="000C62DE">
        <w:rPr>
          <w:rFonts w:ascii="Times New Roman" w:hAnsi="Times New Roman"/>
          <w:sz w:val="24"/>
          <w:szCs w:val="24"/>
        </w:rPr>
        <w:t xml:space="preserve"> </w:t>
      </w:r>
      <w:r w:rsidR="00232158" w:rsidRPr="0034745F">
        <w:rPr>
          <w:rFonts w:ascii="Times New Roman" w:hAnsi="Times New Roman"/>
          <w:sz w:val="24"/>
          <w:szCs w:val="24"/>
        </w:rPr>
        <w:t xml:space="preserve">evidence that he </w:t>
      </w:r>
      <w:r w:rsidR="00F06BCD">
        <w:rPr>
          <w:rFonts w:ascii="Times New Roman" w:hAnsi="Times New Roman"/>
          <w:sz w:val="24"/>
          <w:szCs w:val="24"/>
        </w:rPr>
        <w:t>w</w:t>
      </w:r>
      <w:r w:rsidR="00232158" w:rsidRPr="0034745F">
        <w:rPr>
          <w:rFonts w:ascii="Times New Roman" w:hAnsi="Times New Roman"/>
          <w:sz w:val="24"/>
          <w:szCs w:val="24"/>
        </w:rPr>
        <w:t>ould make effective educational progress under the substantially similar IEP proposed for the 2019-2020 school year.</w:t>
      </w:r>
      <w:r w:rsidR="0034745F">
        <w:rPr>
          <w:rFonts w:ascii="Times New Roman" w:hAnsi="Times New Roman"/>
          <w:szCs w:val="24"/>
        </w:rPr>
        <w:t xml:space="preserve"> </w:t>
      </w:r>
    </w:p>
    <w:p w:rsidR="00F06BCD" w:rsidRDefault="00F06BCD" w:rsidP="0034745F">
      <w:pPr>
        <w:pStyle w:val="FootnoteText"/>
        <w:rPr>
          <w:rFonts w:ascii="Times New Roman" w:hAnsi="Times New Roman"/>
          <w:szCs w:val="24"/>
        </w:rPr>
      </w:pPr>
    </w:p>
    <w:p w:rsidR="00232158" w:rsidRPr="0034745F" w:rsidRDefault="00F06BCD" w:rsidP="0034745F">
      <w:pPr>
        <w:pStyle w:val="FootnoteText"/>
        <w:rPr>
          <w:rFonts w:ascii="Times New Roman" w:hAnsi="Times New Roman"/>
          <w:sz w:val="24"/>
          <w:szCs w:val="24"/>
        </w:rPr>
      </w:pPr>
      <w:r>
        <w:rPr>
          <w:rFonts w:ascii="Times New Roman" w:hAnsi="Times New Roman"/>
          <w:szCs w:val="24"/>
        </w:rPr>
        <w:tab/>
      </w:r>
      <w:r w:rsidR="000C62DE">
        <w:rPr>
          <w:rFonts w:ascii="Times New Roman" w:hAnsi="Times New Roman"/>
          <w:sz w:val="24"/>
          <w:szCs w:val="24"/>
        </w:rPr>
        <w:t>F</w:t>
      </w:r>
      <w:r w:rsidR="00807CB0">
        <w:rPr>
          <w:rFonts w:ascii="Times New Roman" w:hAnsi="Times New Roman"/>
          <w:sz w:val="24"/>
          <w:szCs w:val="24"/>
        </w:rPr>
        <w:t xml:space="preserve">inally, </w:t>
      </w:r>
      <w:r w:rsidR="00473DDD">
        <w:rPr>
          <w:rFonts w:ascii="Times New Roman" w:hAnsi="Times New Roman"/>
          <w:sz w:val="24"/>
          <w:szCs w:val="24"/>
        </w:rPr>
        <w:t xml:space="preserve">with the past as a barometer, </w:t>
      </w:r>
      <w:r w:rsidR="00807CB0">
        <w:rPr>
          <w:rFonts w:ascii="Times New Roman" w:hAnsi="Times New Roman"/>
          <w:sz w:val="24"/>
          <w:szCs w:val="24"/>
        </w:rPr>
        <w:t>I am n</w:t>
      </w:r>
      <w:r w:rsidR="00232158" w:rsidRPr="0034745F">
        <w:rPr>
          <w:rFonts w:ascii="Times New Roman" w:hAnsi="Times New Roman"/>
          <w:sz w:val="24"/>
          <w:szCs w:val="24"/>
        </w:rPr>
        <w:t>ot convinced that</w:t>
      </w:r>
      <w:r>
        <w:rPr>
          <w:rFonts w:ascii="Times New Roman" w:hAnsi="Times New Roman"/>
          <w:sz w:val="24"/>
          <w:szCs w:val="24"/>
        </w:rPr>
        <w:t xml:space="preserve"> Fairhaven w</w:t>
      </w:r>
      <w:r w:rsidR="00232158" w:rsidRPr="0034745F">
        <w:rPr>
          <w:rFonts w:ascii="Times New Roman" w:hAnsi="Times New Roman"/>
          <w:sz w:val="24"/>
          <w:szCs w:val="24"/>
        </w:rPr>
        <w:t xml:space="preserve">ould fully implement the proposed 2019-2020 IEP as written.  It failed to implement the 2018-2019 IEP in very important ways.  One glaring example is the promise of a social skills group to be conducted by the speech-language assistant. </w:t>
      </w:r>
      <w:r w:rsidR="000C62DE">
        <w:rPr>
          <w:rFonts w:ascii="Times New Roman" w:hAnsi="Times New Roman"/>
          <w:sz w:val="24"/>
          <w:szCs w:val="24"/>
        </w:rPr>
        <w:t>The service was not provided consistently.</w:t>
      </w:r>
      <w:r w:rsidR="00232158" w:rsidRPr="0034745F">
        <w:rPr>
          <w:rFonts w:ascii="Times New Roman" w:hAnsi="Times New Roman"/>
          <w:sz w:val="24"/>
          <w:szCs w:val="24"/>
        </w:rPr>
        <w:t xml:space="preserve"> The service was not provided in a group.  The service was provided in a busy, noisy hallway.  The </w:t>
      </w:r>
      <w:r w:rsidR="00232158" w:rsidRPr="0034745F">
        <w:rPr>
          <w:rFonts w:ascii="Times New Roman" w:hAnsi="Times New Roman"/>
          <w:sz w:val="24"/>
          <w:szCs w:val="24"/>
        </w:rPr>
        <w:lastRenderedPageBreak/>
        <w:t xml:space="preserve">service was not extended to any other class or activity.  No data on the provision </w:t>
      </w:r>
      <w:r w:rsidR="00DD6AA9">
        <w:rPr>
          <w:rFonts w:ascii="Times New Roman" w:hAnsi="Times New Roman"/>
          <w:sz w:val="24"/>
          <w:szCs w:val="24"/>
        </w:rPr>
        <w:t xml:space="preserve">of the service, or the Student’s progress, </w:t>
      </w:r>
      <w:r w:rsidR="00232158" w:rsidRPr="0034745F">
        <w:rPr>
          <w:rFonts w:ascii="Times New Roman" w:hAnsi="Times New Roman"/>
          <w:sz w:val="24"/>
          <w:szCs w:val="24"/>
        </w:rPr>
        <w:t>was collected or reported.  This was not appropriate or adequate social skills instruction for a student whose primary IEP goal is the development of social skills.  (</w:t>
      </w:r>
      <w:r w:rsidR="00864EE7">
        <w:rPr>
          <w:rFonts w:ascii="Times New Roman" w:hAnsi="Times New Roman"/>
          <w:sz w:val="24"/>
          <w:szCs w:val="24"/>
        </w:rPr>
        <w:t>P-2; Sullivan; Murphy-Mello; s</w:t>
      </w:r>
      <w:r w:rsidR="00C65EEE">
        <w:rPr>
          <w:rFonts w:ascii="Times New Roman" w:hAnsi="Times New Roman"/>
          <w:sz w:val="24"/>
          <w:szCs w:val="24"/>
        </w:rPr>
        <w:t>e</w:t>
      </w:r>
      <w:r w:rsidR="00864EE7">
        <w:rPr>
          <w:rFonts w:ascii="Times New Roman" w:hAnsi="Times New Roman"/>
          <w:sz w:val="24"/>
          <w:szCs w:val="24"/>
        </w:rPr>
        <w:t xml:space="preserve">e also </w:t>
      </w:r>
      <w:proofErr w:type="spellStart"/>
      <w:r w:rsidR="00864EE7">
        <w:rPr>
          <w:rFonts w:ascii="Times New Roman" w:hAnsi="Times New Roman"/>
          <w:sz w:val="24"/>
          <w:szCs w:val="24"/>
        </w:rPr>
        <w:t>Engleman</w:t>
      </w:r>
      <w:proofErr w:type="spellEnd"/>
      <w:r w:rsidR="00864EE7">
        <w:rPr>
          <w:rFonts w:ascii="Times New Roman" w:hAnsi="Times New Roman"/>
          <w:sz w:val="24"/>
          <w:szCs w:val="24"/>
        </w:rPr>
        <w:t xml:space="preserve">; </w:t>
      </w:r>
      <w:proofErr w:type="spellStart"/>
      <w:r w:rsidR="00864EE7">
        <w:rPr>
          <w:rFonts w:ascii="Times New Roman" w:hAnsi="Times New Roman"/>
          <w:sz w:val="24"/>
          <w:szCs w:val="24"/>
        </w:rPr>
        <w:t>Muirhead</w:t>
      </w:r>
      <w:proofErr w:type="spellEnd"/>
      <w:r w:rsidR="00864EE7">
        <w:rPr>
          <w:rFonts w:ascii="Times New Roman" w:hAnsi="Times New Roman"/>
          <w:sz w:val="24"/>
          <w:szCs w:val="24"/>
        </w:rPr>
        <w:t>)</w:t>
      </w:r>
      <w:r w:rsidR="00DA1BE1" w:rsidRPr="0034745F">
        <w:rPr>
          <w:rFonts w:ascii="Times New Roman" w:hAnsi="Times New Roman"/>
          <w:sz w:val="24"/>
          <w:szCs w:val="24"/>
        </w:rPr>
        <w:t xml:space="preserve">  </w:t>
      </w:r>
    </w:p>
    <w:p w:rsidR="00DA1BE1" w:rsidRPr="0034745F" w:rsidRDefault="00DA1BE1" w:rsidP="00DA1BE1">
      <w:pPr>
        <w:pStyle w:val="NoSpacing"/>
        <w:rPr>
          <w:rFonts w:ascii="Times New Roman" w:hAnsi="Times New Roman"/>
          <w:szCs w:val="24"/>
        </w:rPr>
      </w:pPr>
    </w:p>
    <w:p w:rsidR="00232158" w:rsidRPr="0034745F" w:rsidRDefault="00DA1BE1" w:rsidP="00DA1BE1">
      <w:pPr>
        <w:pStyle w:val="NoSpacing"/>
        <w:rPr>
          <w:rFonts w:ascii="Times New Roman" w:hAnsi="Times New Roman"/>
          <w:szCs w:val="24"/>
        </w:rPr>
      </w:pPr>
      <w:r w:rsidRPr="0034745F">
        <w:rPr>
          <w:rFonts w:ascii="Times New Roman" w:hAnsi="Times New Roman"/>
          <w:szCs w:val="24"/>
        </w:rPr>
        <w:tab/>
      </w:r>
      <w:r w:rsidR="00232158" w:rsidRPr="0034745F">
        <w:rPr>
          <w:rFonts w:ascii="Times New Roman" w:hAnsi="Times New Roman"/>
          <w:szCs w:val="24"/>
        </w:rPr>
        <w:t xml:space="preserve">Another example: the </w:t>
      </w:r>
      <w:r w:rsidR="000C62DE">
        <w:rPr>
          <w:rFonts w:ascii="Times New Roman" w:hAnsi="Times New Roman"/>
          <w:szCs w:val="24"/>
        </w:rPr>
        <w:t xml:space="preserve">2018-2019 </w:t>
      </w:r>
      <w:r w:rsidR="00232158" w:rsidRPr="0034745F">
        <w:rPr>
          <w:rFonts w:ascii="Times New Roman" w:hAnsi="Times New Roman"/>
          <w:szCs w:val="24"/>
        </w:rPr>
        <w:t>IEP provide</w:t>
      </w:r>
      <w:r w:rsidR="000C62DE">
        <w:rPr>
          <w:rFonts w:ascii="Times New Roman" w:hAnsi="Times New Roman"/>
          <w:szCs w:val="24"/>
        </w:rPr>
        <w:t>d</w:t>
      </w:r>
      <w:r w:rsidR="00232158" w:rsidRPr="0034745F">
        <w:rPr>
          <w:rFonts w:ascii="Times New Roman" w:hAnsi="Times New Roman"/>
          <w:szCs w:val="24"/>
        </w:rPr>
        <w:t xml:space="preserve"> “All staff working with [Pablo] have an understanding of Autism… Instruction should be small group and direct, incorporating the principles of Applied Behavioral Analysis to teach developmental skills and concepts.”  None of the teachers working with Pablo testified that </w:t>
      </w:r>
      <w:r w:rsidR="00F06BCD">
        <w:rPr>
          <w:rFonts w:ascii="Times New Roman" w:hAnsi="Times New Roman"/>
          <w:szCs w:val="24"/>
        </w:rPr>
        <w:t>(s</w:t>
      </w:r>
      <w:proofErr w:type="gramStart"/>
      <w:r w:rsidR="00F06BCD">
        <w:rPr>
          <w:rFonts w:ascii="Times New Roman" w:hAnsi="Times New Roman"/>
          <w:szCs w:val="24"/>
        </w:rPr>
        <w:t>)he</w:t>
      </w:r>
      <w:proofErr w:type="gramEnd"/>
      <w:r w:rsidR="00232158" w:rsidRPr="0034745F">
        <w:rPr>
          <w:rFonts w:ascii="Times New Roman" w:hAnsi="Times New Roman"/>
          <w:szCs w:val="24"/>
        </w:rPr>
        <w:t xml:space="preserve"> incorporated ABA principles or methodology into their instruction.  Instead they relied on Pablo’s paraprofessional to devise an appropriate instructional strategy for Pablo.  While Ms. Corcoran, by all accounts, is highly skilled and responsible, she is not a teacher.  She has no educational certifications.  She has no formal training in autism education, in curriculum and instruction, or in Applied Behavioral Analysis.  (S-16) While Mr. </w:t>
      </w:r>
      <w:proofErr w:type="spellStart"/>
      <w:r w:rsidR="00232158" w:rsidRPr="0034745F">
        <w:rPr>
          <w:rFonts w:ascii="Times New Roman" w:hAnsi="Times New Roman"/>
          <w:szCs w:val="24"/>
        </w:rPr>
        <w:t>Mota</w:t>
      </w:r>
      <w:proofErr w:type="spellEnd"/>
      <w:r w:rsidR="00232158" w:rsidRPr="0034745F">
        <w:rPr>
          <w:rFonts w:ascii="Times New Roman" w:hAnsi="Times New Roman"/>
          <w:szCs w:val="24"/>
        </w:rPr>
        <w:t xml:space="preserve"> noted </w:t>
      </w:r>
      <w:r w:rsidR="00F06BCD">
        <w:rPr>
          <w:rFonts w:ascii="Times New Roman" w:hAnsi="Times New Roman"/>
          <w:szCs w:val="24"/>
        </w:rPr>
        <w:t>Ms. Corcoran’s</w:t>
      </w:r>
      <w:r w:rsidR="00232158" w:rsidRPr="0034745F">
        <w:rPr>
          <w:rFonts w:ascii="Times New Roman" w:hAnsi="Times New Roman"/>
          <w:szCs w:val="24"/>
        </w:rPr>
        <w:t xml:space="preserve"> long experience in a special education school</w:t>
      </w:r>
      <w:r w:rsidR="00F06BCD">
        <w:rPr>
          <w:rFonts w:ascii="Times New Roman" w:hAnsi="Times New Roman"/>
          <w:szCs w:val="24"/>
        </w:rPr>
        <w:t>,</w:t>
      </w:r>
      <w:r w:rsidR="00AA14CE">
        <w:rPr>
          <w:rFonts w:ascii="Times New Roman" w:hAnsi="Times New Roman"/>
          <w:szCs w:val="24"/>
        </w:rPr>
        <w:t xml:space="preserve"> </w:t>
      </w:r>
      <w:r w:rsidR="00F06BCD">
        <w:rPr>
          <w:rFonts w:ascii="Times New Roman" w:hAnsi="Times New Roman"/>
          <w:szCs w:val="24"/>
        </w:rPr>
        <w:t>there is no evidence t</w:t>
      </w:r>
      <w:r w:rsidR="00232158" w:rsidRPr="0034745F">
        <w:rPr>
          <w:rFonts w:ascii="Times New Roman" w:hAnsi="Times New Roman"/>
          <w:szCs w:val="24"/>
        </w:rPr>
        <w:t xml:space="preserve">hat Fairhaven </w:t>
      </w:r>
      <w:r w:rsidR="00F06BCD">
        <w:rPr>
          <w:rFonts w:ascii="Times New Roman" w:hAnsi="Times New Roman"/>
          <w:szCs w:val="24"/>
        </w:rPr>
        <w:t>provided her wi</w:t>
      </w:r>
      <w:r w:rsidR="00232158" w:rsidRPr="0034745F">
        <w:rPr>
          <w:rFonts w:ascii="Times New Roman" w:hAnsi="Times New Roman"/>
          <w:szCs w:val="24"/>
        </w:rPr>
        <w:t xml:space="preserve">th the training or supervision she needed to </w:t>
      </w:r>
      <w:r w:rsidR="00F1654E">
        <w:rPr>
          <w:rFonts w:ascii="Times New Roman" w:hAnsi="Times New Roman"/>
          <w:szCs w:val="24"/>
        </w:rPr>
        <w:t xml:space="preserve">appropriately </w:t>
      </w:r>
      <w:r w:rsidR="00232158" w:rsidRPr="0034745F">
        <w:rPr>
          <w:rFonts w:ascii="Times New Roman" w:hAnsi="Times New Roman"/>
          <w:szCs w:val="24"/>
        </w:rPr>
        <w:t xml:space="preserve">address Pablo’s </w:t>
      </w:r>
      <w:r w:rsidR="00F1654E">
        <w:rPr>
          <w:rFonts w:ascii="Times New Roman" w:hAnsi="Times New Roman"/>
          <w:szCs w:val="24"/>
        </w:rPr>
        <w:t xml:space="preserve">educational </w:t>
      </w:r>
      <w:r w:rsidR="00232158" w:rsidRPr="0034745F">
        <w:rPr>
          <w:rFonts w:ascii="Times New Roman" w:hAnsi="Times New Roman"/>
          <w:szCs w:val="24"/>
        </w:rPr>
        <w:t xml:space="preserve">needs or </w:t>
      </w:r>
      <w:r w:rsidR="00F1654E">
        <w:rPr>
          <w:rFonts w:ascii="Times New Roman" w:hAnsi="Times New Roman"/>
          <w:szCs w:val="24"/>
        </w:rPr>
        <w:t xml:space="preserve">to </w:t>
      </w:r>
      <w:r w:rsidR="00232158" w:rsidRPr="0034745F">
        <w:rPr>
          <w:rFonts w:ascii="Times New Roman" w:hAnsi="Times New Roman"/>
          <w:szCs w:val="24"/>
        </w:rPr>
        <w:t xml:space="preserve">implement his IEP.  This is particularly noteworthy as the entire academic component of Pablo’s IEP appears to have rested on her shoulders. </w:t>
      </w:r>
      <w:r w:rsidR="00D82160">
        <w:rPr>
          <w:rFonts w:ascii="Times New Roman" w:hAnsi="Times New Roman"/>
          <w:szCs w:val="24"/>
        </w:rPr>
        <w:t xml:space="preserve"> Similarly</w:t>
      </w:r>
      <w:r w:rsidR="009D4325">
        <w:rPr>
          <w:rFonts w:ascii="Times New Roman" w:hAnsi="Times New Roman"/>
          <w:szCs w:val="24"/>
        </w:rPr>
        <w:t>,</w:t>
      </w:r>
      <w:r w:rsidR="00D82160">
        <w:rPr>
          <w:rFonts w:ascii="Times New Roman" w:hAnsi="Times New Roman"/>
          <w:szCs w:val="24"/>
        </w:rPr>
        <w:t xml:space="preserve"> t</w:t>
      </w:r>
      <w:r w:rsidR="00232158" w:rsidRPr="0034745F">
        <w:rPr>
          <w:rFonts w:ascii="Times New Roman" w:hAnsi="Times New Roman"/>
          <w:szCs w:val="24"/>
        </w:rPr>
        <w:t xml:space="preserve">here was no showing that Fairhaven contemplated a </w:t>
      </w:r>
      <w:proofErr w:type="gramStart"/>
      <w:r w:rsidR="00232158" w:rsidRPr="0034745F">
        <w:rPr>
          <w:rFonts w:ascii="Times New Roman" w:hAnsi="Times New Roman"/>
          <w:szCs w:val="24"/>
        </w:rPr>
        <w:t xml:space="preserve">training </w:t>
      </w:r>
      <w:r w:rsidR="00D82160">
        <w:rPr>
          <w:rFonts w:ascii="Times New Roman" w:hAnsi="Times New Roman"/>
          <w:szCs w:val="24"/>
        </w:rPr>
        <w:t xml:space="preserve"> </w:t>
      </w:r>
      <w:r w:rsidR="00232158" w:rsidRPr="0034745F">
        <w:rPr>
          <w:rFonts w:ascii="Times New Roman" w:hAnsi="Times New Roman"/>
          <w:szCs w:val="24"/>
        </w:rPr>
        <w:t>regime</w:t>
      </w:r>
      <w:proofErr w:type="gramEnd"/>
      <w:r w:rsidR="00232158" w:rsidRPr="0034745F">
        <w:rPr>
          <w:rFonts w:ascii="Times New Roman" w:hAnsi="Times New Roman"/>
          <w:szCs w:val="24"/>
        </w:rPr>
        <w:t xml:space="preserve"> responsive to Pablo’s needs and to the proposed 2019-2020 IEP for the teachers, therapists and paraprofessionals who would be responsible for implementing </w:t>
      </w:r>
      <w:r w:rsidR="00864EE7">
        <w:rPr>
          <w:rFonts w:ascii="Times New Roman" w:hAnsi="Times New Roman"/>
          <w:szCs w:val="24"/>
        </w:rPr>
        <w:t>it.</w:t>
      </w:r>
    </w:p>
    <w:p w:rsidR="00DA1BE1" w:rsidRPr="0034745F" w:rsidRDefault="00DA1BE1" w:rsidP="00DA1BE1">
      <w:pPr>
        <w:pStyle w:val="NoSpacing"/>
        <w:rPr>
          <w:rFonts w:ascii="Times New Roman" w:hAnsi="Times New Roman"/>
          <w:szCs w:val="24"/>
        </w:rPr>
      </w:pPr>
      <w:r w:rsidRPr="0034745F">
        <w:rPr>
          <w:rFonts w:ascii="Times New Roman" w:hAnsi="Times New Roman"/>
          <w:szCs w:val="24"/>
        </w:rPr>
        <w:tab/>
      </w:r>
    </w:p>
    <w:p w:rsidR="00232158" w:rsidRPr="0034745F" w:rsidRDefault="00DA1BE1" w:rsidP="00DA1BE1">
      <w:pPr>
        <w:pStyle w:val="NoSpacing"/>
        <w:rPr>
          <w:rFonts w:ascii="Times New Roman" w:hAnsi="Times New Roman"/>
          <w:szCs w:val="24"/>
        </w:rPr>
      </w:pPr>
      <w:r w:rsidRPr="0034745F">
        <w:rPr>
          <w:rFonts w:ascii="Times New Roman" w:hAnsi="Times New Roman"/>
          <w:szCs w:val="24"/>
        </w:rPr>
        <w:tab/>
      </w:r>
      <w:r w:rsidR="00232158" w:rsidRPr="0034745F">
        <w:rPr>
          <w:rFonts w:ascii="Times New Roman" w:hAnsi="Times New Roman"/>
          <w:szCs w:val="24"/>
        </w:rPr>
        <w:t xml:space="preserve">Based on the above I find that the Parent has carried her burden of proving that the March 2019-March 2020 IEP Fairhaven developed for Pablo is not reasonably calculated to address </w:t>
      </w:r>
      <w:r w:rsidR="00AA14CE">
        <w:rPr>
          <w:rFonts w:ascii="Times New Roman" w:hAnsi="Times New Roman"/>
          <w:szCs w:val="24"/>
        </w:rPr>
        <w:t>his</w:t>
      </w:r>
      <w:r w:rsidR="00232158" w:rsidRPr="0034745F">
        <w:rPr>
          <w:rFonts w:ascii="Times New Roman" w:hAnsi="Times New Roman"/>
          <w:szCs w:val="24"/>
        </w:rPr>
        <w:t xml:space="preserve"> unique special learning needs and to </w:t>
      </w:r>
      <w:r w:rsidR="00AA14CE">
        <w:rPr>
          <w:rFonts w:ascii="Times New Roman" w:hAnsi="Times New Roman"/>
          <w:szCs w:val="24"/>
        </w:rPr>
        <w:t xml:space="preserve">result in </w:t>
      </w:r>
      <w:r w:rsidR="00232158" w:rsidRPr="0034745F">
        <w:rPr>
          <w:rFonts w:ascii="Times New Roman" w:hAnsi="Times New Roman"/>
          <w:szCs w:val="24"/>
        </w:rPr>
        <w:t xml:space="preserve">meaningful educational progress.  </w:t>
      </w:r>
      <w:proofErr w:type="gramStart"/>
      <w:r w:rsidR="00232158" w:rsidRPr="0034745F">
        <w:rPr>
          <w:rFonts w:ascii="Times New Roman" w:hAnsi="Times New Roman"/>
          <w:i/>
          <w:iCs/>
          <w:szCs w:val="24"/>
        </w:rPr>
        <w:t>Schaffer</w:t>
      </w:r>
      <w:r w:rsidR="00232158" w:rsidRPr="0034745F">
        <w:rPr>
          <w:rFonts w:ascii="Times New Roman" w:hAnsi="Times New Roman"/>
          <w:szCs w:val="24"/>
        </w:rPr>
        <w:t xml:space="preserve"> </w:t>
      </w:r>
      <w:r w:rsidR="00232158" w:rsidRPr="0034745F">
        <w:rPr>
          <w:rFonts w:ascii="Times New Roman" w:hAnsi="Times New Roman"/>
          <w:i/>
          <w:iCs/>
          <w:szCs w:val="24"/>
        </w:rPr>
        <w:t>v.</w:t>
      </w:r>
      <w:r w:rsidR="00232158" w:rsidRPr="0034745F">
        <w:rPr>
          <w:rFonts w:ascii="Times New Roman" w:hAnsi="Times New Roman"/>
          <w:szCs w:val="24"/>
        </w:rPr>
        <w:t xml:space="preserve"> </w:t>
      </w:r>
      <w:proofErr w:type="spellStart"/>
      <w:r w:rsidR="00232158" w:rsidRPr="0034745F">
        <w:rPr>
          <w:rFonts w:ascii="Times New Roman" w:hAnsi="Times New Roman"/>
          <w:i/>
          <w:iCs/>
          <w:szCs w:val="24"/>
        </w:rPr>
        <w:t>Weast</w:t>
      </w:r>
      <w:proofErr w:type="spellEnd"/>
      <w:r w:rsidR="00232158" w:rsidRPr="0034745F">
        <w:rPr>
          <w:rFonts w:ascii="Times New Roman" w:hAnsi="Times New Roman"/>
          <w:i/>
          <w:iCs/>
          <w:szCs w:val="24"/>
        </w:rPr>
        <w:t>,</w:t>
      </w:r>
      <w:r w:rsidR="00232158" w:rsidRPr="0034745F">
        <w:rPr>
          <w:rFonts w:ascii="Times New Roman" w:hAnsi="Times New Roman"/>
          <w:szCs w:val="24"/>
        </w:rPr>
        <w:t xml:space="preserve"> 549 U.S. 49</w:t>
      </w:r>
      <w:r w:rsidR="00864EE7">
        <w:rPr>
          <w:rFonts w:ascii="Times New Roman" w:hAnsi="Times New Roman"/>
          <w:szCs w:val="24"/>
        </w:rPr>
        <w:t xml:space="preserve"> </w:t>
      </w:r>
      <w:r w:rsidR="00232158" w:rsidRPr="0034745F">
        <w:rPr>
          <w:rFonts w:ascii="Times New Roman" w:hAnsi="Times New Roman"/>
          <w:szCs w:val="24"/>
        </w:rPr>
        <w:t>(2005)</w:t>
      </w:r>
      <w:r w:rsidR="00F1654E">
        <w:rPr>
          <w:rFonts w:ascii="Times New Roman" w:hAnsi="Times New Roman"/>
          <w:szCs w:val="24"/>
        </w:rPr>
        <w:t>.</w:t>
      </w:r>
      <w:proofErr w:type="gramEnd"/>
      <w:r w:rsidR="00F1654E">
        <w:rPr>
          <w:rFonts w:ascii="Times New Roman" w:hAnsi="Times New Roman"/>
          <w:szCs w:val="24"/>
        </w:rPr>
        <w:t xml:space="preserve"> </w:t>
      </w:r>
      <w:r w:rsidR="00232158" w:rsidRPr="0034745F">
        <w:rPr>
          <w:rFonts w:ascii="Times New Roman" w:hAnsi="Times New Roman"/>
          <w:szCs w:val="24"/>
        </w:rPr>
        <w:t xml:space="preserve"> Fairhaven argues that its partial inclusion program has a significant educational, and legal, advantage over the out-of-district placement sought by the Parent: it offers access and integration into the mainstream of high school and community life.  That is true.  But in this case that advantage has been </w:t>
      </w:r>
      <w:r w:rsidR="00AA14CE">
        <w:rPr>
          <w:rFonts w:ascii="Times New Roman" w:hAnsi="Times New Roman"/>
          <w:szCs w:val="24"/>
        </w:rPr>
        <w:t>compromised</w:t>
      </w:r>
      <w:r w:rsidR="00232158" w:rsidRPr="0034745F">
        <w:rPr>
          <w:rFonts w:ascii="Times New Roman" w:hAnsi="Times New Roman"/>
          <w:szCs w:val="24"/>
        </w:rPr>
        <w:t xml:space="preserve"> as Fairhaven has not offered Pablo the academic, behavioral, language or social skills instruction, services and settings recommended by expert educational evaluators</w:t>
      </w:r>
      <w:r w:rsidR="00AA14CE">
        <w:rPr>
          <w:rFonts w:ascii="Times New Roman" w:hAnsi="Times New Roman"/>
          <w:szCs w:val="24"/>
        </w:rPr>
        <w:t>,</w:t>
      </w:r>
      <w:r w:rsidR="00232158" w:rsidRPr="0034745F">
        <w:rPr>
          <w:rFonts w:ascii="Times New Roman" w:hAnsi="Times New Roman"/>
          <w:szCs w:val="24"/>
        </w:rPr>
        <w:t xml:space="preserve"> and without which he </w:t>
      </w:r>
      <w:r w:rsidR="00D82160">
        <w:rPr>
          <w:rFonts w:ascii="Times New Roman" w:hAnsi="Times New Roman"/>
          <w:szCs w:val="24"/>
        </w:rPr>
        <w:t xml:space="preserve">is not likely to </w:t>
      </w:r>
      <w:r w:rsidR="00232158" w:rsidRPr="0034745F">
        <w:rPr>
          <w:rFonts w:ascii="Times New Roman" w:hAnsi="Times New Roman"/>
          <w:szCs w:val="24"/>
        </w:rPr>
        <w:t xml:space="preserve">make effective educational progress.  The deficiencies in the proposed 2019-2020 IEP outweigh any potential benefits that could arguably accrue to Pablo as a result of casual mainstream experiences available to him at Fairhaven High School.  The opportunity to be educated with non-disabled students does not cure a program that is otherwise inappropriate.  </w:t>
      </w:r>
      <w:proofErr w:type="gramStart"/>
      <w:r w:rsidR="00232158" w:rsidRPr="0034745F">
        <w:rPr>
          <w:rFonts w:ascii="Times New Roman" w:hAnsi="Times New Roman"/>
          <w:i/>
          <w:iCs/>
          <w:szCs w:val="24"/>
        </w:rPr>
        <w:t>School Committee of the Town of Burlington</w:t>
      </w:r>
      <w:r w:rsidR="00232158" w:rsidRPr="0034745F">
        <w:rPr>
          <w:rFonts w:ascii="Times New Roman" w:hAnsi="Times New Roman"/>
          <w:szCs w:val="24"/>
        </w:rPr>
        <w:t xml:space="preserve"> v. </w:t>
      </w:r>
      <w:r w:rsidR="00232158" w:rsidRPr="0034745F">
        <w:rPr>
          <w:rFonts w:ascii="Times New Roman" w:hAnsi="Times New Roman"/>
          <w:i/>
          <w:iCs/>
          <w:szCs w:val="24"/>
        </w:rPr>
        <w:t>Department of Education of Mass.</w:t>
      </w:r>
      <w:r w:rsidR="00232158" w:rsidRPr="0034745F">
        <w:rPr>
          <w:rFonts w:ascii="Times New Roman" w:hAnsi="Times New Roman"/>
          <w:szCs w:val="24"/>
        </w:rPr>
        <w:t>, 471 U.S. 359 (1985)</w:t>
      </w:r>
      <w:r w:rsidR="00F1654E">
        <w:rPr>
          <w:rFonts w:ascii="Times New Roman" w:hAnsi="Times New Roman"/>
          <w:szCs w:val="24"/>
        </w:rPr>
        <w:t>.</w:t>
      </w:r>
      <w:proofErr w:type="gramEnd"/>
    </w:p>
    <w:p w:rsidR="00DA1BE1" w:rsidRPr="0034745F" w:rsidRDefault="00DA1BE1" w:rsidP="00DA1BE1">
      <w:pPr>
        <w:pStyle w:val="NoSpacing"/>
        <w:rPr>
          <w:rFonts w:ascii="Times New Roman" w:hAnsi="Times New Roman"/>
          <w:szCs w:val="24"/>
        </w:rPr>
      </w:pPr>
      <w:r w:rsidRPr="0034745F">
        <w:rPr>
          <w:rFonts w:ascii="Times New Roman" w:hAnsi="Times New Roman"/>
          <w:szCs w:val="24"/>
        </w:rPr>
        <w:tab/>
      </w:r>
    </w:p>
    <w:p w:rsidR="00232158" w:rsidRPr="0034745F" w:rsidRDefault="00DA1BE1" w:rsidP="00DA1BE1">
      <w:pPr>
        <w:pStyle w:val="NoSpacing"/>
        <w:rPr>
          <w:rFonts w:ascii="Times New Roman" w:hAnsi="Times New Roman"/>
          <w:szCs w:val="24"/>
        </w:rPr>
      </w:pPr>
      <w:r w:rsidRPr="0034745F">
        <w:rPr>
          <w:rFonts w:ascii="Times New Roman" w:hAnsi="Times New Roman"/>
          <w:szCs w:val="24"/>
        </w:rPr>
        <w:tab/>
      </w:r>
      <w:r w:rsidR="00232158" w:rsidRPr="0034745F">
        <w:rPr>
          <w:rFonts w:ascii="Times New Roman" w:hAnsi="Times New Roman"/>
          <w:szCs w:val="24"/>
        </w:rPr>
        <w:t xml:space="preserve">The Parent has demonstrated that the Riverview School offers a comprehensive special education program that contains the elements identified as appropriate for Pablo in </w:t>
      </w:r>
      <w:r w:rsidR="00AA14CE">
        <w:rPr>
          <w:rFonts w:ascii="Times New Roman" w:hAnsi="Times New Roman"/>
          <w:szCs w:val="24"/>
        </w:rPr>
        <w:t>his</w:t>
      </w:r>
      <w:r w:rsidR="00232158" w:rsidRPr="0034745F">
        <w:rPr>
          <w:rFonts w:ascii="Times New Roman" w:hAnsi="Times New Roman"/>
          <w:szCs w:val="24"/>
        </w:rPr>
        <w:t xml:space="preserve"> most recent evaluations.  It has small, highly structured, ability-level based classrooms that use a teaching and organizational approach that is consistent and predictable.  Teachers are appropriately certified.  The curriculum is designed to address student needs for both high school equivalency and functional application.  Social skills and executive function skills instruction and practice are embedded in academic classes and supported student activities.  Direct instruction in a systematic reading program is available.  The school’s focus is on developing a</w:t>
      </w:r>
      <w:r w:rsidR="00AA14CE">
        <w:rPr>
          <w:rFonts w:ascii="Times New Roman" w:hAnsi="Times New Roman"/>
          <w:szCs w:val="24"/>
        </w:rPr>
        <w:t xml:space="preserve"> student’s academic, behavioral,</w:t>
      </w:r>
      <w:r w:rsidR="00232158" w:rsidRPr="0034745F">
        <w:rPr>
          <w:rFonts w:ascii="Times New Roman" w:hAnsi="Times New Roman"/>
          <w:szCs w:val="24"/>
        </w:rPr>
        <w:t xml:space="preserve"> social and adaptive living skills to promote </w:t>
      </w:r>
      <w:r w:rsidR="00232158" w:rsidRPr="0034745F">
        <w:rPr>
          <w:rFonts w:ascii="Times New Roman" w:hAnsi="Times New Roman"/>
          <w:szCs w:val="24"/>
        </w:rPr>
        <w:lastRenderedPageBreak/>
        <w:t>independent access to and integration with the main</w:t>
      </w:r>
      <w:r w:rsidR="00F1654E">
        <w:rPr>
          <w:rFonts w:ascii="Times New Roman" w:hAnsi="Times New Roman"/>
          <w:szCs w:val="24"/>
        </w:rPr>
        <w:t>stream adult community.  (See ¶28</w:t>
      </w:r>
      <w:r w:rsidR="00232158" w:rsidRPr="0034745F">
        <w:rPr>
          <w:rFonts w:ascii="Times New Roman" w:hAnsi="Times New Roman"/>
          <w:szCs w:val="24"/>
        </w:rPr>
        <w:t xml:space="preserve">)  I am persuaded that the Riverview School can offer Pablo the type, intensity, pace and setting of special educational services that are consistent with the </w:t>
      </w:r>
      <w:r w:rsidR="00AA14CE">
        <w:rPr>
          <w:rFonts w:ascii="Times New Roman" w:hAnsi="Times New Roman"/>
          <w:szCs w:val="24"/>
        </w:rPr>
        <w:t xml:space="preserve">recommendations </w:t>
      </w:r>
      <w:r w:rsidR="00864EE7">
        <w:rPr>
          <w:rFonts w:ascii="Times New Roman" w:hAnsi="Times New Roman"/>
          <w:szCs w:val="24"/>
        </w:rPr>
        <w:t xml:space="preserve">set out in the </w:t>
      </w:r>
      <w:r w:rsidR="00232158" w:rsidRPr="0034745F">
        <w:rPr>
          <w:rFonts w:ascii="Times New Roman" w:hAnsi="Times New Roman"/>
          <w:szCs w:val="24"/>
        </w:rPr>
        <w:t xml:space="preserve">most recent evaluations and are likely to result in meaningful educational progress for Pablo.  </w:t>
      </w:r>
    </w:p>
    <w:p w:rsidR="00AA14CE" w:rsidRDefault="00AA14CE" w:rsidP="00DA1BE1">
      <w:pPr>
        <w:pStyle w:val="NoSpacing"/>
        <w:rPr>
          <w:rFonts w:ascii="Times New Roman" w:hAnsi="Times New Roman"/>
          <w:szCs w:val="24"/>
        </w:rPr>
      </w:pPr>
    </w:p>
    <w:p w:rsidR="00807CB0" w:rsidRDefault="00AA14CE" w:rsidP="00DA1BE1">
      <w:pPr>
        <w:pStyle w:val="NoSpacing"/>
        <w:rPr>
          <w:rFonts w:ascii="Times New Roman" w:hAnsi="Times New Roman"/>
          <w:szCs w:val="24"/>
        </w:rPr>
      </w:pPr>
      <w:r>
        <w:rPr>
          <w:rFonts w:ascii="Times New Roman" w:hAnsi="Times New Roman"/>
          <w:szCs w:val="24"/>
        </w:rPr>
        <w:tab/>
      </w:r>
      <w:r w:rsidR="00232158" w:rsidRPr="0034745F">
        <w:rPr>
          <w:rFonts w:ascii="Times New Roman" w:hAnsi="Times New Roman"/>
          <w:szCs w:val="24"/>
        </w:rPr>
        <w:t>Therefore, I find that the Parent has shown, by a preponderance of the evidence, both that the IEP offered by Fairhaven is not appropriate, and that her proposed alterna</w:t>
      </w:r>
      <w:r w:rsidR="00F8445D">
        <w:rPr>
          <w:rFonts w:ascii="Times New Roman" w:hAnsi="Times New Roman"/>
          <w:szCs w:val="24"/>
        </w:rPr>
        <w:t>tive, the Riverview School, is.  In reaching this conclusion</w:t>
      </w:r>
      <w:r w:rsidR="00807CB0">
        <w:rPr>
          <w:rFonts w:ascii="Times New Roman" w:hAnsi="Times New Roman"/>
          <w:szCs w:val="24"/>
        </w:rPr>
        <w:t xml:space="preserve"> I rely heavily on the expert observations and recommendations of Dr. </w:t>
      </w:r>
      <w:proofErr w:type="spellStart"/>
      <w:r w:rsidR="00807CB0">
        <w:rPr>
          <w:rFonts w:ascii="Times New Roman" w:hAnsi="Times New Roman"/>
          <w:szCs w:val="24"/>
        </w:rPr>
        <w:t>Engelman</w:t>
      </w:r>
      <w:proofErr w:type="spellEnd"/>
      <w:r w:rsidR="00807CB0">
        <w:rPr>
          <w:rFonts w:ascii="Times New Roman" w:hAnsi="Times New Roman"/>
          <w:szCs w:val="24"/>
        </w:rPr>
        <w:t xml:space="preserve"> whose educational background and professional experience is particularly pertinent, whose evaluation report was thorough and comprehensive, and whose testimony was candid and student-focused.  I note also that Fairhaven’s teachers impressed me as talented at juggling the competing interests of the students in their classrooms and sincere in the</w:t>
      </w:r>
      <w:r w:rsidR="00473DDD">
        <w:rPr>
          <w:rFonts w:ascii="Times New Roman" w:hAnsi="Times New Roman"/>
          <w:szCs w:val="24"/>
        </w:rPr>
        <w:t xml:space="preserve">ir efforts to accommodate Pablo.  The </w:t>
      </w:r>
      <w:proofErr w:type="gramStart"/>
      <w:r w:rsidR="00473DDD">
        <w:rPr>
          <w:rFonts w:ascii="Times New Roman" w:hAnsi="Times New Roman"/>
          <w:szCs w:val="24"/>
        </w:rPr>
        <w:t>model</w:t>
      </w:r>
      <w:proofErr w:type="gramEnd"/>
      <w:r w:rsidR="00473DDD">
        <w:rPr>
          <w:rFonts w:ascii="Times New Roman" w:hAnsi="Times New Roman"/>
          <w:szCs w:val="24"/>
        </w:rPr>
        <w:t xml:space="preserve"> in which they teach, however, is not appropriate for Pablo at this time.</w:t>
      </w:r>
      <w:bookmarkStart w:id="0" w:name="_GoBack"/>
      <w:bookmarkEnd w:id="0"/>
    </w:p>
    <w:p w:rsidR="00807CB0" w:rsidRDefault="00807CB0" w:rsidP="00DA1BE1">
      <w:pPr>
        <w:pStyle w:val="NoSpacing"/>
        <w:rPr>
          <w:rFonts w:ascii="Times New Roman" w:hAnsi="Times New Roman"/>
          <w:szCs w:val="24"/>
        </w:rPr>
      </w:pPr>
    </w:p>
    <w:p w:rsidR="00232158" w:rsidRPr="0034745F" w:rsidRDefault="00232158" w:rsidP="00DA1BE1">
      <w:pPr>
        <w:pStyle w:val="NoSpacing"/>
        <w:rPr>
          <w:rFonts w:ascii="Times New Roman" w:hAnsi="Times New Roman"/>
          <w:szCs w:val="24"/>
        </w:rPr>
      </w:pPr>
      <w:r w:rsidRPr="0034745F">
        <w:rPr>
          <w:rFonts w:ascii="Times New Roman" w:hAnsi="Times New Roman"/>
          <w:szCs w:val="24"/>
          <w:u w:val="single"/>
        </w:rPr>
        <w:t xml:space="preserve">     </w:t>
      </w:r>
    </w:p>
    <w:p w:rsidR="00232158" w:rsidRPr="0034745F" w:rsidRDefault="00232158" w:rsidP="00DA1BE1">
      <w:pPr>
        <w:pStyle w:val="NoSpacing"/>
        <w:rPr>
          <w:rFonts w:ascii="Times New Roman" w:hAnsi="Times New Roman"/>
          <w:szCs w:val="24"/>
          <w:u w:val="single"/>
        </w:rPr>
      </w:pPr>
      <w:r w:rsidRPr="0034745F">
        <w:rPr>
          <w:rFonts w:ascii="Times New Roman" w:hAnsi="Times New Roman"/>
          <w:szCs w:val="24"/>
          <w:u w:val="single"/>
        </w:rPr>
        <w:t>ORDER</w:t>
      </w:r>
    </w:p>
    <w:p w:rsidR="00232158" w:rsidRPr="0034745F" w:rsidRDefault="00232158" w:rsidP="00DA1BE1">
      <w:pPr>
        <w:pStyle w:val="NoSpacing"/>
        <w:rPr>
          <w:rFonts w:ascii="Times New Roman" w:hAnsi="Times New Roman"/>
          <w:szCs w:val="24"/>
          <w:u w:val="single"/>
        </w:rPr>
      </w:pPr>
    </w:p>
    <w:p w:rsidR="00232158" w:rsidRPr="0034745F" w:rsidRDefault="00DA1BE1" w:rsidP="00DA1BE1">
      <w:pPr>
        <w:pStyle w:val="NoSpacing"/>
        <w:rPr>
          <w:rFonts w:ascii="Times New Roman" w:hAnsi="Times New Roman"/>
          <w:szCs w:val="24"/>
        </w:rPr>
      </w:pPr>
      <w:r w:rsidRPr="0034745F">
        <w:rPr>
          <w:rFonts w:ascii="Times New Roman" w:hAnsi="Times New Roman"/>
          <w:szCs w:val="24"/>
        </w:rPr>
        <w:tab/>
      </w:r>
      <w:r w:rsidR="00232158" w:rsidRPr="0034745F">
        <w:rPr>
          <w:rFonts w:ascii="Times New Roman" w:hAnsi="Times New Roman"/>
          <w:szCs w:val="24"/>
        </w:rPr>
        <w:t xml:space="preserve">The March 2019- March 2020 IEP developed by Fairhaven Public Schools is not reasonably calculated to provide a free, appropriate public education to Pablo.  </w:t>
      </w:r>
      <w:r w:rsidR="00AA14CE">
        <w:rPr>
          <w:rFonts w:ascii="Times New Roman" w:hAnsi="Times New Roman"/>
          <w:szCs w:val="24"/>
        </w:rPr>
        <w:t>Based on the totality of the record, t</w:t>
      </w:r>
      <w:r w:rsidR="00232158" w:rsidRPr="0034745F">
        <w:rPr>
          <w:rFonts w:ascii="Times New Roman" w:hAnsi="Times New Roman"/>
          <w:szCs w:val="24"/>
        </w:rPr>
        <w:t>he Riverside School placement advocated by the Parent is the least restrictive, appropriate spe</w:t>
      </w:r>
      <w:r w:rsidR="00AA14CE">
        <w:rPr>
          <w:rFonts w:ascii="Times New Roman" w:hAnsi="Times New Roman"/>
          <w:szCs w:val="24"/>
        </w:rPr>
        <w:t>cial education option for Pablo.</w:t>
      </w:r>
      <w:r w:rsidR="00232158" w:rsidRPr="0034745F">
        <w:rPr>
          <w:rFonts w:ascii="Times New Roman" w:hAnsi="Times New Roman"/>
          <w:szCs w:val="24"/>
        </w:rPr>
        <w:t xml:space="preserve"> Fairhaven shall develop an IEP consistent with this Decision no later than August </w:t>
      </w:r>
      <w:r w:rsidR="00473DDD">
        <w:rPr>
          <w:rFonts w:ascii="Times New Roman" w:hAnsi="Times New Roman"/>
          <w:szCs w:val="24"/>
        </w:rPr>
        <w:t>30</w:t>
      </w:r>
      <w:r w:rsidR="00232158" w:rsidRPr="0034745F">
        <w:rPr>
          <w:rFonts w:ascii="Times New Roman" w:hAnsi="Times New Roman"/>
          <w:szCs w:val="24"/>
        </w:rPr>
        <w:t xml:space="preserve">. 2019, including arranging for Pablo’s day placement at the Riverview School, with associated transportation and related services, for the 2019-2020 school </w:t>
      </w:r>
      <w:proofErr w:type="gramStart"/>
      <w:r w:rsidR="00232158" w:rsidRPr="0034745F">
        <w:rPr>
          <w:rFonts w:ascii="Times New Roman" w:hAnsi="Times New Roman"/>
          <w:szCs w:val="24"/>
        </w:rPr>
        <w:t>year</w:t>
      </w:r>
      <w:proofErr w:type="gramEnd"/>
      <w:r w:rsidR="00232158" w:rsidRPr="0034745F">
        <w:rPr>
          <w:rFonts w:ascii="Times New Roman" w:hAnsi="Times New Roman"/>
          <w:szCs w:val="24"/>
        </w:rPr>
        <w:t>.</w:t>
      </w:r>
    </w:p>
    <w:p w:rsidR="00232158" w:rsidRPr="0034745F" w:rsidRDefault="00232158" w:rsidP="00DA1BE1">
      <w:pPr>
        <w:pStyle w:val="NoSpacing"/>
        <w:rPr>
          <w:rFonts w:ascii="Times New Roman" w:hAnsi="Times New Roman"/>
          <w:szCs w:val="24"/>
        </w:rPr>
      </w:pPr>
    </w:p>
    <w:p w:rsidR="00232158" w:rsidRPr="0034745F" w:rsidRDefault="00232158" w:rsidP="00DA1BE1">
      <w:pPr>
        <w:pStyle w:val="NoSpacing"/>
        <w:rPr>
          <w:rFonts w:ascii="Times New Roman" w:hAnsi="Times New Roman"/>
          <w:szCs w:val="24"/>
        </w:rPr>
      </w:pPr>
      <w:r w:rsidRPr="0034745F">
        <w:rPr>
          <w:rFonts w:ascii="Times New Roman" w:hAnsi="Times New Roman"/>
          <w:szCs w:val="24"/>
        </w:rPr>
        <w:tab/>
      </w:r>
    </w:p>
    <w:p w:rsidR="00232158" w:rsidRPr="0034745F" w:rsidRDefault="00232158" w:rsidP="00DA1BE1">
      <w:pPr>
        <w:pStyle w:val="NoSpacing"/>
        <w:rPr>
          <w:rFonts w:ascii="Times New Roman" w:hAnsi="Times New Roman"/>
          <w:szCs w:val="24"/>
        </w:rPr>
      </w:pPr>
    </w:p>
    <w:p w:rsidR="00232158" w:rsidRDefault="00232158" w:rsidP="00DA1BE1">
      <w:pPr>
        <w:pStyle w:val="NoSpacing"/>
        <w:rPr>
          <w:rFonts w:ascii="Times New Roman" w:hAnsi="Times New Roman"/>
          <w:szCs w:val="24"/>
        </w:rPr>
      </w:pPr>
    </w:p>
    <w:p w:rsidR="00AA14CE" w:rsidRDefault="00AA14CE" w:rsidP="00DA1BE1">
      <w:pPr>
        <w:pStyle w:val="NoSpacing"/>
        <w:rPr>
          <w:rFonts w:ascii="Times New Roman" w:hAnsi="Times New Roman"/>
          <w:szCs w:val="24"/>
        </w:rPr>
      </w:pPr>
    </w:p>
    <w:p w:rsidR="00AA14CE" w:rsidRDefault="00AA14CE" w:rsidP="00DA1BE1">
      <w:pPr>
        <w:pStyle w:val="NoSpacing"/>
        <w:rPr>
          <w:rFonts w:ascii="Times New Roman" w:hAnsi="Times New Roman"/>
          <w:szCs w:val="24"/>
        </w:rPr>
      </w:pPr>
    </w:p>
    <w:p w:rsidR="00864EE7" w:rsidRDefault="00864EE7" w:rsidP="00DA1BE1">
      <w:pPr>
        <w:pStyle w:val="NoSpacing"/>
        <w:rPr>
          <w:rFonts w:ascii="Times New Roman" w:hAnsi="Times New Roman"/>
          <w:szCs w:val="24"/>
        </w:rPr>
      </w:pPr>
    </w:p>
    <w:p w:rsidR="00864EE7" w:rsidRDefault="00864EE7" w:rsidP="00DA1BE1">
      <w:pPr>
        <w:pStyle w:val="NoSpacing"/>
        <w:rPr>
          <w:rFonts w:ascii="Times New Roman" w:hAnsi="Times New Roman"/>
          <w:szCs w:val="24"/>
        </w:rPr>
      </w:pPr>
    </w:p>
    <w:p w:rsidR="00864EE7" w:rsidRPr="0034745F" w:rsidRDefault="00864EE7" w:rsidP="00DA1BE1">
      <w:pPr>
        <w:pStyle w:val="NoSpacing"/>
        <w:rPr>
          <w:rFonts w:ascii="Times New Roman" w:hAnsi="Times New Roman"/>
          <w:szCs w:val="24"/>
        </w:rPr>
      </w:pPr>
    </w:p>
    <w:p w:rsidR="00232158" w:rsidRPr="0034745F" w:rsidRDefault="00232158" w:rsidP="00DA1BE1">
      <w:pPr>
        <w:pStyle w:val="NoSpacing"/>
        <w:rPr>
          <w:rFonts w:ascii="Times New Roman" w:hAnsi="Times New Roman"/>
          <w:szCs w:val="24"/>
        </w:rPr>
      </w:pPr>
    </w:p>
    <w:p w:rsidR="00232158" w:rsidRPr="0034745F" w:rsidRDefault="00232158" w:rsidP="00DA1BE1">
      <w:pPr>
        <w:pStyle w:val="NoSpacing"/>
        <w:rPr>
          <w:del w:id="1" w:author="Barbara Irving" w:date="2016-03-15T20:26:00Z"/>
          <w:rFonts w:ascii="Times New Roman" w:hAnsi="Times New Roman"/>
          <w:szCs w:val="24"/>
        </w:rPr>
      </w:pPr>
    </w:p>
    <w:p w:rsidR="00232158" w:rsidRPr="0034745F" w:rsidRDefault="00232158" w:rsidP="00DA1BE1">
      <w:pPr>
        <w:pStyle w:val="NoSpacing"/>
        <w:rPr>
          <w:rFonts w:ascii="Times New Roman" w:hAnsi="Times New Roman"/>
          <w:szCs w:val="24"/>
        </w:rPr>
      </w:pPr>
      <w:r w:rsidRPr="0034745F">
        <w:rPr>
          <w:rFonts w:ascii="Times New Roman" w:hAnsi="Times New Roman"/>
          <w:szCs w:val="24"/>
        </w:rPr>
        <w:t>By the Hearing Officer</w:t>
      </w:r>
      <w:r w:rsidRPr="0034745F">
        <w:rPr>
          <w:rStyle w:val="FootnoteReference"/>
          <w:rFonts w:ascii="Times New Roman" w:hAnsi="Times New Roman"/>
          <w:szCs w:val="24"/>
        </w:rPr>
        <w:footnoteReference w:id="3"/>
      </w:r>
    </w:p>
    <w:p w:rsidR="00232158" w:rsidRPr="0034745F" w:rsidRDefault="00232158" w:rsidP="00DA1BE1">
      <w:pPr>
        <w:pStyle w:val="NoSpacing"/>
        <w:rPr>
          <w:rFonts w:ascii="Times New Roman" w:hAnsi="Times New Roman"/>
          <w:szCs w:val="24"/>
        </w:rPr>
      </w:pPr>
    </w:p>
    <w:p w:rsidR="00DA1BE1" w:rsidRPr="0034745F" w:rsidRDefault="00DA1BE1" w:rsidP="00DA1BE1">
      <w:pPr>
        <w:pStyle w:val="NoSpacing"/>
        <w:rPr>
          <w:rFonts w:ascii="Times New Roman" w:hAnsi="Times New Roman"/>
          <w:szCs w:val="24"/>
        </w:rPr>
      </w:pPr>
    </w:p>
    <w:p w:rsidR="00232158" w:rsidRPr="0034745F" w:rsidRDefault="00232158" w:rsidP="00DA1BE1">
      <w:pPr>
        <w:pStyle w:val="NoSpacing"/>
        <w:rPr>
          <w:rFonts w:ascii="Times New Roman" w:hAnsi="Times New Roman"/>
          <w:szCs w:val="24"/>
        </w:rPr>
      </w:pPr>
      <w:r w:rsidRPr="0034745F">
        <w:rPr>
          <w:rFonts w:ascii="Times New Roman" w:hAnsi="Times New Roman"/>
          <w:szCs w:val="24"/>
        </w:rPr>
        <w:t>______________________</w:t>
      </w:r>
      <w:r w:rsidRPr="0034745F">
        <w:rPr>
          <w:rFonts w:ascii="Times New Roman" w:hAnsi="Times New Roman"/>
          <w:szCs w:val="24"/>
        </w:rPr>
        <w:tab/>
      </w:r>
      <w:r w:rsidRPr="0034745F">
        <w:rPr>
          <w:rFonts w:ascii="Times New Roman" w:hAnsi="Times New Roman"/>
          <w:szCs w:val="24"/>
        </w:rPr>
        <w:tab/>
      </w:r>
      <w:r w:rsidRPr="0034745F">
        <w:rPr>
          <w:rFonts w:ascii="Times New Roman" w:hAnsi="Times New Roman"/>
          <w:szCs w:val="24"/>
        </w:rPr>
        <w:tab/>
      </w:r>
      <w:r w:rsidRPr="0034745F">
        <w:rPr>
          <w:rFonts w:ascii="Times New Roman" w:hAnsi="Times New Roman"/>
          <w:szCs w:val="24"/>
        </w:rPr>
        <w:tab/>
      </w:r>
      <w:r w:rsidRPr="0034745F">
        <w:rPr>
          <w:rFonts w:ascii="Times New Roman" w:hAnsi="Times New Roman"/>
          <w:szCs w:val="24"/>
        </w:rPr>
        <w:tab/>
      </w:r>
    </w:p>
    <w:p w:rsidR="00232158" w:rsidRPr="0034745F" w:rsidRDefault="00232158" w:rsidP="00DA1BE1">
      <w:pPr>
        <w:pStyle w:val="NoSpacing"/>
        <w:rPr>
          <w:rFonts w:ascii="Times New Roman" w:hAnsi="Times New Roman"/>
          <w:szCs w:val="24"/>
        </w:rPr>
      </w:pPr>
      <w:r w:rsidRPr="0034745F">
        <w:rPr>
          <w:rFonts w:ascii="Times New Roman" w:hAnsi="Times New Roman"/>
          <w:szCs w:val="24"/>
        </w:rPr>
        <w:t>Lindsay Byrne</w:t>
      </w:r>
    </w:p>
    <w:p w:rsidR="00232158" w:rsidRPr="0034745F" w:rsidRDefault="00232158" w:rsidP="00DA1BE1">
      <w:pPr>
        <w:pStyle w:val="NoSpacing"/>
        <w:rPr>
          <w:rFonts w:ascii="Times New Roman" w:hAnsi="Times New Roman"/>
          <w:szCs w:val="24"/>
        </w:rPr>
      </w:pPr>
      <w:r w:rsidRPr="0034745F">
        <w:rPr>
          <w:rFonts w:ascii="Times New Roman" w:hAnsi="Times New Roman"/>
          <w:szCs w:val="24"/>
        </w:rPr>
        <w:t xml:space="preserve">Dated:  </w:t>
      </w:r>
      <w:r w:rsidR="00B55EB7">
        <w:rPr>
          <w:rFonts w:ascii="Times New Roman" w:hAnsi="Times New Roman"/>
          <w:szCs w:val="24"/>
        </w:rPr>
        <w:t xml:space="preserve">August </w:t>
      </w:r>
      <w:r w:rsidR="00807CB0">
        <w:rPr>
          <w:rFonts w:ascii="Times New Roman" w:hAnsi="Times New Roman"/>
          <w:szCs w:val="24"/>
        </w:rPr>
        <w:t>6</w:t>
      </w:r>
      <w:r w:rsidR="00B55EB7">
        <w:rPr>
          <w:rFonts w:ascii="Times New Roman" w:hAnsi="Times New Roman"/>
          <w:szCs w:val="24"/>
        </w:rPr>
        <w:t>, 2019</w:t>
      </w:r>
    </w:p>
    <w:sectPr w:rsidR="00232158" w:rsidRPr="0034745F" w:rsidSect="0096638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58" w:rsidRDefault="00232158" w:rsidP="00232158">
      <w:r>
        <w:separator/>
      </w:r>
    </w:p>
  </w:endnote>
  <w:endnote w:type="continuationSeparator" w:id="0">
    <w:p w:rsidR="00232158" w:rsidRDefault="00232158" w:rsidP="0023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7F1FFB" w:rsidRDefault="00232158">
        <w:pPr>
          <w:pStyle w:val="Footer"/>
          <w:jc w:val="center"/>
        </w:pPr>
        <w:r>
          <w:fldChar w:fldCharType="begin"/>
        </w:r>
        <w:r>
          <w:instrText xml:space="preserve"> PAGE   \* MERGEFORMAT </w:instrText>
        </w:r>
        <w:r>
          <w:fldChar w:fldCharType="separate"/>
        </w:r>
        <w:r w:rsidR="00473DDD">
          <w:rPr>
            <w:noProof/>
          </w:rPr>
          <w:t>17</w:t>
        </w:r>
        <w:r>
          <w:rPr>
            <w:noProof/>
          </w:rPr>
          <w:fldChar w:fldCharType="end"/>
        </w:r>
      </w:p>
    </w:sdtContent>
  </w:sdt>
  <w:p w:rsidR="007F1FFB" w:rsidRDefault="00473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58" w:rsidRDefault="00232158" w:rsidP="00232158">
      <w:r>
        <w:separator/>
      </w:r>
    </w:p>
  </w:footnote>
  <w:footnote w:type="continuationSeparator" w:id="0">
    <w:p w:rsidR="00232158" w:rsidRDefault="00232158" w:rsidP="00232158">
      <w:r>
        <w:continuationSeparator/>
      </w:r>
    </w:p>
  </w:footnote>
  <w:footnote w:id="1">
    <w:p w:rsidR="00232158" w:rsidRPr="008B5494" w:rsidRDefault="00232158" w:rsidP="00232158">
      <w:pPr>
        <w:pStyle w:val="FootnoteText"/>
        <w:rPr>
          <w:rFonts w:ascii="Times New Roman" w:hAnsi="Times New Roman"/>
        </w:rPr>
      </w:pPr>
      <w:r w:rsidRPr="008B5494">
        <w:rPr>
          <w:rStyle w:val="FootnoteReference"/>
          <w:rFonts w:ascii="Times New Roman" w:hAnsi="Times New Roman"/>
        </w:rPr>
        <w:footnoteRef/>
      </w:r>
      <w:r w:rsidRPr="008B5494">
        <w:rPr>
          <w:rFonts w:ascii="Times New Roman" w:hAnsi="Times New Roman"/>
        </w:rPr>
        <w:t xml:space="preserve"> “Pablo” and its derivative “Ms. P.” are pseudonyms chosen by the Hearing Officer for use in publicly accessible documents to protect the privacy of the Student and family.</w:t>
      </w:r>
    </w:p>
  </w:footnote>
  <w:footnote w:id="2">
    <w:p w:rsidR="0063164D" w:rsidRPr="0063164D" w:rsidRDefault="0063164D" w:rsidP="0063164D">
      <w:pPr>
        <w:rPr>
          <w:rFonts w:ascii="Times New Roman" w:hAnsi="Times New Roman"/>
          <w:sz w:val="20"/>
          <w:szCs w:val="20"/>
        </w:rPr>
      </w:pPr>
      <w:r>
        <w:rPr>
          <w:rStyle w:val="FootnoteReference"/>
        </w:rPr>
        <w:footnoteRef/>
      </w:r>
      <w:r>
        <w:t xml:space="preserve"> </w:t>
      </w:r>
      <w:r w:rsidRPr="0063164D">
        <w:rPr>
          <w:rFonts w:ascii="Times New Roman" w:hAnsi="Times New Roman"/>
          <w:sz w:val="20"/>
          <w:szCs w:val="20"/>
        </w:rPr>
        <w:t xml:space="preserve">In </w:t>
      </w:r>
      <w:r w:rsidRPr="0063164D">
        <w:rPr>
          <w:rFonts w:ascii="Times New Roman" w:hAnsi="Times New Roman"/>
          <w:i/>
          <w:iCs/>
          <w:sz w:val="20"/>
          <w:szCs w:val="20"/>
        </w:rPr>
        <w:t>Johnson</w:t>
      </w:r>
      <w:r w:rsidRPr="0063164D">
        <w:rPr>
          <w:rFonts w:ascii="Times New Roman" w:hAnsi="Times New Roman"/>
          <w:sz w:val="20"/>
          <w:szCs w:val="20"/>
        </w:rPr>
        <w:t xml:space="preserve">, </w:t>
      </w:r>
      <w:r w:rsidRPr="0063164D">
        <w:rPr>
          <w:rFonts w:ascii="Times New Roman" w:hAnsi="Times New Roman"/>
          <w:i/>
          <w:iCs/>
          <w:sz w:val="20"/>
          <w:szCs w:val="20"/>
        </w:rPr>
        <w:t>supra</w:t>
      </w:r>
      <w:r w:rsidRPr="0063164D">
        <w:rPr>
          <w:rFonts w:ascii="Times New Roman" w:hAnsi="Times New Roman"/>
          <w:sz w:val="20"/>
          <w:szCs w:val="20"/>
        </w:rPr>
        <w:t>, the First Circuit U.S. Court of Appeals confirmed that the FAPE standard in use throughout the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Circuit, and by the U.S. District Court for Massachusetts and the Bureau of Special Education Appeals, as enunciated consistently in previous reviews of disputed special education programs and placements, was consistent with the standard cited by the U.S. Supreme Court in </w:t>
      </w:r>
      <w:proofErr w:type="spellStart"/>
      <w:r w:rsidRPr="0063164D">
        <w:rPr>
          <w:rFonts w:ascii="Times New Roman" w:hAnsi="Times New Roman"/>
          <w:i/>
          <w:iCs/>
          <w:sz w:val="20"/>
          <w:szCs w:val="20"/>
        </w:rPr>
        <w:t>Endrew</w:t>
      </w:r>
      <w:proofErr w:type="spellEnd"/>
      <w:r w:rsidRPr="0063164D">
        <w:rPr>
          <w:rFonts w:ascii="Times New Roman" w:hAnsi="Times New Roman"/>
          <w:i/>
          <w:iCs/>
          <w:sz w:val="20"/>
          <w:szCs w:val="20"/>
        </w:rPr>
        <w:t xml:space="preserve"> F</w:t>
      </w:r>
      <w:r w:rsidRPr="0063164D">
        <w:rPr>
          <w:rFonts w:ascii="Times New Roman" w:hAnsi="Times New Roman"/>
          <w:sz w:val="20"/>
          <w:szCs w:val="20"/>
        </w:rPr>
        <w:t xml:space="preserve">., </w:t>
      </w:r>
      <w:r w:rsidRPr="0063164D">
        <w:rPr>
          <w:rFonts w:ascii="Times New Roman" w:hAnsi="Times New Roman"/>
          <w:i/>
          <w:iCs/>
          <w:sz w:val="20"/>
          <w:szCs w:val="20"/>
        </w:rPr>
        <w:t>supra</w:t>
      </w:r>
      <w:r w:rsidRPr="0063164D">
        <w:rPr>
          <w:rFonts w:ascii="Times New Roman" w:hAnsi="Times New Roman"/>
          <w:sz w:val="20"/>
          <w:szCs w:val="20"/>
        </w:rPr>
        <w:t xml:space="preserve">.  See e.g. </w:t>
      </w:r>
      <w:r w:rsidRPr="0063164D">
        <w:rPr>
          <w:rFonts w:ascii="Times New Roman" w:hAnsi="Times New Roman"/>
          <w:i/>
          <w:iCs/>
          <w:sz w:val="20"/>
          <w:szCs w:val="20"/>
        </w:rPr>
        <w:t>D.B. v. Esposito</w:t>
      </w:r>
      <w:r w:rsidRPr="0063164D">
        <w:rPr>
          <w:rFonts w:ascii="Times New Roman" w:hAnsi="Times New Roman"/>
          <w:sz w:val="20"/>
          <w:szCs w:val="20"/>
        </w:rPr>
        <w:t>, 675 F.3d 26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 2012); </w:t>
      </w:r>
      <w:r w:rsidRPr="0063164D">
        <w:rPr>
          <w:rFonts w:ascii="Times New Roman" w:hAnsi="Times New Roman"/>
          <w:i/>
          <w:iCs/>
          <w:sz w:val="20"/>
          <w:szCs w:val="20"/>
        </w:rPr>
        <w:t>Sebastian M. v. King Philip RSD</w:t>
      </w:r>
      <w:r w:rsidRPr="0063164D">
        <w:rPr>
          <w:rFonts w:ascii="Times New Roman" w:hAnsi="Times New Roman"/>
          <w:sz w:val="20"/>
          <w:szCs w:val="20"/>
        </w:rPr>
        <w:t>, 685 F.3d 79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 2012); </w:t>
      </w:r>
      <w:proofErr w:type="spellStart"/>
      <w:r w:rsidRPr="0063164D">
        <w:rPr>
          <w:rFonts w:ascii="Times New Roman" w:hAnsi="Times New Roman"/>
          <w:i/>
          <w:iCs/>
          <w:sz w:val="20"/>
          <w:szCs w:val="20"/>
        </w:rPr>
        <w:t>Lessard</w:t>
      </w:r>
      <w:proofErr w:type="spellEnd"/>
      <w:r w:rsidRPr="0063164D">
        <w:rPr>
          <w:rFonts w:ascii="Times New Roman" w:hAnsi="Times New Roman"/>
          <w:i/>
          <w:iCs/>
          <w:sz w:val="20"/>
          <w:szCs w:val="20"/>
        </w:rPr>
        <w:t xml:space="preserve"> v. Wilton-</w:t>
      </w:r>
      <w:proofErr w:type="spellStart"/>
      <w:r w:rsidRPr="0063164D">
        <w:rPr>
          <w:rFonts w:ascii="Times New Roman" w:hAnsi="Times New Roman"/>
          <w:i/>
          <w:iCs/>
          <w:sz w:val="20"/>
          <w:szCs w:val="20"/>
        </w:rPr>
        <w:t>Lyndeborough</w:t>
      </w:r>
      <w:proofErr w:type="spellEnd"/>
      <w:r w:rsidRPr="0063164D">
        <w:rPr>
          <w:rFonts w:ascii="Times New Roman" w:hAnsi="Times New Roman"/>
          <w:sz w:val="20"/>
          <w:szCs w:val="20"/>
        </w:rPr>
        <w:t xml:space="preserve"> </w:t>
      </w:r>
      <w:r w:rsidRPr="0063164D">
        <w:rPr>
          <w:rFonts w:ascii="Times New Roman" w:hAnsi="Times New Roman"/>
          <w:i/>
          <w:iCs/>
          <w:sz w:val="20"/>
          <w:szCs w:val="20"/>
        </w:rPr>
        <w:t>Cooperative School District</w:t>
      </w:r>
      <w:r w:rsidRPr="0063164D">
        <w:rPr>
          <w:rFonts w:ascii="Times New Roman" w:hAnsi="Times New Roman"/>
          <w:sz w:val="20"/>
          <w:szCs w:val="20"/>
        </w:rPr>
        <w:t>, 518 F.3d 18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 2008); </w:t>
      </w:r>
      <w:r w:rsidRPr="0063164D">
        <w:rPr>
          <w:rFonts w:ascii="Times New Roman" w:hAnsi="Times New Roman"/>
          <w:i/>
          <w:iCs/>
          <w:sz w:val="20"/>
          <w:szCs w:val="20"/>
        </w:rPr>
        <w:t>Roland M. v. Concord School Committee</w:t>
      </w:r>
      <w:r w:rsidRPr="0063164D">
        <w:rPr>
          <w:rFonts w:ascii="Times New Roman" w:hAnsi="Times New Roman"/>
          <w:sz w:val="20"/>
          <w:szCs w:val="20"/>
        </w:rPr>
        <w:t>, 910 F.2d 983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 1990); </w:t>
      </w:r>
      <w:r w:rsidRPr="0063164D">
        <w:rPr>
          <w:rFonts w:ascii="Times New Roman" w:hAnsi="Times New Roman"/>
          <w:i/>
          <w:iCs/>
          <w:sz w:val="20"/>
          <w:szCs w:val="20"/>
        </w:rPr>
        <w:t>Town of Burlington v. Department of Education</w:t>
      </w:r>
      <w:r w:rsidRPr="0063164D">
        <w:rPr>
          <w:rFonts w:ascii="Times New Roman" w:hAnsi="Times New Roman"/>
          <w:sz w:val="20"/>
          <w:szCs w:val="20"/>
        </w:rPr>
        <w:t>, 736 F.2d 773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 1984).  The Court of Appeals recently re-confirmed, and more fully explained, its formulation of the FAPE standard and that standard’s alignment with </w:t>
      </w:r>
      <w:proofErr w:type="spellStart"/>
      <w:r w:rsidRPr="0063164D">
        <w:rPr>
          <w:rFonts w:ascii="Times New Roman" w:hAnsi="Times New Roman"/>
          <w:i/>
          <w:iCs/>
          <w:sz w:val="20"/>
          <w:szCs w:val="20"/>
        </w:rPr>
        <w:t>Endrew</w:t>
      </w:r>
      <w:proofErr w:type="spellEnd"/>
      <w:r w:rsidRPr="0063164D">
        <w:rPr>
          <w:rFonts w:ascii="Times New Roman" w:hAnsi="Times New Roman"/>
          <w:i/>
          <w:iCs/>
          <w:sz w:val="20"/>
          <w:szCs w:val="20"/>
        </w:rPr>
        <w:t xml:space="preserve"> F</w:t>
      </w:r>
      <w:r w:rsidRPr="0063164D">
        <w:rPr>
          <w:rFonts w:ascii="Times New Roman" w:hAnsi="Times New Roman"/>
          <w:sz w:val="20"/>
          <w:szCs w:val="20"/>
        </w:rPr>
        <w:t xml:space="preserve">. in </w:t>
      </w:r>
      <w:r w:rsidRPr="0063164D">
        <w:rPr>
          <w:rFonts w:ascii="Times New Roman" w:hAnsi="Times New Roman"/>
          <w:i/>
          <w:iCs/>
          <w:sz w:val="20"/>
          <w:szCs w:val="20"/>
        </w:rPr>
        <w:t xml:space="preserve">C.D. v. Natick, </w:t>
      </w:r>
      <w:r w:rsidRPr="0063164D">
        <w:rPr>
          <w:rFonts w:ascii="Times New Roman" w:hAnsi="Times New Roman"/>
          <w:sz w:val="20"/>
          <w:szCs w:val="20"/>
        </w:rPr>
        <w:t>C.A. 18-1794, U.S. Court of Appeals for 1</w:t>
      </w:r>
      <w:r w:rsidRPr="0063164D">
        <w:rPr>
          <w:rFonts w:ascii="Times New Roman" w:hAnsi="Times New Roman"/>
          <w:sz w:val="20"/>
          <w:szCs w:val="20"/>
          <w:vertAlign w:val="superscript"/>
        </w:rPr>
        <w:t>st</w:t>
      </w:r>
      <w:r w:rsidRPr="0063164D">
        <w:rPr>
          <w:rFonts w:ascii="Times New Roman" w:hAnsi="Times New Roman"/>
          <w:sz w:val="20"/>
          <w:szCs w:val="20"/>
        </w:rPr>
        <w:t xml:space="preserve"> Circuit, May 22, 2019.  </w:t>
      </w:r>
    </w:p>
    <w:p w:rsidR="0063164D" w:rsidRPr="0063164D" w:rsidRDefault="0063164D">
      <w:pPr>
        <w:pStyle w:val="FootnoteText"/>
        <w:rPr>
          <w:rFonts w:ascii="Times New Roman" w:hAnsi="Times New Roman"/>
        </w:rPr>
      </w:pPr>
    </w:p>
  </w:footnote>
  <w:footnote w:id="3">
    <w:p w:rsidR="00232158" w:rsidRPr="00DA1BE1" w:rsidRDefault="00232158" w:rsidP="00232158">
      <w:pPr>
        <w:pStyle w:val="FootnoteText"/>
        <w:rPr>
          <w:rFonts w:ascii="Times New Roman" w:hAnsi="Times New Roman"/>
        </w:rPr>
      </w:pPr>
      <w:r>
        <w:rPr>
          <w:rStyle w:val="FootnoteReference"/>
        </w:rPr>
        <w:footnoteRef/>
      </w:r>
      <w:r>
        <w:t xml:space="preserve"> </w:t>
      </w:r>
      <w:r w:rsidRPr="00DA1BE1">
        <w:rPr>
          <w:rFonts w:ascii="Times New Roman" w:hAnsi="Times New Roman"/>
        </w:rPr>
        <w:t xml:space="preserve">The Hearing Officer gratefully acknowledges the invaluable assistance of BSEA summer intern, Melanie </w:t>
      </w:r>
      <w:r w:rsidR="007D6485">
        <w:rPr>
          <w:rFonts w:ascii="Times New Roman" w:hAnsi="Times New Roman"/>
        </w:rPr>
        <w:t xml:space="preserve">  </w:t>
      </w:r>
      <w:r w:rsidRPr="00DA1BE1">
        <w:rPr>
          <w:rFonts w:ascii="Times New Roman" w:hAnsi="Times New Roman"/>
        </w:rPr>
        <w:t>Howland, in the preparation of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FB" w:rsidRDefault="00473DDD" w:rsidP="004300E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7EB9"/>
    <w:multiLevelType w:val="hybridMultilevel"/>
    <w:tmpl w:val="746CBB42"/>
    <w:lvl w:ilvl="0" w:tplc="EEEEB530">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58"/>
    <w:rsid w:val="000823AC"/>
    <w:rsid w:val="000A7D8C"/>
    <w:rsid w:val="000C62DE"/>
    <w:rsid w:val="002018EB"/>
    <w:rsid w:val="00224C07"/>
    <w:rsid w:val="00232158"/>
    <w:rsid w:val="00280904"/>
    <w:rsid w:val="003354F6"/>
    <w:rsid w:val="0034745F"/>
    <w:rsid w:val="00432DF5"/>
    <w:rsid w:val="00473DDD"/>
    <w:rsid w:val="004A0F16"/>
    <w:rsid w:val="005341B9"/>
    <w:rsid w:val="00615A1C"/>
    <w:rsid w:val="00622967"/>
    <w:rsid w:val="0063164D"/>
    <w:rsid w:val="00642D37"/>
    <w:rsid w:val="006A0213"/>
    <w:rsid w:val="007D6485"/>
    <w:rsid w:val="00807CB0"/>
    <w:rsid w:val="008509B7"/>
    <w:rsid w:val="00850A97"/>
    <w:rsid w:val="00854F12"/>
    <w:rsid w:val="00864EE7"/>
    <w:rsid w:val="00871E11"/>
    <w:rsid w:val="008B5494"/>
    <w:rsid w:val="009D4325"/>
    <w:rsid w:val="00A22212"/>
    <w:rsid w:val="00A3352B"/>
    <w:rsid w:val="00A77427"/>
    <w:rsid w:val="00AA14CE"/>
    <w:rsid w:val="00AA1902"/>
    <w:rsid w:val="00B02BC3"/>
    <w:rsid w:val="00B46632"/>
    <w:rsid w:val="00B55EB7"/>
    <w:rsid w:val="00C65EEE"/>
    <w:rsid w:val="00D07862"/>
    <w:rsid w:val="00D119DB"/>
    <w:rsid w:val="00D82160"/>
    <w:rsid w:val="00DA1BE1"/>
    <w:rsid w:val="00DD6AA9"/>
    <w:rsid w:val="00DF1CC8"/>
    <w:rsid w:val="00E91F45"/>
    <w:rsid w:val="00F06BCD"/>
    <w:rsid w:val="00F1654E"/>
    <w:rsid w:val="00F8445D"/>
    <w:rsid w:val="00F87E65"/>
    <w:rsid w:val="00F9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58"/>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2158"/>
    <w:rPr>
      <w:sz w:val="20"/>
      <w:szCs w:val="20"/>
    </w:rPr>
  </w:style>
  <w:style w:type="character" w:customStyle="1" w:styleId="FootnoteTextChar">
    <w:name w:val="Footnote Text Char"/>
    <w:basedOn w:val="DefaultParagraphFont"/>
    <w:link w:val="FootnoteText"/>
    <w:uiPriority w:val="99"/>
    <w:rsid w:val="00232158"/>
    <w:rPr>
      <w:rFonts w:cs="Times New Roman"/>
      <w:sz w:val="20"/>
      <w:szCs w:val="20"/>
    </w:rPr>
  </w:style>
  <w:style w:type="paragraph" w:styleId="NoSpacing">
    <w:name w:val="No Spacing"/>
    <w:basedOn w:val="Normal"/>
    <w:uiPriority w:val="1"/>
    <w:qFormat/>
    <w:rsid w:val="00232158"/>
    <w:rPr>
      <w:szCs w:val="32"/>
    </w:rPr>
  </w:style>
  <w:style w:type="character" w:styleId="FootnoteReference">
    <w:name w:val="footnote reference"/>
    <w:basedOn w:val="DefaultParagraphFont"/>
    <w:uiPriority w:val="99"/>
    <w:semiHidden/>
    <w:unhideWhenUsed/>
    <w:rsid w:val="00232158"/>
    <w:rPr>
      <w:vertAlign w:val="superscript"/>
    </w:rPr>
  </w:style>
  <w:style w:type="paragraph" w:styleId="Footer">
    <w:name w:val="footer"/>
    <w:basedOn w:val="Normal"/>
    <w:link w:val="FooterChar"/>
    <w:uiPriority w:val="99"/>
    <w:unhideWhenUsed/>
    <w:rsid w:val="00232158"/>
    <w:pPr>
      <w:tabs>
        <w:tab w:val="center" w:pos="4680"/>
        <w:tab w:val="right" w:pos="9360"/>
      </w:tabs>
    </w:pPr>
  </w:style>
  <w:style w:type="character" w:customStyle="1" w:styleId="FooterChar">
    <w:name w:val="Footer Char"/>
    <w:basedOn w:val="DefaultParagraphFont"/>
    <w:link w:val="Footer"/>
    <w:uiPriority w:val="99"/>
    <w:rsid w:val="00232158"/>
    <w:rPr>
      <w:rFonts w:cs="Times New Roman"/>
      <w:sz w:val="24"/>
      <w:szCs w:val="24"/>
    </w:rPr>
  </w:style>
  <w:style w:type="paragraph" w:styleId="ListParagraph">
    <w:name w:val="List Paragraph"/>
    <w:basedOn w:val="Normal"/>
    <w:uiPriority w:val="34"/>
    <w:qFormat/>
    <w:rsid w:val="00232158"/>
    <w:pPr>
      <w:ind w:left="720"/>
      <w:contextualSpacing/>
    </w:pPr>
  </w:style>
  <w:style w:type="paragraph" w:styleId="Header">
    <w:name w:val="header"/>
    <w:basedOn w:val="Normal"/>
    <w:link w:val="HeaderChar"/>
    <w:uiPriority w:val="99"/>
    <w:unhideWhenUsed/>
    <w:rsid w:val="00232158"/>
    <w:pPr>
      <w:tabs>
        <w:tab w:val="center" w:pos="4680"/>
        <w:tab w:val="right" w:pos="9360"/>
      </w:tabs>
    </w:pPr>
  </w:style>
  <w:style w:type="character" w:customStyle="1" w:styleId="HeaderChar">
    <w:name w:val="Header Char"/>
    <w:basedOn w:val="DefaultParagraphFont"/>
    <w:link w:val="Header"/>
    <w:uiPriority w:val="99"/>
    <w:rsid w:val="00232158"/>
    <w:rPr>
      <w:rFonts w:cs="Times New Roman"/>
      <w:sz w:val="24"/>
      <w:szCs w:val="24"/>
    </w:rPr>
  </w:style>
  <w:style w:type="paragraph" w:styleId="BalloonText">
    <w:name w:val="Balloon Text"/>
    <w:basedOn w:val="Normal"/>
    <w:link w:val="BalloonTextChar"/>
    <w:uiPriority w:val="99"/>
    <w:semiHidden/>
    <w:unhideWhenUsed/>
    <w:rsid w:val="00642D37"/>
    <w:rPr>
      <w:rFonts w:ascii="Tahoma" w:hAnsi="Tahoma" w:cs="Tahoma"/>
      <w:sz w:val="16"/>
      <w:szCs w:val="16"/>
    </w:rPr>
  </w:style>
  <w:style w:type="character" w:customStyle="1" w:styleId="BalloonTextChar">
    <w:name w:val="Balloon Text Char"/>
    <w:basedOn w:val="DefaultParagraphFont"/>
    <w:link w:val="BalloonText"/>
    <w:uiPriority w:val="99"/>
    <w:semiHidden/>
    <w:rsid w:val="00642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58"/>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2158"/>
    <w:rPr>
      <w:sz w:val="20"/>
      <w:szCs w:val="20"/>
    </w:rPr>
  </w:style>
  <w:style w:type="character" w:customStyle="1" w:styleId="FootnoteTextChar">
    <w:name w:val="Footnote Text Char"/>
    <w:basedOn w:val="DefaultParagraphFont"/>
    <w:link w:val="FootnoteText"/>
    <w:uiPriority w:val="99"/>
    <w:rsid w:val="00232158"/>
    <w:rPr>
      <w:rFonts w:cs="Times New Roman"/>
      <w:sz w:val="20"/>
      <w:szCs w:val="20"/>
    </w:rPr>
  </w:style>
  <w:style w:type="paragraph" w:styleId="NoSpacing">
    <w:name w:val="No Spacing"/>
    <w:basedOn w:val="Normal"/>
    <w:uiPriority w:val="1"/>
    <w:qFormat/>
    <w:rsid w:val="00232158"/>
    <w:rPr>
      <w:szCs w:val="32"/>
    </w:rPr>
  </w:style>
  <w:style w:type="character" w:styleId="FootnoteReference">
    <w:name w:val="footnote reference"/>
    <w:basedOn w:val="DefaultParagraphFont"/>
    <w:uiPriority w:val="99"/>
    <w:semiHidden/>
    <w:unhideWhenUsed/>
    <w:rsid w:val="00232158"/>
    <w:rPr>
      <w:vertAlign w:val="superscript"/>
    </w:rPr>
  </w:style>
  <w:style w:type="paragraph" w:styleId="Footer">
    <w:name w:val="footer"/>
    <w:basedOn w:val="Normal"/>
    <w:link w:val="FooterChar"/>
    <w:uiPriority w:val="99"/>
    <w:unhideWhenUsed/>
    <w:rsid w:val="00232158"/>
    <w:pPr>
      <w:tabs>
        <w:tab w:val="center" w:pos="4680"/>
        <w:tab w:val="right" w:pos="9360"/>
      </w:tabs>
    </w:pPr>
  </w:style>
  <w:style w:type="character" w:customStyle="1" w:styleId="FooterChar">
    <w:name w:val="Footer Char"/>
    <w:basedOn w:val="DefaultParagraphFont"/>
    <w:link w:val="Footer"/>
    <w:uiPriority w:val="99"/>
    <w:rsid w:val="00232158"/>
    <w:rPr>
      <w:rFonts w:cs="Times New Roman"/>
      <w:sz w:val="24"/>
      <w:szCs w:val="24"/>
    </w:rPr>
  </w:style>
  <w:style w:type="paragraph" w:styleId="ListParagraph">
    <w:name w:val="List Paragraph"/>
    <w:basedOn w:val="Normal"/>
    <w:uiPriority w:val="34"/>
    <w:qFormat/>
    <w:rsid w:val="00232158"/>
    <w:pPr>
      <w:ind w:left="720"/>
      <w:contextualSpacing/>
    </w:pPr>
  </w:style>
  <w:style w:type="paragraph" w:styleId="Header">
    <w:name w:val="header"/>
    <w:basedOn w:val="Normal"/>
    <w:link w:val="HeaderChar"/>
    <w:uiPriority w:val="99"/>
    <w:unhideWhenUsed/>
    <w:rsid w:val="00232158"/>
    <w:pPr>
      <w:tabs>
        <w:tab w:val="center" w:pos="4680"/>
        <w:tab w:val="right" w:pos="9360"/>
      </w:tabs>
    </w:pPr>
  </w:style>
  <w:style w:type="character" w:customStyle="1" w:styleId="HeaderChar">
    <w:name w:val="Header Char"/>
    <w:basedOn w:val="DefaultParagraphFont"/>
    <w:link w:val="Header"/>
    <w:uiPriority w:val="99"/>
    <w:rsid w:val="00232158"/>
    <w:rPr>
      <w:rFonts w:cs="Times New Roman"/>
      <w:sz w:val="24"/>
      <w:szCs w:val="24"/>
    </w:rPr>
  </w:style>
  <w:style w:type="paragraph" w:styleId="BalloonText">
    <w:name w:val="Balloon Text"/>
    <w:basedOn w:val="Normal"/>
    <w:link w:val="BalloonTextChar"/>
    <w:uiPriority w:val="99"/>
    <w:semiHidden/>
    <w:unhideWhenUsed/>
    <w:rsid w:val="00642D37"/>
    <w:rPr>
      <w:rFonts w:ascii="Tahoma" w:hAnsi="Tahoma" w:cs="Tahoma"/>
      <w:sz w:val="16"/>
      <w:szCs w:val="16"/>
    </w:rPr>
  </w:style>
  <w:style w:type="character" w:customStyle="1" w:styleId="BalloonTextChar">
    <w:name w:val="Balloon Text Char"/>
    <w:basedOn w:val="DefaultParagraphFont"/>
    <w:link w:val="BalloonText"/>
    <w:uiPriority w:val="99"/>
    <w:semiHidden/>
    <w:rsid w:val="00642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D114-ED6B-4617-BCE5-9512AD04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17</Pages>
  <Words>8416</Words>
  <Characters>47972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16</cp:revision>
  <cp:lastPrinted>2019-08-06T16:06:00Z</cp:lastPrinted>
  <dcterms:created xsi:type="dcterms:W3CDTF">2019-07-23T19:26:00Z</dcterms:created>
  <dcterms:modified xsi:type="dcterms:W3CDTF">2019-08-06T16:06:00Z</dcterms:modified>
</cp:coreProperties>
</file>