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EB99" w14:textId="4369836F" w:rsidR="00D45FCD" w:rsidRPr="000402EF" w:rsidRDefault="00D45FCD" w:rsidP="00D45FCD">
      <w:pPr>
        <w:jc w:val="center"/>
        <w:rPr>
          <w:rFonts w:ascii="Times New Roman" w:hAnsi="Times New Roman" w:cs="Times New Roman"/>
          <w:b/>
          <w:sz w:val="24"/>
          <w:szCs w:val="24"/>
        </w:rPr>
      </w:pPr>
      <w:r w:rsidRPr="000402EF">
        <w:rPr>
          <w:rFonts w:ascii="Times New Roman" w:hAnsi="Times New Roman" w:cs="Times New Roman"/>
          <w:b/>
          <w:sz w:val="24"/>
          <w:szCs w:val="24"/>
        </w:rPr>
        <w:t>COMMONWEALTH OF MASSACHUSETTS</w:t>
      </w:r>
    </w:p>
    <w:p w14:paraId="400522AD" w14:textId="77777777" w:rsidR="00D45FCD" w:rsidRPr="000402EF" w:rsidRDefault="00D45FCD" w:rsidP="00D45FCD">
      <w:pPr>
        <w:jc w:val="center"/>
        <w:rPr>
          <w:rFonts w:ascii="Times New Roman" w:hAnsi="Times New Roman" w:cs="Times New Roman"/>
          <w:b/>
          <w:sz w:val="24"/>
          <w:szCs w:val="24"/>
        </w:rPr>
      </w:pPr>
      <w:r w:rsidRPr="000402EF">
        <w:rPr>
          <w:rFonts w:ascii="Times New Roman" w:hAnsi="Times New Roman" w:cs="Times New Roman"/>
          <w:b/>
          <w:sz w:val="24"/>
          <w:szCs w:val="24"/>
        </w:rPr>
        <w:t>DIVISION OF ADMINISTRATIVE LAW APPEALS</w:t>
      </w:r>
    </w:p>
    <w:p w14:paraId="20101560" w14:textId="77777777" w:rsidR="00D45FCD" w:rsidRPr="000402EF" w:rsidRDefault="00D45FCD" w:rsidP="00D45FCD">
      <w:pPr>
        <w:jc w:val="center"/>
        <w:rPr>
          <w:rFonts w:ascii="Times New Roman" w:hAnsi="Times New Roman" w:cs="Times New Roman"/>
          <w:b/>
          <w:sz w:val="24"/>
          <w:szCs w:val="24"/>
        </w:rPr>
      </w:pPr>
      <w:r w:rsidRPr="000402EF">
        <w:rPr>
          <w:rFonts w:ascii="Times New Roman" w:hAnsi="Times New Roman" w:cs="Times New Roman"/>
          <w:b/>
          <w:sz w:val="24"/>
          <w:szCs w:val="24"/>
        </w:rPr>
        <w:t>BUREAU OF SPECIAL EDUCATION APPEALS</w:t>
      </w:r>
    </w:p>
    <w:p w14:paraId="2410C524" w14:textId="5751165E" w:rsidR="00D45FCD" w:rsidRDefault="00D45FCD" w:rsidP="00D45FCD">
      <w:pPr>
        <w:rPr>
          <w:rFonts w:ascii="Times New Roman" w:hAnsi="Times New Roman" w:cs="Times New Roman"/>
          <w:sz w:val="24"/>
          <w:szCs w:val="24"/>
        </w:rPr>
      </w:pPr>
    </w:p>
    <w:p w14:paraId="5CD3E9F1" w14:textId="77777777" w:rsidR="006A6189" w:rsidRPr="000402EF" w:rsidRDefault="006A6189" w:rsidP="00D45FCD">
      <w:pPr>
        <w:rPr>
          <w:rFonts w:ascii="Times New Roman" w:hAnsi="Times New Roman" w:cs="Times New Roman"/>
          <w:sz w:val="24"/>
          <w:szCs w:val="24"/>
        </w:rPr>
      </w:pPr>
    </w:p>
    <w:p w14:paraId="3267B193" w14:textId="3130E5E3" w:rsidR="00D45FCD" w:rsidRDefault="00D45FCD" w:rsidP="00D45FCD">
      <w:pPr>
        <w:rPr>
          <w:rFonts w:ascii="Times New Roman" w:hAnsi="Times New Roman" w:cs="Times New Roman"/>
          <w:b/>
          <w:bCs/>
          <w:sz w:val="24"/>
          <w:szCs w:val="24"/>
        </w:rPr>
      </w:pPr>
      <w:r w:rsidRPr="000402EF">
        <w:rPr>
          <w:rFonts w:ascii="Times New Roman" w:hAnsi="Times New Roman" w:cs="Times New Roman"/>
          <w:b/>
          <w:bCs/>
          <w:sz w:val="24"/>
          <w:szCs w:val="24"/>
        </w:rPr>
        <w:t xml:space="preserve">In Re:  Student </w:t>
      </w:r>
      <w:r>
        <w:rPr>
          <w:rFonts w:ascii="Times New Roman" w:hAnsi="Times New Roman" w:cs="Times New Roman"/>
          <w:b/>
          <w:bCs/>
          <w:sz w:val="24"/>
          <w:szCs w:val="24"/>
        </w:rPr>
        <w:t>&amp;</w:t>
      </w:r>
      <w:r w:rsidRPr="000402EF">
        <w:rPr>
          <w:rFonts w:ascii="Times New Roman" w:hAnsi="Times New Roman" w:cs="Times New Roman"/>
          <w:b/>
          <w:bCs/>
          <w:sz w:val="24"/>
          <w:szCs w:val="24"/>
        </w:rPr>
        <w:t xml:space="preserve"> </w:t>
      </w:r>
      <w:r>
        <w:rPr>
          <w:rFonts w:ascii="Times New Roman" w:hAnsi="Times New Roman" w:cs="Times New Roman"/>
          <w:b/>
          <w:bCs/>
          <w:sz w:val="24"/>
          <w:szCs w:val="24"/>
        </w:rPr>
        <w:t xml:space="preserve">Brookline </w:t>
      </w:r>
      <w:r w:rsidRPr="000402EF">
        <w:rPr>
          <w:rFonts w:ascii="Times New Roman" w:hAnsi="Times New Roman" w:cs="Times New Roman"/>
          <w:b/>
          <w:bCs/>
          <w:sz w:val="24"/>
          <w:szCs w:val="24"/>
        </w:rPr>
        <w:t xml:space="preserve">Public Schools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0402EF">
        <w:rPr>
          <w:rFonts w:ascii="Times New Roman" w:hAnsi="Times New Roman" w:cs="Times New Roman"/>
          <w:b/>
          <w:bCs/>
          <w:sz w:val="24"/>
          <w:szCs w:val="24"/>
        </w:rPr>
        <w:t>BSEA No. 2</w:t>
      </w:r>
      <w:r>
        <w:rPr>
          <w:rFonts w:ascii="Times New Roman" w:hAnsi="Times New Roman" w:cs="Times New Roman"/>
          <w:b/>
          <w:bCs/>
          <w:sz w:val="24"/>
          <w:szCs w:val="24"/>
        </w:rPr>
        <w:t>200340</w:t>
      </w:r>
    </w:p>
    <w:p w14:paraId="4F14106B" w14:textId="4CD30BFF" w:rsidR="00D45FCD" w:rsidRPr="000402EF" w:rsidRDefault="00D45FCD" w:rsidP="00D45FCD">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0402EF">
        <w:rPr>
          <w:rFonts w:ascii="Times New Roman" w:hAnsi="Times New Roman" w:cs="Times New Roman"/>
          <w:b/>
          <w:bCs/>
          <w:sz w:val="24"/>
          <w:szCs w:val="24"/>
        </w:rPr>
        <w:t xml:space="preserve">&amp; </w:t>
      </w:r>
      <w:r>
        <w:rPr>
          <w:rFonts w:ascii="Times New Roman" w:hAnsi="Times New Roman" w:cs="Times New Roman"/>
          <w:b/>
          <w:bCs/>
          <w:sz w:val="24"/>
          <w:szCs w:val="24"/>
        </w:rPr>
        <w:t>Boston Public Schools</w:t>
      </w:r>
    </w:p>
    <w:p w14:paraId="4FC6C5AB" w14:textId="77777777" w:rsidR="00D45FCD" w:rsidRPr="000402EF" w:rsidRDefault="00D45FCD" w:rsidP="00D45FCD">
      <w:pPr>
        <w:tabs>
          <w:tab w:val="left" w:pos="1060"/>
        </w:tabs>
        <w:rPr>
          <w:rFonts w:ascii="Times New Roman" w:hAnsi="Times New Roman" w:cs="Times New Roman"/>
          <w:sz w:val="24"/>
          <w:szCs w:val="24"/>
        </w:rPr>
      </w:pPr>
      <w:r w:rsidRPr="000402EF">
        <w:rPr>
          <w:rFonts w:ascii="Times New Roman" w:hAnsi="Times New Roman" w:cs="Times New Roman"/>
          <w:sz w:val="24"/>
          <w:szCs w:val="24"/>
        </w:rPr>
        <w:tab/>
      </w:r>
    </w:p>
    <w:p w14:paraId="6CD6DB6C" w14:textId="77777777" w:rsidR="006A6189" w:rsidRDefault="006A6189" w:rsidP="00D45FCD">
      <w:pPr>
        <w:shd w:val="clear" w:color="auto" w:fill="FFFFFF"/>
        <w:jc w:val="center"/>
        <w:rPr>
          <w:rFonts w:ascii="Times New Roman" w:eastAsia="Times New Roman" w:hAnsi="Times New Roman" w:cs="Times New Roman"/>
          <w:b/>
          <w:bCs/>
          <w:color w:val="4B4D4D"/>
          <w:sz w:val="24"/>
          <w:szCs w:val="24"/>
          <w:u w:val="single"/>
        </w:rPr>
      </w:pPr>
    </w:p>
    <w:p w14:paraId="0A27E21D" w14:textId="48C29B91" w:rsidR="00D45FCD" w:rsidRDefault="00D45FCD" w:rsidP="00D45FCD">
      <w:pPr>
        <w:shd w:val="clear" w:color="auto" w:fill="FFFFFF"/>
        <w:jc w:val="center"/>
        <w:rPr>
          <w:rFonts w:ascii="Times New Roman" w:eastAsia="Times New Roman" w:hAnsi="Times New Roman" w:cs="Times New Roman"/>
          <w:b/>
          <w:bCs/>
          <w:color w:val="4B4D4D"/>
          <w:sz w:val="24"/>
          <w:szCs w:val="24"/>
          <w:u w:val="single"/>
        </w:rPr>
      </w:pPr>
      <w:r w:rsidRPr="004B57E0">
        <w:rPr>
          <w:rFonts w:ascii="Times New Roman" w:eastAsia="Times New Roman" w:hAnsi="Times New Roman" w:cs="Times New Roman"/>
          <w:b/>
          <w:bCs/>
          <w:color w:val="4B4D4D"/>
          <w:sz w:val="24"/>
          <w:szCs w:val="24"/>
          <w:u w:val="single"/>
        </w:rPr>
        <w:t xml:space="preserve">RULING ON </w:t>
      </w:r>
      <w:r>
        <w:rPr>
          <w:rFonts w:ascii="Times New Roman" w:eastAsia="Times New Roman" w:hAnsi="Times New Roman" w:cs="Times New Roman"/>
          <w:b/>
          <w:bCs/>
          <w:color w:val="4B4D4D"/>
          <w:sz w:val="24"/>
          <w:szCs w:val="24"/>
          <w:u w:val="single"/>
        </w:rPr>
        <w:t xml:space="preserve">BOSTON PUBLIC SCHOOLS’ </w:t>
      </w:r>
      <w:r w:rsidRPr="004B57E0">
        <w:rPr>
          <w:rFonts w:ascii="Times New Roman" w:eastAsia="Times New Roman" w:hAnsi="Times New Roman" w:cs="Times New Roman"/>
          <w:b/>
          <w:bCs/>
          <w:color w:val="4B4D4D"/>
          <w:sz w:val="24"/>
          <w:szCs w:val="24"/>
          <w:u w:val="single"/>
        </w:rPr>
        <w:t>MOTION TO DISMISS</w:t>
      </w:r>
      <w:r w:rsidRPr="00D45EA0">
        <w:rPr>
          <w:rFonts w:ascii="Times New Roman" w:eastAsia="Times New Roman" w:hAnsi="Times New Roman" w:cs="Times New Roman"/>
          <w:b/>
          <w:bCs/>
          <w:color w:val="4B4D4D"/>
          <w:sz w:val="24"/>
          <w:szCs w:val="24"/>
          <w:u w:val="single"/>
        </w:rPr>
        <w:t xml:space="preserve"> </w:t>
      </w:r>
    </w:p>
    <w:p w14:paraId="371A2C75" w14:textId="77777777" w:rsidR="00D45FCD" w:rsidRPr="004B57E0" w:rsidRDefault="00D45FCD" w:rsidP="00D45FCD">
      <w:pPr>
        <w:shd w:val="clear" w:color="auto" w:fill="FFFFFF"/>
        <w:jc w:val="center"/>
        <w:rPr>
          <w:rFonts w:ascii="Times New Roman" w:eastAsia="Times New Roman" w:hAnsi="Times New Roman" w:cs="Times New Roman"/>
          <w:color w:val="4B4D4D"/>
          <w:sz w:val="24"/>
          <w:szCs w:val="24"/>
          <w:u w:val="single"/>
        </w:rPr>
      </w:pPr>
      <w:r w:rsidRPr="00D45EA0">
        <w:rPr>
          <w:rFonts w:ascii="Times New Roman" w:eastAsia="Times New Roman" w:hAnsi="Times New Roman" w:cs="Times New Roman"/>
          <w:b/>
          <w:bCs/>
          <w:color w:val="4B4D4D"/>
          <w:sz w:val="24"/>
          <w:szCs w:val="24"/>
          <w:u w:val="single"/>
        </w:rPr>
        <w:t xml:space="preserve"> </w:t>
      </w:r>
    </w:p>
    <w:p w14:paraId="022847A5" w14:textId="3D32E47A" w:rsidR="00D45FCD" w:rsidRPr="004B57E0" w:rsidRDefault="00D45FCD" w:rsidP="00D45FCD">
      <w:pPr>
        <w:shd w:val="clear" w:color="auto" w:fill="FFFFFF"/>
        <w:spacing w:after="375"/>
        <w:rPr>
          <w:rFonts w:ascii="Times New Roman" w:eastAsia="Times New Roman" w:hAnsi="Times New Roman" w:cs="Times New Roman"/>
          <w:color w:val="4B4D4D"/>
          <w:sz w:val="24"/>
          <w:szCs w:val="24"/>
        </w:rPr>
      </w:pPr>
      <w:r w:rsidRPr="002B2595">
        <w:rPr>
          <w:rFonts w:ascii="Times New Roman" w:eastAsia="Times New Roman" w:hAnsi="Times New Roman" w:cs="Times New Roman"/>
          <w:color w:val="4B4D4D"/>
          <w:sz w:val="24"/>
          <w:szCs w:val="24"/>
        </w:rPr>
        <w:t>This matter comes before the Hearing Officer on the Boston Public Schools</w:t>
      </w:r>
      <w:r w:rsidR="00A33522">
        <w:rPr>
          <w:rFonts w:ascii="Times New Roman" w:eastAsia="Times New Roman" w:hAnsi="Times New Roman" w:cs="Times New Roman"/>
          <w:color w:val="4B4D4D"/>
          <w:sz w:val="24"/>
          <w:szCs w:val="24"/>
        </w:rPr>
        <w:t>’</w:t>
      </w:r>
      <w:r w:rsidRPr="002B2595">
        <w:rPr>
          <w:rFonts w:ascii="Times New Roman" w:eastAsia="Times New Roman" w:hAnsi="Times New Roman" w:cs="Times New Roman"/>
          <w:color w:val="4B4D4D"/>
          <w:sz w:val="24"/>
          <w:szCs w:val="24"/>
        </w:rPr>
        <w:t xml:space="preserve"> </w:t>
      </w:r>
      <w:r w:rsidR="00C638EE">
        <w:rPr>
          <w:rFonts w:ascii="Times New Roman" w:eastAsia="Times New Roman" w:hAnsi="Times New Roman" w:cs="Times New Roman"/>
          <w:color w:val="4B4D4D"/>
          <w:sz w:val="24"/>
          <w:szCs w:val="24"/>
        </w:rPr>
        <w:t xml:space="preserve">(Boston) </w:t>
      </w:r>
      <w:r w:rsidRPr="002B2595">
        <w:rPr>
          <w:rFonts w:ascii="Times New Roman" w:eastAsia="Times New Roman" w:hAnsi="Times New Roman" w:cs="Times New Roman"/>
          <w:i/>
          <w:iCs/>
          <w:color w:val="4B4D4D"/>
          <w:sz w:val="24"/>
          <w:szCs w:val="24"/>
        </w:rPr>
        <w:t xml:space="preserve">Motion to Dismiss </w:t>
      </w:r>
      <w:r w:rsidRPr="002B2595">
        <w:rPr>
          <w:rFonts w:ascii="Times New Roman" w:eastAsia="Times New Roman" w:hAnsi="Times New Roman" w:cs="Times New Roman"/>
          <w:color w:val="4B4D4D"/>
          <w:sz w:val="24"/>
          <w:szCs w:val="24"/>
        </w:rPr>
        <w:t>(</w:t>
      </w:r>
      <w:r w:rsidRPr="0007392C">
        <w:rPr>
          <w:rFonts w:ascii="Times New Roman" w:eastAsia="Times New Roman" w:hAnsi="Times New Roman" w:cs="Times New Roman"/>
          <w:i/>
          <w:iCs/>
          <w:color w:val="4B4D4D"/>
          <w:sz w:val="24"/>
          <w:szCs w:val="24"/>
        </w:rPr>
        <w:t>Motion</w:t>
      </w:r>
      <w:r w:rsidRPr="002B2595">
        <w:rPr>
          <w:rFonts w:ascii="Times New Roman" w:eastAsia="Times New Roman" w:hAnsi="Times New Roman" w:cs="Times New Roman"/>
          <w:color w:val="4B4D4D"/>
          <w:sz w:val="24"/>
          <w:szCs w:val="24"/>
        </w:rPr>
        <w:t xml:space="preserve">), which was filed with the BSEA on July 23, 2021. As grounds for its </w:t>
      </w:r>
      <w:r w:rsidRPr="00A33522">
        <w:rPr>
          <w:rFonts w:ascii="Times New Roman" w:eastAsia="Times New Roman" w:hAnsi="Times New Roman" w:cs="Times New Roman"/>
          <w:i/>
          <w:iCs/>
          <w:color w:val="4B4D4D"/>
          <w:sz w:val="24"/>
          <w:szCs w:val="24"/>
        </w:rPr>
        <w:t>Motion to Dismiss</w:t>
      </w:r>
      <w:r w:rsidRPr="002B2595">
        <w:rPr>
          <w:rFonts w:ascii="Times New Roman" w:eastAsia="Times New Roman" w:hAnsi="Times New Roman" w:cs="Times New Roman"/>
          <w:color w:val="4B4D4D"/>
          <w:sz w:val="24"/>
          <w:szCs w:val="24"/>
        </w:rPr>
        <w:t xml:space="preserve">, </w:t>
      </w:r>
      <w:r w:rsidR="002B2595" w:rsidRPr="002B2595">
        <w:rPr>
          <w:rFonts w:ascii="Times New Roman" w:eastAsia="Times New Roman" w:hAnsi="Times New Roman" w:cs="Times New Roman"/>
          <w:color w:val="4B4D4D"/>
          <w:sz w:val="24"/>
          <w:szCs w:val="24"/>
        </w:rPr>
        <w:t xml:space="preserve">Boston </w:t>
      </w:r>
      <w:r w:rsidRPr="002B2595">
        <w:rPr>
          <w:rFonts w:ascii="Times New Roman" w:eastAsia="Times New Roman" w:hAnsi="Times New Roman" w:cs="Times New Roman"/>
          <w:color w:val="4B4D4D"/>
          <w:sz w:val="24"/>
          <w:szCs w:val="24"/>
        </w:rPr>
        <w:t>asserts</w:t>
      </w:r>
      <w:r w:rsidRPr="004B57E0">
        <w:rPr>
          <w:rFonts w:ascii="Times New Roman" w:eastAsia="Times New Roman" w:hAnsi="Times New Roman" w:cs="Times New Roman"/>
          <w:color w:val="4B4D4D"/>
          <w:sz w:val="24"/>
          <w:szCs w:val="24"/>
        </w:rPr>
        <w:t xml:space="preserve"> that </w:t>
      </w:r>
      <w:r w:rsidRPr="00E57027">
        <w:rPr>
          <w:rFonts w:ascii="Times New Roman" w:eastAsia="Times New Roman" w:hAnsi="Times New Roman" w:cs="Times New Roman"/>
          <w:color w:val="4B4D4D"/>
          <w:sz w:val="24"/>
          <w:szCs w:val="24"/>
        </w:rPr>
        <w:t>Parent</w:t>
      </w:r>
      <w:r>
        <w:rPr>
          <w:rFonts w:ascii="Times New Roman" w:eastAsia="Times New Roman" w:hAnsi="Times New Roman" w:cs="Times New Roman"/>
          <w:color w:val="4B4D4D"/>
          <w:sz w:val="24"/>
          <w:szCs w:val="24"/>
        </w:rPr>
        <w:t>s</w:t>
      </w:r>
      <w:r w:rsidR="00A33522">
        <w:rPr>
          <w:rFonts w:ascii="Times New Roman" w:eastAsia="Times New Roman" w:hAnsi="Times New Roman" w:cs="Times New Roman"/>
          <w:color w:val="4B4D4D"/>
          <w:sz w:val="24"/>
          <w:szCs w:val="24"/>
        </w:rPr>
        <w:t>’</w:t>
      </w:r>
      <w:r>
        <w:rPr>
          <w:rFonts w:ascii="Times New Roman" w:eastAsia="Times New Roman" w:hAnsi="Times New Roman" w:cs="Times New Roman"/>
          <w:color w:val="4B4D4D"/>
          <w:sz w:val="24"/>
          <w:szCs w:val="24"/>
        </w:rPr>
        <w:t xml:space="preserve"> Hearing Request</w:t>
      </w:r>
      <w:r w:rsidRPr="00E57027">
        <w:rPr>
          <w:rFonts w:ascii="Times New Roman" w:eastAsia="Times New Roman" w:hAnsi="Times New Roman" w:cs="Times New Roman"/>
          <w:color w:val="4B4D4D"/>
          <w:sz w:val="24"/>
          <w:szCs w:val="24"/>
        </w:rPr>
        <w:t xml:space="preserve"> has failed to state a claim upon which relief may be granted against </w:t>
      </w:r>
      <w:r>
        <w:rPr>
          <w:rFonts w:ascii="Times New Roman" w:eastAsia="Times New Roman" w:hAnsi="Times New Roman" w:cs="Times New Roman"/>
          <w:color w:val="4B4D4D"/>
          <w:sz w:val="24"/>
          <w:szCs w:val="24"/>
        </w:rPr>
        <w:t>Boston</w:t>
      </w:r>
      <w:r w:rsidR="00C638EE">
        <w:rPr>
          <w:rFonts w:ascii="Times New Roman" w:eastAsia="Times New Roman" w:hAnsi="Times New Roman" w:cs="Times New Roman"/>
          <w:color w:val="4B4D4D"/>
          <w:sz w:val="24"/>
          <w:szCs w:val="24"/>
        </w:rPr>
        <w:t>.  Specifically, Boston submits</w:t>
      </w:r>
      <w:r w:rsidRPr="00E57027">
        <w:rPr>
          <w:rFonts w:ascii="Times New Roman" w:eastAsia="Times New Roman" w:hAnsi="Times New Roman" w:cs="Times New Roman"/>
          <w:color w:val="4B4D4D"/>
          <w:sz w:val="24"/>
          <w:szCs w:val="24"/>
        </w:rPr>
        <w:t xml:space="preserve"> </w:t>
      </w:r>
      <w:r>
        <w:rPr>
          <w:rFonts w:ascii="Times New Roman" w:eastAsia="Times New Roman" w:hAnsi="Times New Roman" w:cs="Times New Roman"/>
          <w:color w:val="4B4D4D"/>
          <w:sz w:val="24"/>
          <w:szCs w:val="24"/>
        </w:rPr>
        <w:t>that since the placement meeting required by 603 CMR 28.10(6)</w:t>
      </w:r>
      <w:r w:rsidR="00C638EE">
        <w:rPr>
          <w:rFonts w:ascii="Times New Roman" w:eastAsia="Times New Roman" w:hAnsi="Times New Roman" w:cs="Times New Roman"/>
          <w:color w:val="4B4D4D"/>
          <w:sz w:val="24"/>
          <w:szCs w:val="24"/>
        </w:rPr>
        <w:t>(a)</w:t>
      </w:r>
      <w:r>
        <w:rPr>
          <w:rFonts w:ascii="Times New Roman" w:eastAsia="Times New Roman" w:hAnsi="Times New Roman" w:cs="Times New Roman"/>
          <w:color w:val="4B4D4D"/>
          <w:sz w:val="24"/>
          <w:szCs w:val="24"/>
        </w:rPr>
        <w:t xml:space="preserve"> has yet to occur</w:t>
      </w:r>
      <w:r w:rsidR="00A33522">
        <w:rPr>
          <w:rFonts w:ascii="Times New Roman" w:eastAsia="Times New Roman" w:hAnsi="Times New Roman" w:cs="Times New Roman"/>
          <w:color w:val="4B4D4D"/>
          <w:sz w:val="24"/>
          <w:szCs w:val="24"/>
        </w:rPr>
        <w:t>,</w:t>
      </w:r>
      <w:r>
        <w:rPr>
          <w:rFonts w:ascii="Times New Roman" w:eastAsia="Times New Roman" w:hAnsi="Times New Roman" w:cs="Times New Roman"/>
          <w:color w:val="4B4D4D"/>
          <w:sz w:val="24"/>
          <w:szCs w:val="24"/>
        </w:rPr>
        <w:t xml:space="preserve"> and the student has not enrolled in the Boston Public Schools, the hearing request is premature as to Boston</w:t>
      </w:r>
      <w:r w:rsidR="00A33522">
        <w:rPr>
          <w:rFonts w:ascii="Times New Roman" w:eastAsia="Times New Roman" w:hAnsi="Times New Roman" w:cs="Times New Roman"/>
          <w:color w:val="4B4D4D"/>
          <w:sz w:val="24"/>
          <w:szCs w:val="24"/>
        </w:rPr>
        <w:t>, and</w:t>
      </w:r>
      <w:r w:rsidR="0007392C">
        <w:rPr>
          <w:rFonts w:ascii="Times New Roman" w:eastAsia="Times New Roman" w:hAnsi="Times New Roman" w:cs="Times New Roman"/>
          <w:color w:val="4B4D4D"/>
          <w:sz w:val="24"/>
          <w:szCs w:val="24"/>
        </w:rPr>
        <w:t>,</w:t>
      </w:r>
      <w:r>
        <w:rPr>
          <w:rFonts w:ascii="Times New Roman" w:eastAsia="Times New Roman" w:hAnsi="Times New Roman" w:cs="Times New Roman"/>
          <w:color w:val="4B4D4D"/>
          <w:sz w:val="24"/>
          <w:szCs w:val="24"/>
        </w:rPr>
        <w:t xml:space="preserve"> therefore</w:t>
      </w:r>
      <w:r w:rsidR="00A33522">
        <w:rPr>
          <w:rFonts w:ascii="Times New Roman" w:eastAsia="Times New Roman" w:hAnsi="Times New Roman" w:cs="Times New Roman"/>
          <w:color w:val="4B4D4D"/>
          <w:sz w:val="24"/>
          <w:szCs w:val="24"/>
        </w:rPr>
        <w:t>, must be dismissed.</w:t>
      </w:r>
      <w:r w:rsidRPr="00E57027">
        <w:rPr>
          <w:rFonts w:ascii="Times New Roman" w:eastAsia="Times New Roman" w:hAnsi="Times New Roman" w:cs="Times New Roman"/>
          <w:color w:val="4B4D4D"/>
          <w:sz w:val="24"/>
          <w:szCs w:val="24"/>
        </w:rPr>
        <w:t xml:space="preserve">  </w:t>
      </w:r>
    </w:p>
    <w:p w14:paraId="5E512ED3" w14:textId="70FB4899" w:rsidR="00D45FCD" w:rsidRPr="004B57E0" w:rsidRDefault="00D45FCD" w:rsidP="00D45FCD">
      <w:pPr>
        <w:shd w:val="clear" w:color="auto" w:fill="FFFFFF"/>
        <w:spacing w:after="375"/>
        <w:rPr>
          <w:rFonts w:ascii="Times New Roman" w:eastAsia="Times New Roman" w:hAnsi="Times New Roman" w:cs="Times New Roman"/>
          <w:color w:val="4B4D4D"/>
          <w:sz w:val="24"/>
          <w:szCs w:val="24"/>
        </w:rPr>
      </w:pPr>
      <w:r w:rsidRPr="004B57E0">
        <w:rPr>
          <w:rFonts w:ascii="Times New Roman" w:eastAsia="Times New Roman" w:hAnsi="Times New Roman" w:cs="Times New Roman"/>
          <w:color w:val="4B4D4D"/>
          <w:sz w:val="24"/>
          <w:szCs w:val="24"/>
        </w:rPr>
        <w:t xml:space="preserve">For the reasons articulated below, </w:t>
      </w:r>
      <w:r>
        <w:rPr>
          <w:rFonts w:ascii="Times New Roman" w:eastAsia="Times New Roman" w:hAnsi="Times New Roman" w:cs="Times New Roman"/>
          <w:color w:val="4B4D4D"/>
          <w:sz w:val="24"/>
          <w:szCs w:val="24"/>
        </w:rPr>
        <w:t>Boston’s</w:t>
      </w:r>
      <w:r w:rsidRPr="004B57E0">
        <w:rPr>
          <w:rFonts w:ascii="Times New Roman" w:eastAsia="Times New Roman" w:hAnsi="Times New Roman" w:cs="Times New Roman"/>
          <w:color w:val="4B4D4D"/>
          <w:sz w:val="24"/>
          <w:szCs w:val="24"/>
        </w:rPr>
        <w:t> </w:t>
      </w:r>
      <w:r w:rsidRPr="004B57E0">
        <w:rPr>
          <w:rFonts w:ascii="Times New Roman" w:eastAsia="Times New Roman" w:hAnsi="Times New Roman" w:cs="Times New Roman"/>
          <w:i/>
          <w:iCs/>
          <w:color w:val="4B4D4D"/>
          <w:sz w:val="24"/>
          <w:szCs w:val="24"/>
        </w:rPr>
        <w:t>Motion</w:t>
      </w:r>
      <w:r w:rsidRPr="004B57E0">
        <w:rPr>
          <w:rFonts w:ascii="Times New Roman" w:eastAsia="Times New Roman" w:hAnsi="Times New Roman" w:cs="Times New Roman"/>
          <w:color w:val="4B4D4D"/>
          <w:sz w:val="24"/>
          <w:szCs w:val="24"/>
        </w:rPr>
        <w:t> is </w:t>
      </w:r>
      <w:r w:rsidRPr="00E57027">
        <w:rPr>
          <w:rFonts w:ascii="Times New Roman" w:eastAsia="Times New Roman" w:hAnsi="Times New Roman" w:cs="Times New Roman"/>
          <w:b/>
          <w:bCs/>
          <w:color w:val="4B4D4D"/>
          <w:sz w:val="24"/>
          <w:szCs w:val="24"/>
        </w:rPr>
        <w:t>DENIED</w:t>
      </w:r>
      <w:r w:rsidRPr="00E57027">
        <w:rPr>
          <w:rFonts w:ascii="Times New Roman" w:eastAsia="Times New Roman" w:hAnsi="Times New Roman" w:cs="Times New Roman"/>
          <w:color w:val="4B4D4D"/>
          <w:sz w:val="24"/>
          <w:szCs w:val="24"/>
        </w:rPr>
        <w:t xml:space="preserve"> </w:t>
      </w:r>
      <w:r w:rsidR="005144E7">
        <w:rPr>
          <w:rFonts w:ascii="Times New Roman" w:eastAsia="Times New Roman" w:hAnsi="Times New Roman" w:cs="Times New Roman"/>
          <w:i/>
          <w:iCs/>
          <w:color w:val="4B4D4D"/>
          <w:sz w:val="24"/>
          <w:szCs w:val="24"/>
        </w:rPr>
        <w:t xml:space="preserve">without prejudice, </w:t>
      </w:r>
      <w:r w:rsidRPr="00E57027">
        <w:rPr>
          <w:rFonts w:ascii="Times New Roman" w:eastAsia="Times New Roman" w:hAnsi="Times New Roman" w:cs="Times New Roman"/>
          <w:color w:val="4B4D4D"/>
          <w:sz w:val="24"/>
          <w:szCs w:val="24"/>
        </w:rPr>
        <w:t xml:space="preserve">as to all procedural and substantive claims </w:t>
      </w:r>
      <w:proofErr w:type="gramStart"/>
      <w:r w:rsidRPr="00E57027">
        <w:rPr>
          <w:rFonts w:ascii="Times New Roman" w:eastAsia="Times New Roman" w:hAnsi="Times New Roman" w:cs="Times New Roman"/>
          <w:color w:val="4B4D4D"/>
          <w:sz w:val="24"/>
          <w:szCs w:val="24"/>
        </w:rPr>
        <w:t>with regard to</w:t>
      </w:r>
      <w:proofErr w:type="gramEnd"/>
      <w:r w:rsidRPr="00E57027">
        <w:rPr>
          <w:rFonts w:ascii="Times New Roman" w:eastAsia="Times New Roman" w:hAnsi="Times New Roman" w:cs="Times New Roman"/>
          <w:color w:val="4B4D4D"/>
          <w:sz w:val="24"/>
          <w:szCs w:val="24"/>
        </w:rPr>
        <w:t xml:space="preserve"> </w:t>
      </w:r>
      <w:r>
        <w:rPr>
          <w:rFonts w:ascii="Times New Roman" w:eastAsia="Times New Roman" w:hAnsi="Times New Roman" w:cs="Times New Roman"/>
          <w:color w:val="4B4D4D"/>
          <w:sz w:val="24"/>
          <w:szCs w:val="24"/>
        </w:rPr>
        <w:t xml:space="preserve">programmatic and/or </w:t>
      </w:r>
      <w:r w:rsidRPr="00E57027">
        <w:rPr>
          <w:rFonts w:ascii="Times New Roman" w:eastAsia="Times New Roman" w:hAnsi="Times New Roman" w:cs="Times New Roman"/>
          <w:color w:val="4B4D4D"/>
          <w:sz w:val="24"/>
          <w:szCs w:val="24"/>
        </w:rPr>
        <w:t xml:space="preserve">fiscal responsibility </w:t>
      </w:r>
      <w:r w:rsidR="00135DD3">
        <w:rPr>
          <w:rFonts w:ascii="Times New Roman" w:eastAsia="Times New Roman" w:hAnsi="Times New Roman" w:cs="Times New Roman"/>
          <w:color w:val="4B4D4D"/>
          <w:sz w:val="24"/>
          <w:szCs w:val="24"/>
        </w:rPr>
        <w:t>after June 10, 2021</w:t>
      </w:r>
      <w:r w:rsidRPr="00E57027">
        <w:rPr>
          <w:rFonts w:ascii="Times New Roman" w:eastAsia="Times New Roman" w:hAnsi="Times New Roman" w:cs="Times New Roman"/>
          <w:color w:val="4B4D4D"/>
          <w:sz w:val="24"/>
          <w:szCs w:val="24"/>
        </w:rPr>
        <w:t>, but</w:t>
      </w:r>
      <w:r w:rsidR="0007392C">
        <w:rPr>
          <w:rFonts w:ascii="Times New Roman" w:eastAsia="Times New Roman" w:hAnsi="Times New Roman" w:cs="Times New Roman"/>
          <w:color w:val="4B4D4D"/>
          <w:sz w:val="24"/>
          <w:szCs w:val="24"/>
        </w:rPr>
        <w:t xml:space="preserve"> is</w:t>
      </w:r>
      <w:r w:rsidRPr="00E57027">
        <w:rPr>
          <w:rFonts w:ascii="Times New Roman" w:eastAsia="Times New Roman" w:hAnsi="Times New Roman" w:cs="Times New Roman"/>
          <w:color w:val="4B4D4D"/>
          <w:sz w:val="24"/>
          <w:szCs w:val="24"/>
        </w:rPr>
        <w:t xml:space="preserve"> </w:t>
      </w:r>
      <w:r w:rsidRPr="004B57E0">
        <w:rPr>
          <w:rFonts w:ascii="Times New Roman" w:eastAsia="Times New Roman" w:hAnsi="Times New Roman" w:cs="Times New Roman"/>
          <w:b/>
          <w:bCs/>
          <w:color w:val="4B4D4D"/>
          <w:sz w:val="24"/>
          <w:szCs w:val="24"/>
        </w:rPr>
        <w:t>ALLOWED</w:t>
      </w:r>
      <w:r w:rsidRPr="00E57027">
        <w:rPr>
          <w:rFonts w:ascii="Times New Roman" w:eastAsia="Times New Roman" w:hAnsi="Times New Roman" w:cs="Times New Roman"/>
          <w:color w:val="4B4D4D"/>
          <w:sz w:val="24"/>
          <w:szCs w:val="24"/>
        </w:rPr>
        <w:t xml:space="preserve"> </w:t>
      </w:r>
      <w:r w:rsidRPr="00C638EE">
        <w:rPr>
          <w:rFonts w:ascii="Times New Roman" w:eastAsia="Times New Roman" w:hAnsi="Times New Roman" w:cs="Times New Roman"/>
          <w:i/>
          <w:iCs/>
          <w:color w:val="4B4D4D"/>
          <w:sz w:val="24"/>
          <w:szCs w:val="24"/>
        </w:rPr>
        <w:t>with prejudice</w:t>
      </w:r>
      <w:r>
        <w:rPr>
          <w:rFonts w:ascii="Times New Roman" w:eastAsia="Times New Roman" w:hAnsi="Times New Roman" w:cs="Times New Roman"/>
          <w:color w:val="4B4D4D"/>
          <w:sz w:val="24"/>
          <w:szCs w:val="24"/>
        </w:rPr>
        <w:t xml:space="preserve"> </w:t>
      </w:r>
      <w:r w:rsidRPr="00E57027">
        <w:rPr>
          <w:rFonts w:ascii="Times New Roman" w:eastAsia="Times New Roman" w:hAnsi="Times New Roman" w:cs="Times New Roman"/>
          <w:color w:val="4B4D4D"/>
          <w:sz w:val="24"/>
          <w:szCs w:val="24"/>
        </w:rPr>
        <w:t xml:space="preserve">as to all procedural and substantive claims </w:t>
      </w:r>
      <w:r w:rsidR="00135DD3">
        <w:rPr>
          <w:rFonts w:ascii="Times New Roman" w:eastAsia="Times New Roman" w:hAnsi="Times New Roman" w:cs="Times New Roman"/>
          <w:color w:val="4B4D4D"/>
          <w:sz w:val="24"/>
          <w:szCs w:val="24"/>
        </w:rPr>
        <w:t>prior to this date</w:t>
      </w:r>
      <w:r w:rsidRPr="00E57027">
        <w:rPr>
          <w:rFonts w:ascii="Times New Roman" w:eastAsia="Times New Roman" w:hAnsi="Times New Roman" w:cs="Times New Roman"/>
          <w:color w:val="4B4D4D"/>
          <w:sz w:val="24"/>
          <w:szCs w:val="24"/>
        </w:rPr>
        <w:t xml:space="preserve">.  </w:t>
      </w:r>
    </w:p>
    <w:p w14:paraId="6B7E4319" w14:textId="77777777" w:rsidR="00D45FCD" w:rsidRPr="004B57E0" w:rsidRDefault="00D45FCD" w:rsidP="00D45FCD">
      <w:pPr>
        <w:shd w:val="clear" w:color="auto" w:fill="FFFFFF"/>
        <w:spacing w:after="375"/>
        <w:jc w:val="center"/>
        <w:rPr>
          <w:rFonts w:ascii="Times New Roman" w:eastAsia="Times New Roman" w:hAnsi="Times New Roman" w:cs="Times New Roman"/>
          <w:color w:val="4B4D4D"/>
          <w:sz w:val="24"/>
          <w:szCs w:val="24"/>
        </w:rPr>
      </w:pPr>
      <w:r w:rsidRPr="004B57E0">
        <w:rPr>
          <w:rFonts w:ascii="Times New Roman" w:eastAsia="Times New Roman" w:hAnsi="Times New Roman" w:cs="Times New Roman"/>
          <w:b/>
          <w:bCs/>
          <w:color w:val="4B4D4D"/>
          <w:sz w:val="24"/>
          <w:szCs w:val="24"/>
        </w:rPr>
        <w:t>RELEVANT PROCEDURAL HISTORY</w:t>
      </w:r>
    </w:p>
    <w:p w14:paraId="6E7B2C72" w14:textId="260E8CC3" w:rsidR="00E57C75" w:rsidRDefault="00D45FCD" w:rsidP="00D45FCD">
      <w:pPr>
        <w:shd w:val="clear" w:color="auto" w:fill="FFFFFF"/>
        <w:spacing w:after="375"/>
        <w:rPr>
          <w:rFonts w:ascii="Times New Roman" w:eastAsia="Times New Roman" w:hAnsi="Times New Roman" w:cs="Times New Roman"/>
          <w:color w:val="4B4D4D"/>
          <w:sz w:val="24"/>
          <w:szCs w:val="24"/>
        </w:rPr>
      </w:pPr>
      <w:r w:rsidRPr="00E57027">
        <w:rPr>
          <w:rFonts w:ascii="Times New Roman" w:eastAsia="Times New Roman" w:hAnsi="Times New Roman" w:cs="Times New Roman"/>
          <w:color w:val="4B4D4D"/>
          <w:sz w:val="24"/>
          <w:szCs w:val="24"/>
        </w:rPr>
        <w:t xml:space="preserve">On </w:t>
      </w:r>
      <w:r w:rsidR="00E46182">
        <w:rPr>
          <w:rFonts w:ascii="Times New Roman" w:eastAsia="Times New Roman" w:hAnsi="Times New Roman" w:cs="Times New Roman"/>
          <w:color w:val="4B4D4D"/>
          <w:sz w:val="24"/>
          <w:szCs w:val="24"/>
        </w:rPr>
        <w:t>July</w:t>
      </w:r>
      <w:r w:rsidRPr="00E57027">
        <w:rPr>
          <w:rFonts w:ascii="Times New Roman" w:eastAsia="Times New Roman" w:hAnsi="Times New Roman" w:cs="Times New Roman"/>
          <w:color w:val="4B4D4D"/>
          <w:sz w:val="24"/>
          <w:szCs w:val="24"/>
        </w:rPr>
        <w:t xml:space="preserve"> 13, 2021, Parent filed a </w:t>
      </w:r>
      <w:r w:rsidRPr="00A53355">
        <w:rPr>
          <w:rFonts w:ascii="Times New Roman" w:eastAsia="Times New Roman" w:hAnsi="Times New Roman" w:cs="Times New Roman"/>
          <w:i/>
          <w:iCs/>
          <w:color w:val="4B4D4D"/>
          <w:sz w:val="24"/>
          <w:szCs w:val="24"/>
        </w:rPr>
        <w:t>Request for Hearing</w:t>
      </w:r>
      <w:r w:rsidR="00E46182">
        <w:rPr>
          <w:rFonts w:ascii="Times New Roman" w:eastAsia="Times New Roman" w:hAnsi="Times New Roman" w:cs="Times New Roman"/>
          <w:i/>
          <w:iCs/>
          <w:color w:val="4B4D4D"/>
          <w:sz w:val="24"/>
          <w:szCs w:val="24"/>
        </w:rPr>
        <w:t xml:space="preserve"> </w:t>
      </w:r>
      <w:r w:rsidR="00E46182">
        <w:rPr>
          <w:rFonts w:ascii="Times New Roman" w:eastAsia="Times New Roman" w:hAnsi="Times New Roman" w:cs="Times New Roman"/>
          <w:color w:val="4B4D4D"/>
          <w:sz w:val="24"/>
          <w:szCs w:val="24"/>
        </w:rPr>
        <w:t>against the Brookline Public Schools (Brookline) and Boston</w:t>
      </w:r>
      <w:r w:rsidRPr="00E57027">
        <w:rPr>
          <w:rFonts w:ascii="Times New Roman" w:eastAsia="Times New Roman" w:hAnsi="Times New Roman" w:cs="Times New Roman"/>
          <w:color w:val="4B4D4D"/>
          <w:sz w:val="24"/>
          <w:szCs w:val="24"/>
        </w:rPr>
        <w:t xml:space="preserve">, asserting that the </w:t>
      </w:r>
      <w:proofErr w:type="gramStart"/>
      <w:r w:rsidRPr="00E57027">
        <w:rPr>
          <w:rFonts w:ascii="Times New Roman" w:eastAsia="Times New Roman" w:hAnsi="Times New Roman" w:cs="Times New Roman"/>
          <w:color w:val="4B4D4D"/>
          <w:sz w:val="24"/>
          <w:szCs w:val="24"/>
        </w:rPr>
        <w:t>Student</w:t>
      </w:r>
      <w:proofErr w:type="gramEnd"/>
      <w:r w:rsidR="00E46182">
        <w:rPr>
          <w:rFonts w:ascii="Times New Roman" w:eastAsia="Times New Roman" w:hAnsi="Times New Roman" w:cs="Times New Roman"/>
          <w:color w:val="4B4D4D"/>
          <w:sz w:val="24"/>
          <w:szCs w:val="24"/>
        </w:rPr>
        <w:t xml:space="preserve">, </w:t>
      </w:r>
      <w:r w:rsidR="00A33522">
        <w:rPr>
          <w:rFonts w:ascii="Times New Roman" w:eastAsia="Times New Roman" w:hAnsi="Times New Roman" w:cs="Times New Roman"/>
          <w:color w:val="4B4D4D"/>
          <w:sz w:val="24"/>
          <w:szCs w:val="24"/>
        </w:rPr>
        <w:t xml:space="preserve">who resides </w:t>
      </w:r>
      <w:r w:rsidR="00E46182">
        <w:rPr>
          <w:rFonts w:ascii="Times New Roman" w:eastAsia="Times New Roman" w:hAnsi="Times New Roman" w:cs="Times New Roman"/>
          <w:color w:val="4B4D4D"/>
          <w:sz w:val="24"/>
          <w:szCs w:val="24"/>
        </w:rPr>
        <w:t xml:space="preserve">in Boston, but </w:t>
      </w:r>
      <w:r w:rsidR="00A33522">
        <w:rPr>
          <w:rFonts w:ascii="Times New Roman" w:eastAsia="Times New Roman" w:hAnsi="Times New Roman" w:cs="Times New Roman"/>
          <w:color w:val="4B4D4D"/>
          <w:sz w:val="24"/>
          <w:szCs w:val="24"/>
        </w:rPr>
        <w:t xml:space="preserve">attended school in Brookline </w:t>
      </w:r>
      <w:r w:rsidR="00E46182">
        <w:rPr>
          <w:rFonts w:ascii="Times New Roman" w:eastAsia="Times New Roman" w:hAnsi="Times New Roman" w:cs="Times New Roman"/>
          <w:color w:val="4B4D4D"/>
          <w:sz w:val="24"/>
          <w:szCs w:val="24"/>
        </w:rPr>
        <w:t xml:space="preserve">until </w:t>
      </w:r>
      <w:r w:rsidR="00C638EE">
        <w:rPr>
          <w:rFonts w:ascii="Times New Roman" w:eastAsia="Times New Roman" w:hAnsi="Times New Roman" w:cs="Times New Roman"/>
          <w:color w:val="4B4D4D"/>
          <w:sz w:val="24"/>
          <w:szCs w:val="24"/>
        </w:rPr>
        <w:t>summer 2020</w:t>
      </w:r>
      <w:r w:rsidR="00E46182">
        <w:rPr>
          <w:rFonts w:ascii="Times New Roman" w:eastAsia="Times New Roman" w:hAnsi="Times New Roman" w:cs="Times New Roman"/>
          <w:color w:val="4B4D4D"/>
          <w:sz w:val="24"/>
          <w:szCs w:val="24"/>
        </w:rPr>
        <w:t xml:space="preserve"> </w:t>
      </w:r>
      <w:r w:rsidR="00A33522">
        <w:rPr>
          <w:rFonts w:ascii="Times New Roman" w:eastAsia="Times New Roman" w:hAnsi="Times New Roman" w:cs="Times New Roman"/>
          <w:color w:val="4B4D4D"/>
          <w:sz w:val="24"/>
          <w:szCs w:val="24"/>
        </w:rPr>
        <w:t xml:space="preserve">under the METCO program, </w:t>
      </w:r>
      <w:r w:rsidRPr="00E57027">
        <w:rPr>
          <w:rFonts w:ascii="Times New Roman" w:eastAsia="Times New Roman" w:hAnsi="Times New Roman" w:cs="Times New Roman"/>
          <w:color w:val="4B4D4D"/>
          <w:sz w:val="24"/>
          <w:szCs w:val="24"/>
        </w:rPr>
        <w:t xml:space="preserve">required placement </w:t>
      </w:r>
      <w:r w:rsidR="00E46182">
        <w:rPr>
          <w:rFonts w:ascii="Times New Roman" w:eastAsia="Times New Roman" w:hAnsi="Times New Roman" w:cs="Times New Roman"/>
          <w:color w:val="4B4D4D"/>
          <w:sz w:val="24"/>
          <w:szCs w:val="24"/>
        </w:rPr>
        <w:t>in a full-day</w:t>
      </w:r>
      <w:r w:rsidR="00C638EE">
        <w:rPr>
          <w:rFonts w:ascii="Times New Roman" w:eastAsia="Times New Roman" w:hAnsi="Times New Roman" w:cs="Times New Roman"/>
          <w:color w:val="4B4D4D"/>
          <w:sz w:val="24"/>
          <w:szCs w:val="24"/>
        </w:rPr>
        <w:t>,</w:t>
      </w:r>
      <w:r w:rsidR="00E46182">
        <w:rPr>
          <w:rFonts w:ascii="Times New Roman" w:eastAsia="Times New Roman" w:hAnsi="Times New Roman" w:cs="Times New Roman"/>
          <w:color w:val="4B4D4D"/>
          <w:sz w:val="24"/>
          <w:szCs w:val="24"/>
        </w:rPr>
        <w:t xml:space="preserve"> private</w:t>
      </w:r>
      <w:r w:rsidR="00C638EE">
        <w:rPr>
          <w:rFonts w:ascii="Times New Roman" w:eastAsia="Times New Roman" w:hAnsi="Times New Roman" w:cs="Times New Roman"/>
          <w:color w:val="4B4D4D"/>
          <w:sz w:val="24"/>
          <w:szCs w:val="24"/>
        </w:rPr>
        <w:t>,</w:t>
      </w:r>
      <w:r w:rsidR="00E46182">
        <w:rPr>
          <w:rFonts w:ascii="Times New Roman" w:eastAsia="Times New Roman" w:hAnsi="Times New Roman" w:cs="Times New Roman"/>
          <w:color w:val="4B4D4D"/>
          <w:sz w:val="24"/>
          <w:szCs w:val="24"/>
        </w:rPr>
        <w:t xml:space="preserve"> specialized</w:t>
      </w:r>
      <w:r w:rsidR="00C638EE">
        <w:rPr>
          <w:rFonts w:ascii="Times New Roman" w:eastAsia="Times New Roman" w:hAnsi="Times New Roman" w:cs="Times New Roman"/>
          <w:color w:val="4B4D4D"/>
          <w:sz w:val="24"/>
          <w:szCs w:val="24"/>
        </w:rPr>
        <w:t>,</w:t>
      </w:r>
      <w:r w:rsidR="00E46182">
        <w:rPr>
          <w:rFonts w:ascii="Times New Roman" w:eastAsia="Times New Roman" w:hAnsi="Times New Roman" w:cs="Times New Roman"/>
          <w:color w:val="4B4D4D"/>
          <w:sz w:val="24"/>
          <w:szCs w:val="24"/>
        </w:rPr>
        <w:t xml:space="preserve"> language-based school</w:t>
      </w:r>
      <w:r w:rsidR="00A33522">
        <w:rPr>
          <w:rFonts w:ascii="Times New Roman" w:eastAsia="Times New Roman" w:hAnsi="Times New Roman" w:cs="Times New Roman"/>
          <w:color w:val="4B4D4D"/>
          <w:sz w:val="24"/>
          <w:szCs w:val="24"/>
        </w:rPr>
        <w:t xml:space="preserve">.  Parents had placed Student </w:t>
      </w:r>
      <w:r w:rsidR="00E46182">
        <w:rPr>
          <w:rFonts w:ascii="Times New Roman" w:eastAsia="Times New Roman" w:hAnsi="Times New Roman" w:cs="Times New Roman"/>
          <w:color w:val="4B4D4D"/>
          <w:sz w:val="24"/>
          <w:szCs w:val="24"/>
        </w:rPr>
        <w:t xml:space="preserve">unilaterally at the Carroll School </w:t>
      </w:r>
      <w:r w:rsidR="00A33522">
        <w:rPr>
          <w:rFonts w:ascii="Times New Roman" w:eastAsia="Times New Roman" w:hAnsi="Times New Roman" w:cs="Times New Roman"/>
          <w:color w:val="4B4D4D"/>
          <w:sz w:val="24"/>
          <w:szCs w:val="24"/>
        </w:rPr>
        <w:t>starting in</w:t>
      </w:r>
      <w:r w:rsidR="00E46182">
        <w:rPr>
          <w:rFonts w:ascii="Times New Roman" w:eastAsia="Times New Roman" w:hAnsi="Times New Roman" w:cs="Times New Roman"/>
          <w:color w:val="4B4D4D"/>
          <w:sz w:val="24"/>
          <w:szCs w:val="24"/>
        </w:rPr>
        <w:t xml:space="preserve"> the summer of 2020 </w:t>
      </w:r>
      <w:r w:rsidR="00A33522">
        <w:rPr>
          <w:rFonts w:ascii="Times New Roman" w:eastAsia="Times New Roman" w:hAnsi="Times New Roman" w:cs="Times New Roman"/>
          <w:color w:val="4B4D4D"/>
          <w:sz w:val="24"/>
          <w:szCs w:val="24"/>
        </w:rPr>
        <w:t>and sought reimbursement for that placement</w:t>
      </w:r>
      <w:r w:rsidR="007930DF">
        <w:rPr>
          <w:rFonts w:ascii="Times New Roman" w:eastAsia="Times New Roman" w:hAnsi="Times New Roman" w:cs="Times New Roman"/>
          <w:color w:val="4B4D4D"/>
          <w:sz w:val="24"/>
          <w:szCs w:val="24"/>
        </w:rPr>
        <w:t xml:space="preserve"> (summer 2020</w:t>
      </w:r>
      <w:r w:rsidR="0017086B">
        <w:rPr>
          <w:rFonts w:ascii="Times New Roman" w:eastAsia="Times New Roman" w:hAnsi="Times New Roman" w:cs="Times New Roman"/>
          <w:color w:val="4B4D4D"/>
          <w:sz w:val="24"/>
          <w:szCs w:val="24"/>
        </w:rPr>
        <w:t xml:space="preserve">, </w:t>
      </w:r>
      <w:r w:rsidR="007930DF">
        <w:rPr>
          <w:rFonts w:ascii="Times New Roman" w:eastAsia="Times New Roman" w:hAnsi="Times New Roman" w:cs="Times New Roman"/>
          <w:color w:val="4B4D4D"/>
          <w:sz w:val="24"/>
          <w:szCs w:val="24"/>
        </w:rPr>
        <w:t>academic 2020-2021</w:t>
      </w:r>
      <w:r w:rsidR="0017086B">
        <w:rPr>
          <w:rFonts w:ascii="Times New Roman" w:eastAsia="Times New Roman" w:hAnsi="Times New Roman" w:cs="Times New Roman"/>
          <w:color w:val="4B4D4D"/>
          <w:sz w:val="24"/>
          <w:szCs w:val="24"/>
        </w:rPr>
        <w:t xml:space="preserve"> and summer 2021</w:t>
      </w:r>
      <w:r w:rsidR="007930DF">
        <w:rPr>
          <w:rFonts w:ascii="Times New Roman" w:eastAsia="Times New Roman" w:hAnsi="Times New Roman" w:cs="Times New Roman"/>
          <w:color w:val="4B4D4D"/>
          <w:sz w:val="24"/>
          <w:szCs w:val="24"/>
        </w:rPr>
        <w:t>)</w:t>
      </w:r>
      <w:r w:rsidR="00A33522">
        <w:rPr>
          <w:rFonts w:ascii="Times New Roman" w:eastAsia="Times New Roman" w:hAnsi="Times New Roman" w:cs="Times New Roman"/>
          <w:color w:val="4B4D4D"/>
          <w:sz w:val="24"/>
          <w:szCs w:val="24"/>
        </w:rPr>
        <w:t xml:space="preserve"> as well as </w:t>
      </w:r>
      <w:r w:rsidR="00E46182">
        <w:rPr>
          <w:rFonts w:ascii="Times New Roman" w:eastAsia="Times New Roman" w:hAnsi="Times New Roman" w:cs="Times New Roman"/>
          <w:color w:val="4B4D4D"/>
          <w:sz w:val="24"/>
          <w:szCs w:val="24"/>
        </w:rPr>
        <w:t>prospective</w:t>
      </w:r>
      <w:r w:rsidR="00A33522">
        <w:rPr>
          <w:rFonts w:ascii="Times New Roman" w:eastAsia="Times New Roman" w:hAnsi="Times New Roman" w:cs="Times New Roman"/>
          <w:color w:val="4B4D4D"/>
          <w:sz w:val="24"/>
          <w:szCs w:val="24"/>
        </w:rPr>
        <w:t xml:space="preserve"> relief</w:t>
      </w:r>
      <w:r w:rsidR="00E46182">
        <w:rPr>
          <w:rFonts w:ascii="Times New Roman" w:eastAsia="Times New Roman" w:hAnsi="Times New Roman" w:cs="Times New Roman"/>
          <w:color w:val="4B4D4D"/>
          <w:sz w:val="24"/>
          <w:szCs w:val="24"/>
        </w:rPr>
        <w:t xml:space="preserve"> for the 202</w:t>
      </w:r>
      <w:r w:rsidR="00C638EE">
        <w:rPr>
          <w:rFonts w:ascii="Times New Roman" w:eastAsia="Times New Roman" w:hAnsi="Times New Roman" w:cs="Times New Roman"/>
          <w:color w:val="4B4D4D"/>
          <w:sz w:val="24"/>
          <w:szCs w:val="24"/>
        </w:rPr>
        <w:t>1</w:t>
      </w:r>
      <w:r w:rsidR="00E46182">
        <w:rPr>
          <w:rFonts w:ascii="Times New Roman" w:eastAsia="Times New Roman" w:hAnsi="Times New Roman" w:cs="Times New Roman"/>
          <w:color w:val="4B4D4D"/>
          <w:sz w:val="24"/>
          <w:szCs w:val="24"/>
        </w:rPr>
        <w:t>-202</w:t>
      </w:r>
      <w:r w:rsidR="00C638EE">
        <w:rPr>
          <w:rFonts w:ascii="Times New Roman" w:eastAsia="Times New Roman" w:hAnsi="Times New Roman" w:cs="Times New Roman"/>
          <w:color w:val="4B4D4D"/>
          <w:sz w:val="24"/>
          <w:szCs w:val="24"/>
        </w:rPr>
        <w:t>2</w:t>
      </w:r>
      <w:r w:rsidR="00E46182">
        <w:rPr>
          <w:rFonts w:ascii="Times New Roman" w:eastAsia="Times New Roman" w:hAnsi="Times New Roman" w:cs="Times New Roman"/>
          <w:color w:val="4B4D4D"/>
          <w:sz w:val="24"/>
          <w:szCs w:val="24"/>
        </w:rPr>
        <w:t xml:space="preserve"> school year.  </w:t>
      </w:r>
      <w:proofErr w:type="gramStart"/>
      <w:r w:rsidR="00E57C75">
        <w:rPr>
          <w:rFonts w:ascii="Times New Roman" w:eastAsia="Times New Roman" w:hAnsi="Times New Roman" w:cs="Times New Roman"/>
          <w:color w:val="4B4D4D"/>
          <w:sz w:val="24"/>
          <w:szCs w:val="24"/>
        </w:rPr>
        <w:t>With regard to</w:t>
      </w:r>
      <w:proofErr w:type="gramEnd"/>
      <w:r w:rsidR="00E57C75">
        <w:rPr>
          <w:rFonts w:ascii="Times New Roman" w:eastAsia="Times New Roman" w:hAnsi="Times New Roman" w:cs="Times New Roman"/>
          <w:color w:val="4B4D4D"/>
          <w:sz w:val="24"/>
          <w:szCs w:val="24"/>
        </w:rPr>
        <w:t xml:space="preserve"> Brookline, only, </w:t>
      </w:r>
      <w:r w:rsidR="00E46182">
        <w:rPr>
          <w:rFonts w:ascii="Times New Roman" w:eastAsia="Times New Roman" w:hAnsi="Times New Roman" w:cs="Times New Roman"/>
          <w:color w:val="4B4D4D"/>
          <w:sz w:val="24"/>
          <w:szCs w:val="24"/>
        </w:rPr>
        <w:t>Parents asserted that Brookline had failed to meet its “child find” requirements  regard</w:t>
      </w:r>
      <w:r w:rsidR="001F3EF1">
        <w:rPr>
          <w:rFonts w:ascii="Times New Roman" w:eastAsia="Times New Roman" w:hAnsi="Times New Roman" w:cs="Times New Roman"/>
          <w:color w:val="4B4D4D"/>
          <w:sz w:val="24"/>
          <w:szCs w:val="24"/>
        </w:rPr>
        <w:t>ing</w:t>
      </w:r>
      <w:r w:rsidR="00E46182">
        <w:rPr>
          <w:rFonts w:ascii="Times New Roman" w:eastAsia="Times New Roman" w:hAnsi="Times New Roman" w:cs="Times New Roman"/>
          <w:color w:val="4B4D4D"/>
          <w:sz w:val="24"/>
          <w:szCs w:val="24"/>
        </w:rPr>
        <w:t xml:space="preserve"> </w:t>
      </w:r>
      <w:proofErr w:type="spellStart"/>
      <w:r w:rsidR="00E46182">
        <w:rPr>
          <w:rFonts w:ascii="Times New Roman" w:eastAsia="Times New Roman" w:hAnsi="Times New Roman" w:cs="Times New Roman"/>
          <w:color w:val="4B4D4D"/>
          <w:sz w:val="24"/>
          <w:szCs w:val="24"/>
        </w:rPr>
        <w:t>tStudent</w:t>
      </w:r>
      <w:proofErr w:type="spellEnd"/>
      <w:r w:rsidR="00E46182">
        <w:rPr>
          <w:rFonts w:ascii="Times New Roman" w:eastAsia="Times New Roman" w:hAnsi="Times New Roman" w:cs="Times New Roman"/>
          <w:color w:val="4B4D4D"/>
          <w:sz w:val="24"/>
          <w:szCs w:val="24"/>
        </w:rPr>
        <w:t>, and had failed to provide Student with an individual</w:t>
      </w:r>
      <w:r w:rsidR="00E57C75">
        <w:rPr>
          <w:rFonts w:ascii="Times New Roman" w:eastAsia="Times New Roman" w:hAnsi="Times New Roman" w:cs="Times New Roman"/>
          <w:color w:val="4B4D4D"/>
          <w:sz w:val="24"/>
          <w:szCs w:val="24"/>
        </w:rPr>
        <w:t xml:space="preserve">ized educational </w:t>
      </w:r>
      <w:r w:rsidR="001F3EF1">
        <w:rPr>
          <w:rFonts w:ascii="Times New Roman" w:eastAsia="Times New Roman" w:hAnsi="Times New Roman" w:cs="Times New Roman"/>
          <w:color w:val="4B4D4D"/>
          <w:sz w:val="24"/>
          <w:szCs w:val="24"/>
        </w:rPr>
        <w:t xml:space="preserve">program </w:t>
      </w:r>
      <w:r w:rsidR="00E57C75">
        <w:rPr>
          <w:rFonts w:ascii="Times New Roman" w:eastAsia="Times New Roman" w:hAnsi="Times New Roman" w:cs="Times New Roman"/>
          <w:color w:val="4B4D4D"/>
          <w:sz w:val="24"/>
          <w:szCs w:val="24"/>
        </w:rPr>
        <w:t xml:space="preserve"> (IEP)</w:t>
      </w:r>
      <w:r w:rsidR="00E46182">
        <w:rPr>
          <w:rFonts w:ascii="Times New Roman" w:eastAsia="Times New Roman" w:hAnsi="Times New Roman" w:cs="Times New Roman"/>
          <w:color w:val="4B4D4D"/>
          <w:sz w:val="24"/>
          <w:szCs w:val="24"/>
        </w:rPr>
        <w:t xml:space="preserve"> that was reasonably calculated to provide a free appropriate public education (FAPE) in the least restrictive environment (LRE)</w:t>
      </w:r>
      <w:r w:rsidR="00E57C75">
        <w:rPr>
          <w:rFonts w:ascii="Times New Roman" w:eastAsia="Times New Roman" w:hAnsi="Times New Roman" w:cs="Times New Roman"/>
          <w:color w:val="4B4D4D"/>
          <w:sz w:val="24"/>
          <w:szCs w:val="24"/>
        </w:rPr>
        <w:t xml:space="preserve">.  Parents also asserted </w:t>
      </w:r>
      <w:r w:rsidR="00A33522">
        <w:rPr>
          <w:rFonts w:ascii="Times New Roman" w:eastAsia="Times New Roman" w:hAnsi="Times New Roman" w:cs="Times New Roman"/>
          <w:color w:val="4B4D4D"/>
          <w:sz w:val="24"/>
          <w:szCs w:val="24"/>
        </w:rPr>
        <w:t xml:space="preserve">that Brookline committed </w:t>
      </w:r>
      <w:r w:rsidR="00E57C75">
        <w:rPr>
          <w:rFonts w:ascii="Times New Roman" w:eastAsia="Times New Roman" w:hAnsi="Times New Roman" w:cs="Times New Roman"/>
          <w:color w:val="4B4D4D"/>
          <w:sz w:val="24"/>
          <w:szCs w:val="24"/>
        </w:rPr>
        <w:t xml:space="preserve">procedural violations applicable to METCO students, </w:t>
      </w:r>
      <w:r w:rsidR="00A33522">
        <w:rPr>
          <w:rFonts w:ascii="Times New Roman" w:eastAsia="Times New Roman" w:hAnsi="Times New Roman" w:cs="Times New Roman"/>
          <w:color w:val="4B4D4D"/>
          <w:sz w:val="24"/>
          <w:szCs w:val="24"/>
        </w:rPr>
        <w:t xml:space="preserve">alleging that Brookline failed to convene </w:t>
      </w:r>
      <w:r w:rsidR="00E57C75">
        <w:rPr>
          <w:rFonts w:ascii="Times New Roman" w:eastAsia="Times New Roman" w:hAnsi="Times New Roman" w:cs="Times New Roman"/>
          <w:color w:val="4B4D4D"/>
          <w:sz w:val="24"/>
          <w:szCs w:val="24"/>
        </w:rPr>
        <w:t xml:space="preserve">a placement meeting for Student </w:t>
      </w:r>
      <w:r w:rsidR="00C638EE">
        <w:rPr>
          <w:rFonts w:ascii="Times New Roman" w:eastAsia="Times New Roman" w:hAnsi="Times New Roman" w:cs="Times New Roman"/>
          <w:color w:val="4B4D4D"/>
          <w:sz w:val="24"/>
          <w:szCs w:val="24"/>
        </w:rPr>
        <w:t xml:space="preserve">when </w:t>
      </w:r>
      <w:r w:rsidR="00E57C75">
        <w:rPr>
          <w:rFonts w:ascii="Times New Roman" w:eastAsia="Times New Roman" w:hAnsi="Times New Roman" w:cs="Times New Roman"/>
          <w:color w:val="4B4D4D"/>
          <w:sz w:val="24"/>
          <w:szCs w:val="24"/>
        </w:rPr>
        <w:t xml:space="preserve">Parents unilaterally placed Student at the Carroll School.  Parents further asserted </w:t>
      </w:r>
      <w:r w:rsidR="00A33522">
        <w:rPr>
          <w:rFonts w:ascii="Times New Roman" w:eastAsia="Times New Roman" w:hAnsi="Times New Roman" w:cs="Times New Roman"/>
          <w:color w:val="4B4D4D"/>
          <w:sz w:val="24"/>
          <w:szCs w:val="24"/>
        </w:rPr>
        <w:t xml:space="preserve">that both Brookline and Boston committed procedural </w:t>
      </w:r>
      <w:r w:rsidR="00E57C75">
        <w:rPr>
          <w:rFonts w:ascii="Times New Roman" w:eastAsia="Times New Roman" w:hAnsi="Times New Roman" w:cs="Times New Roman"/>
          <w:color w:val="4B4D4D"/>
          <w:sz w:val="24"/>
          <w:szCs w:val="24"/>
        </w:rPr>
        <w:t xml:space="preserve">violations </w:t>
      </w:r>
      <w:r w:rsidR="00A33522">
        <w:rPr>
          <w:rFonts w:ascii="Times New Roman" w:eastAsia="Times New Roman" w:hAnsi="Times New Roman" w:cs="Times New Roman"/>
          <w:color w:val="4B4D4D"/>
          <w:sz w:val="24"/>
          <w:szCs w:val="24"/>
        </w:rPr>
        <w:t xml:space="preserve">of </w:t>
      </w:r>
      <w:r w:rsidR="00E57C75">
        <w:rPr>
          <w:rFonts w:ascii="Times New Roman" w:eastAsia="Times New Roman" w:hAnsi="Times New Roman" w:cs="Times New Roman"/>
          <w:color w:val="4B4D4D"/>
          <w:sz w:val="24"/>
          <w:szCs w:val="24"/>
        </w:rPr>
        <w:t>METCO</w:t>
      </w:r>
      <w:r w:rsidR="00A33522">
        <w:rPr>
          <w:rFonts w:ascii="Times New Roman" w:eastAsia="Times New Roman" w:hAnsi="Times New Roman" w:cs="Times New Roman"/>
          <w:color w:val="4B4D4D"/>
          <w:sz w:val="24"/>
          <w:szCs w:val="24"/>
        </w:rPr>
        <w:t xml:space="preserve"> rules</w:t>
      </w:r>
      <w:r w:rsidR="00E57C75">
        <w:rPr>
          <w:rFonts w:ascii="Times New Roman" w:eastAsia="Times New Roman" w:hAnsi="Times New Roman" w:cs="Times New Roman"/>
          <w:color w:val="4B4D4D"/>
          <w:sz w:val="24"/>
          <w:szCs w:val="24"/>
        </w:rPr>
        <w:t xml:space="preserve"> on and after June 10, 2021, when the Brookline Team (during a meeting</w:t>
      </w:r>
      <w:r w:rsidR="001F3EF1">
        <w:rPr>
          <w:rFonts w:ascii="Times New Roman" w:eastAsia="Times New Roman" w:hAnsi="Times New Roman" w:cs="Times New Roman"/>
          <w:color w:val="4B4D4D"/>
          <w:sz w:val="24"/>
          <w:szCs w:val="24"/>
        </w:rPr>
        <w:t xml:space="preserve"> that</w:t>
      </w:r>
      <w:r w:rsidR="00E57C75">
        <w:rPr>
          <w:rFonts w:ascii="Times New Roman" w:eastAsia="Times New Roman" w:hAnsi="Times New Roman" w:cs="Times New Roman"/>
          <w:color w:val="4B4D4D"/>
          <w:sz w:val="24"/>
          <w:szCs w:val="24"/>
        </w:rPr>
        <w:t xml:space="preserve"> Boston declined to attend)</w:t>
      </w:r>
      <w:r w:rsidR="001F3EF1">
        <w:rPr>
          <w:rFonts w:ascii="Times New Roman" w:eastAsia="Times New Roman" w:hAnsi="Times New Roman" w:cs="Times New Roman"/>
          <w:color w:val="4B4D4D"/>
          <w:sz w:val="24"/>
          <w:szCs w:val="24"/>
        </w:rPr>
        <w:t>,</w:t>
      </w:r>
      <w:r w:rsidR="00E57C75">
        <w:rPr>
          <w:rFonts w:ascii="Times New Roman" w:eastAsia="Times New Roman" w:hAnsi="Times New Roman" w:cs="Times New Roman"/>
          <w:color w:val="4B4D4D"/>
          <w:sz w:val="24"/>
          <w:szCs w:val="24"/>
        </w:rPr>
        <w:t xml:space="preserve"> determined Student required full-day</w:t>
      </w:r>
      <w:r w:rsidR="00C638EE">
        <w:rPr>
          <w:rFonts w:ascii="Times New Roman" w:eastAsia="Times New Roman" w:hAnsi="Times New Roman" w:cs="Times New Roman"/>
          <w:color w:val="4B4D4D"/>
          <w:sz w:val="24"/>
          <w:szCs w:val="24"/>
        </w:rPr>
        <w:t>,</w:t>
      </w:r>
      <w:r w:rsidR="00E57C75">
        <w:rPr>
          <w:rFonts w:ascii="Times New Roman" w:eastAsia="Times New Roman" w:hAnsi="Times New Roman" w:cs="Times New Roman"/>
          <w:color w:val="4B4D4D"/>
          <w:sz w:val="24"/>
          <w:szCs w:val="24"/>
        </w:rPr>
        <w:t xml:space="preserve"> substantially separate</w:t>
      </w:r>
      <w:r w:rsidR="00C638EE">
        <w:rPr>
          <w:rFonts w:ascii="Times New Roman" w:eastAsia="Times New Roman" w:hAnsi="Times New Roman" w:cs="Times New Roman"/>
          <w:color w:val="4B4D4D"/>
          <w:sz w:val="24"/>
          <w:szCs w:val="24"/>
        </w:rPr>
        <w:t>,</w:t>
      </w:r>
      <w:r w:rsidR="00E57C75">
        <w:rPr>
          <w:rFonts w:ascii="Times New Roman" w:eastAsia="Times New Roman" w:hAnsi="Times New Roman" w:cs="Times New Roman"/>
          <w:color w:val="4B4D4D"/>
          <w:sz w:val="24"/>
          <w:szCs w:val="24"/>
        </w:rPr>
        <w:t xml:space="preserve"> language-based programming that Brookline was unable to provide.  Finally, Parents asserted Boston had failed to meet its programmatic and fiscal responsibilities for Student since June 10, 2021.  </w:t>
      </w:r>
    </w:p>
    <w:p w14:paraId="03524C09" w14:textId="154571C4" w:rsidR="00D45FCD" w:rsidRDefault="00D45FCD" w:rsidP="00D45FCD">
      <w:pPr>
        <w:shd w:val="clear" w:color="auto" w:fill="FFFFFF"/>
        <w:spacing w:after="375"/>
        <w:rPr>
          <w:rFonts w:ascii="Times New Roman" w:eastAsia="Times New Roman" w:hAnsi="Times New Roman" w:cs="Times New Roman"/>
          <w:color w:val="4B4D4D"/>
          <w:sz w:val="24"/>
          <w:szCs w:val="24"/>
        </w:rPr>
      </w:pPr>
      <w:r w:rsidRPr="00E57027">
        <w:rPr>
          <w:rFonts w:ascii="Times New Roman" w:eastAsia="Times New Roman" w:hAnsi="Times New Roman" w:cs="Times New Roman"/>
          <w:color w:val="4B4D4D"/>
          <w:sz w:val="24"/>
          <w:szCs w:val="24"/>
        </w:rPr>
        <w:lastRenderedPageBreak/>
        <w:t xml:space="preserve">A </w:t>
      </w:r>
      <w:r w:rsidRPr="00A53355">
        <w:rPr>
          <w:rFonts w:ascii="Times New Roman" w:eastAsia="Times New Roman" w:hAnsi="Times New Roman" w:cs="Times New Roman"/>
          <w:i/>
          <w:iCs/>
          <w:color w:val="4B4D4D"/>
          <w:sz w:val="24"/>
          <w:szCs w:val="24"/>
        </w:rPr>
        <w:t>Notice of Hearing</w:t>
      </w:r>
      <w:r w:rsidRPr="00E57027">
        <w:rPr>
          <w:rFonts w:ascii="Times New Roman" w:eastAsia="Times New Roman" w:hAnsi="Times New Roman" w:cs="Times New Roman"/>
          <w:color w:val="4B4D4D"/>
          <w:sz w:val="24"/>
          <w:szCs w:val="24"/>
        </w:rPr>
        <w:t xml:space="preserve"> was issued on </w:t>
      </w:r>
      <w:r w:rsidR="00E57C75">
        <w:rPr>
          <w:rFonts w:ascii="Times New Roman" w:eastAsia="Times New Roman" w:hAnsi="Times New Roman" w:cs="Times New Roman"/>
          <w:color w:val="4B4D4D"/>
          <w:sz w:val="24"/>
          <w:szCs w:val="24"/>
        </w:rPr>
        <w:t>July</w:t>
      </w:r>
      <w:r w:rsidRPr="00E57027">
        <w:rPr>
          <w:rFonts w:ascii="Times New Roman" w:eastAsia="Times New Roman" w:hAnsi="Times New Roman" w:cs="Times New Roman"/>
          <w:color w:val="4B4D4D"/>
          <w:sz w:val="24"/>
          <w:szCs w:val="24"/>
        </w:rPr>
        <w:t xml:space="preserve"> 14, 2021, and the Hearing was scheduled for </w:t>
      </w:r>
      <w:r w:rsidR="00E57C75">
        <w:rPr>
          <w:rFonts w:ascii="Times New Roman" w:eastAsia="Times New Roman" w:hAnsi="Times New Roman" w:cs="Times New Roman"/>
          <w:color w:val="4B4D4D"/>
          <w:sz w:val="24"/>
          <w:szCs w:val="24"/>
        </w:rPr>
        <w:t>August 17</w:t>
      </w:r>
      <w:r w:rsidRPr="00E57027">
        <w:rPr>
          <w:rFonts w:ascii="Times New Roman" w:eastAsia="Times New Roman" w:hAnsi="Times New Roman" w:cs="Times New Roman"/>
          <w:color w:val="4B4D4D"/>
          <w:sz w:val="24"/>
          <w:szCs w:val="24"/>
        </w:rPr>
        <w:t>, 2021.</w:t>
      </w:r>
    </w:p>
    <w:p w14:paraId="0D887543" w14:textId="13030050" w:rsidR="00375E97" w:rsidRDefault="00E57C75" w:rsidP="00D45FCD">
      <w:pPr>
        <w:shd w:val="clear" w:color="auto" w:fill="FFFFFF"/>
        <w:spacing w:after="375"/>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 xml:space="preserve">On July 23, </w:t>
      </w:r>
      <w:proofErr w:type="gramStart"/>
      <w:r>
        <w:rPr>
          <w:rFonts w:ascii="Times New Roman" w:eastAsia="Times New Roman" w:hAnsi="Times New Roman" w:cs="Times New Roman"/>
          <w:color w:val="4B4D4D"/>
          <w:sz w:val="24"/>
          <w:szCs w:val="24"/>
        </w:rPr>
        <w:t>2021</w:t>
      </w:r>
      <w:proofErr w:type="gramEnd"/>
      <w:r>
        <w:rPr>
          <w:rFonts w:ascii="Times New Roman" w:eastAsia="Times New Roman" w:hAnsi="Times New Roman" w:cs="Times New Roman"/>
          <w:color w:val="4B4D4D"/>
          <w:sz w:val="24"/>
          <w:szCs w:val="24"/>
        </w:rPr>
        <w:t xml:space="preserve"> Boston filed the underlying </w:t>
      </w:r>
      <w:r w:rsidRPr="0007392C">
        <w:rPr>
          <w:rFonts w:ascii="Times New Roman" w:eastAsia="Times New Roman" w:hAnsi="Times New Roman" w:cs="Times New Roman"/>
          <w:i/>
          <w:iCs/>
          <w:color w:val="4B4D4D"/>
          <w:sz w:val="24"/>
          <w:szCs w:val="24"/>
        </w:rPr>
        <w:t>Motion</w:t>
      </w:r>
      <w:r w:rsidR="00375E97">
        <w:rPr>
          <w:rFonts w:ascii="Times New Roman" w:eastAsia="Times New Roman" w:hAnsi="Times New Roman" w:cs="Times New Roman"/>
          <w:color w:val="4B4D4D"/>
          <w:sz w:val="24"/>
          <w:szCs w:val="24"/>
        </w:rPr>
        <w:t xml:space="preserve"> </w:t>
      </w:r>
      <w:r w:rsidR="00DB4544">
        <w:rPr>
          <w:rFonts w:ascii="Times New Roman" w:eastAsia="Times New Roman" w:hAnsi="Times New Roman" w:cs="Times New Roman"/>
          <w:color w:val="4B4D4D"/>
          <w:sz w:val="24"/>
          <w:szCs w:val="24"/>
        </w:rPr>
        <w:t>requesting</w:t>
      </w:r>
      <w:r w:rsidR="00375E97">
        <w:rPr>
          <w:rFonts w:ascii="Times New Roman" w:eastAsia="Times New Roman" w:hAnsi="Times New Roman" w:cs="Times New Roman"/>
          <w:color w:val="4B4D4D"/>
          <w:sz w:val="24"/>
          <w:szCs w:val="24"/>
        </w:rPr>
        <w:t xml:space="preserve"> </w:t>
      </w:r>
      <w:r w:rsidR="00DB4544">
        <w:rPr>
          <w:rFonts w:ascii="Times New Roman" w:eastAsia="Times New Roman" w:hAnsi="Times New Roman" w:cs="Times New Roman"/>
          <w:color w:val="4B4D4D"/>
          <w:sz w:val="24"/>
          <w:szCs w:val="24"/>
        </w:rPr>
        <w:t>d</w:t>
      </w:r>
      <w:r w:rsidR="00375E97">
        <w:rPr>
          <w:rFonts w:ascii="Times New Roman" w:eastAsia="Times New Roman" w:hAnsi="Times New Roman" w:cs="Times New Roman"/>
          <w:color w:val="4B4D4D"/>
          <w:sz w:val="24"/>
          <w:szCs w:val="24"/>
        </w:rPr>
        <w:t>ismissal of Boston for the reasons set forth above</w:t>
      </w:r>
      <w:r>
        <w:rPr>
          <w:rFonts w:ascii="Times New Roman" w:eastAsia="Times New Roman" w:hAnsi="Times New Roman" w:cs="Times New Roman"/>
          <w:color w:val="4B4D4D"/>
          <w:sz w:val="24"/>
          <w:szCs w:val="24"/>
        </w:rPr>
        <w:t xml:space="preserve">.  </w:t>
      </w:r>
    </w:p>
    <w:p w14:paraId="49C61C45" w14:textId="173AD0DC" w:rsidR="001B261E" w:rsidRDefault="00147C60" w:rsidP="00D45FCD">
      <w:pPr>
        <w:shd w:val="clear" w:color="auto" w:fill="FFFFFF"/>
        <w:spacing w:after="375"/>
        <w:rPr>
          <w:rFonts w:ascii="Times New Roman" w:eastAsia="Times New Roman" w:hAnsi="Times New Roman" w:cs="Times New Roman"/>
          <w:i/>
          <w:iCs/>
          <w:color w:val="4B4D4D"/>
          <w:sz w:val="24"/>
          <w:szCs w:val="24"/>
        </w:rPr>
      </w:pPr>
      <w:r>
        <w:rPr>
          <w:rFonts w:ascii="Times New Roman" w:eastAsia="Times New Roman" w:hAnsi="Times New Roman" w:cs="Times New Roman"/>
          <w:color w:val="4B4D4D"/>
          <w:sz w:val="24"/>
          <w:szCs w:val="24"/>
        </w:rPr>
        <w:t xml:space="preserve">On July 29, 2021, Parents filed </w:t>
      </w:r>
      <w:r>
        <w:rPr>
          <w:rFonts w:ascii="Times New Roman" w:eastAsia="Times New Roman" w:hAnsi="Times New Roman" w:cs="Times New Roman"/>
          <w:i/>
          <w:iCs/>
          <w:color w:val="4B4D4D"/>
          <w:sz w:val="24"/>
          <w:szCs w:val="24"/>
        </w:rPr>
        <w:t>Parent</w:t>
      </w:r>
      <w:r w:rsidR="001F3EF1">
        <w:rPr>
          <w:rFonts w:ascii="Times New Roman" w:eastAsia="Times New Roman" w:hAnsi="Times New Roman" w:cs="Times New Roman"/>
          <w:i/>
          <w:iCs/>
          <w:color w:val="4B4D4D"/>
          <w:sz w:val="24"/>
          <w:szCs w:val="24"/>
        </w:rPr>
        <w:t>s’</w:t>
      </w:r>
      <w:r>
        <w:rPr>
          <w:rFonts w:ascii="Times New Roman" w:eastAsia="Times New Roman" w:hAnsi="Times New Roman" w:cs="Times New Roman"/>
          <w:i/>
          <w:iCs/>
          <w:color w:val="4B4D4D"/>
          <w:sz w:val="24"/>
          <w:szCs w:val="24"/>
        </w:rPr>
        <w:t xml:space="preserve"> Response in Opposition to Boston Public School District’s Motion to Dismiss</w:t>
      </w:r>
      <w:r w:rsidR="001B261E">
        <w:rPr>
          <w:rFonts w:ascii="Times New Roman" w:eastAsia="Times New Roman" w:hAnsi="Times New Roman" w:cs="Times New Roman"/>
          <w:color w:val="4B4D4D"/>
          <w:sz w:val="24"/>
          <w:szCs w:val="24"/>
        </w:rPr>
        <w:t xml:space="preserve"> asserting </w:t>
      </w:r>
      <w:r w:rsidR="00375E97">
        <w:rPr>
          <w:rFonts w:ascii="Times New Roman" w:eastAsia="Times New Roman" w:hAnsi="Times New Roman" w:cs="Times New Roman"/>
          <w:color w:val="4B4D4D"/>
          <w:sz w:val="24"/>
          <w:szCs w:val="24"/>
        </w:rPr>
        <w:t xml:space="preserve">that </w:t>
      </w:r>
      <w:r w:rsidR="00A33522">
        <w:rPr>
          <w:rFonts w:ascii="Times New Roman" w:eastAsia="Times New Roman" w:hAnsi="Times New Roman" w:cs="Times New Roman"/>
          <w:color w:val="4B4D4D"/>
          <w:sz w:val="24"/>
          <w:szCs w:val="24"/>
        </w:rPr>
        <w:t xml:space="preserve">their </w:t>
      </w:r>
      <w:r w:rsidR="00A33522" w:rsidRPr="00A33522">
        <w:rPr>
          <w:rFonts w:ascii="Times New Roman" w:eastAsia="Times New Roman" w:hAnsi="Times New Roman" w:cs="Times New Roman"/>
          <w:i/>
          <w:iCs/>
          <w:color w:val="4B4D4D"/>
          <w:sz w:val="24"/>
          <w:szCs w:val="24"/>
        </w:rPr>
        <w:t>Hearing Request</w:t>
      </w:r>
      <w:r w:rsidR="00A33522">
        <w:rPr>
          <w:rFonts w:ascii="Times New Roman" w:eastAsia="Times New Roman" w:hAnsi="Times New Roman" w:cs="Times New Roman"/>
          <w:color w:val="4B4D4D"/>
          <w:sz w:val="24"/>
          <w:szCs w:val="24"/>
        </w:rPr>
        <w:t xml:space="preserve"> raised </w:t>
      </w:r>
      <w:r w:rsidR="00375E97">
        <w:rPr>
          <w:rFonts w:ascii="Times New Roman" w:eastAsia="Times New Roman" w:hAnsi="Times New Roman" w:cs="Times New Roman"/>
          <w:color w:val="4B4D4D"/>
          <w:sz w:val="24"/>
          <w:szCs w:val="24"/>
        </w:rPr>
        <w:t xml:space="preserve">plausible claims raised in Parents’ </w:t>
      </w:r>
      <w:r w:rsidR="00375E97" w:rsidRPr="00C638EE">
        <w:rPr>
          <w:rFonts w:ascii="Times New Roman" w:eastAsia="Times New Roman" w:hAnsi="Times New Roman" w:cs="Times New Roman"/>
          <w:i/>
          <w:iCs/>
          <w:color w:val="4B4D4D"/>
          <w:sz w:val="24"/>
          <w:szCs w:val="24"/>
        </w:rPr>
        <w:t>Hearing Request</w:t>
      </w:r>
      <w:r w:rsidR="00375E97">
        <w:rPr>
          <w:rFonts w:ascii="Times New Roman" w:eastAsia="Times New Roman" w:hAnsi="Times New Roman" w:cs="Times New Roman"/>
          <w:color w:val="4B4D4D"/>
          <w:sz w:val="24"/>
          <w:szCs w:val="24"/>
        </w:rPr>
        <w:t xml:space="preserve"> that</w:t>
      </w:r>
      <w:r w:rsidR="00A33522">
        <w:rPr>
          <w:rFonts w:ascii="Times New Roman" w:eastAsia="Times New Roman" w:hAnsi="Times New Roman" w:cs="Times New Roman"/>
          <w:color w:val="4B4D4D"/>
          <w:sz w:val="24"/>
          <w:szCs w:val="24"/>
        </w:rPr>
        <w:t xml:space="preserve"> </w:t>
      </w:r>
      <w:r w:rsidR="00375E97">
        <w:rPr>
          <w:rFonts w:ascii="Times New Roman" w:eastAsia="Times New Roman" w:hAnsi="Times New Roman" w:cs="Times New Roman"/>
          <w:color w:val="4B4D4D"/>
          <w:sz w:val="24"/>
          <w:szCs w:val="24"/>
        </w:rPr>
        <w:t xml:space="preserve">give rise to some form of relief against Boston in this matter.  Parents further argued that Boston failed to comply with the procedural requirements of 603 CMR </w:t>
      </w:r>
      <w:r w:rsidR="00C638EE">
        <w:rPr>
          <w:rFonts w:ascii="Times New Roman" w:eastAsia="Times New Roman" w:hAnsi="Times New Roman" w:cs="Times New Roman"/>
          <w:color w:val="4B4D4D"/>
          <w:sz w:val="24"/>
          <w:szCs w:val="24"/>
        </w:rPr>
        <w:t>28.10(6)</w:t>
      </w:r>
      <w:r w:rsidR="00C638EE">
        <w:rPr>
          <w:rStyle w:val="FootnoteReference"/>
          <w:rFonts w:ascii="Times New Roman" w:eastAsia="Times New Roman" w:hAnsi="Times New Roman" w:cs="Times New Roman"/>
          <w:color w:val="4B4D4D"/>
          <w:sz w:val="24"/>
          <w:szCs w:val="24"/>
        </w:rPr>
        <w:footnoteReference w:id="1"/>
      </w:r>
      <w:r w:rsidR="00375E97">
        <w:rPr>
          <w:rFonts w:ascii="Times New Roman" w:eastAsia="Times New Roman" w:hAnsi="Times New Roman" w:cs="Times New Roman"/>
          <w:color w:val="4B4D4D"/>
          <w:sz w:val="24"/>
          <w:szCs w:val="24"/>
        </w:rPr>
        <w:t xml:space="preserve"> </w:t>
      </w:r>
      <w:r w:rsidR="00A33522">
        <w:rPr>
          <w:rFonts w:ascii="Times New Roman" w:eastAsia="Times New Roman" w:hAnsi="Times New Roman" w:cs="Times New Roman"/>
          <w:color w:val="4B4D4D"/>
          <w:sz w:val="24"/>
          <w:szCs w:val="24"/>
        </w:rPr>
        <w:t xml:space="preserve">by </w:t>
      </w:r>
      <w:r w:rsidR="00375E97">
        <w:rPr>
          <w:rFonts w:ascii="Times New Roman" w:eastAsia="Times New Roman" w:hAnsi="Times New Roman" w:cs="Times New Roman"/>
          <w:color w:val="4B4D4D"/>
          <w:sz w:val="24"/>
          <w:szCs w:val="24"/>
        </w:rPr>
        <w:t>declining to attend Student</w:t>
      </w:r>
      <w:r w:rsidR="00A33522">
        <w:rPr>
          <w:rFonts w:ascii="Times New Roman" w:eastAsia="Times New Roman" w:hAnsi="Times New Roman" w:cs="Times New Roman"/>
          <w:color w:val="4B4D4D"/>
          <w:sz w:val="24"/>
          <w:szCs w:val="24"/>
        </w:rPr>
        <w:t>’</w:t>
      </w:r>
      <w:r w:rsidR="00375E97">
        <w:rPr>
          <w:rFonts w:ascii="Times New Roman" w:eastAsia="Times New Roman" w:hAnsi="Times New Roman" w:cs="Times New Roman"/>
          <w:color w:val="4B4D4D"/>
          <w:sz w:val="24"/>
          <w:szCs w:val="24"/>
        </w:rPr>
        <w:t xml:space="preserve">s team meeting(s) when </w:t>
      </w:r>
      <w:r w:rsidR="00A33522">
        <w:rPr>
          <w:rFonts w:ascii="Times New Roman" w:eastAsia="Times New Roman" w:hAnsi="Times New Roman" w:cs="Times New Roman"/>
          <w:color w:val="4B4D4D"/>
          <w:sz w:val="24"/>
          <w:szCs w:val="24"/>
        </w:rPr>
        <w:t xml:space="preserve">Boston was </w:t>
      </w:r>
      <w:r w:rsidR="00375E97">
        <w:rPr>
          <w:rFonts w:ascii="Times New Roman" w:eastAsia="Times New Roman" w:hAnsi="Times New Roman" w:cs="Times New Roman"/>
          <w:color w:val="4B4D4D"/>
          <w:sz w:val="24"/>
          <w:szCs w:val="24"/>
        </w:rPr>
        <w:t>on notice from Brookline that placement was at issue.  Finally, Parents</w:t>
      </w:r>
      <w:r w:rsidR="00F65DA0">
        <w:rPr>
          <w:rFonts w:ascii="Times New Roman" w:eastAsia="Times New Roman" w:hAnsi="Times New Roman" w:cs="Times New Roman"/>
          <w:color w:val="4B4D4D"/>
          <w:sz w:val="24"/>
          <w:szCs w:val="24"/>
        </w:rPr>
        <w:t>’</w:t>
      </w:r>
      <w:r w:rsidR="00375E97">
        <w:rPr>
          <w:rFonts w:ascii="Times New Roman" w:eastAsia="Times New Roman" w:hAnsi="Times New Roman" w:cs="Times New Roman"/>
          <w:color w:val="4B4D4D"/>
          <w:sz w:val="24"/>
          <w:szCs w:val="24"/>
        </w:rPr>
        <w:t xml:space="preserve"> dispute Boston’s contention that Parents’ failure to enroll Student in Boston after their unilateral placement of Student precludes liability for Boston</w:t>
      </w:r>
      <w:r>
        <w:rPr>
          <w:rFonts w:ascii="Times New Roman" w:eastAsia="Times New Roman" w:hAnsi="Times New Roman" w:cs="Times New Roman"/>
          <w:i/>
          <w:iCs/>
          <w:color w:val="4B4D4D"/>
          <w:sz w:val="24"/>
          <w:szCs w:val="24"/>
        </w:rPr>
        <w:t xml:space="preserve">.  </w:t>
      </w:r>
    </w:p>
    <w:p w14:paraId="4AAD41BE" w14:textId="0A8C8B98" w:rsidR="006A6189" w:rsidRDefault="004F47A7" w:rsidP="00D45FCD">
      <w:pPr>
        <w:shd w:val="clear" w:color="auto" w:fill="FFFFFF"/>
        <w:spacing w:after="375"/>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 xml:space="preserve">During </w:t>
      </w:r>
      <w:r w:rsidR="00A33522">
        <w:rPr>
          <w:rFonts w:ascii="Times New Roman" w:eastAsia="Times New Roman" w:hAnsi="Times New Roman" w:cs="Times New Roman"/>
          <w:color w:val="4B4D4D"/>
          <w:sz w:val="24"/>
          <w:szCs w:val="24"/>
        </w:rPr>
        <w:t xml:space="preserve">a Conference Call on </w:t>
      </w:r>
      <w:r>
        <w:rPr>
          <w:rFonts w:ascii="Times New Roman" w:eastAsia="Times New Roman" w:hAnsi="Times New Roman" w:cs="Times New Roman"/>
          <w:color w:val="4B4D4D"/>
          <w:sz w:val="24"/>
          <w:szCs w:val="24"/>
        </w:rPr>
        <w:t>August 2, 2021</w:t>
      </w:r>
      <w:r w:rsidR="00147C60">
        <w:rPr>
          <w:rFonts w:ascii="Times New Roman" w:eastAsia="Times New Roman" w:hAnsi="Times New Roman" w:cs="Times New Roman"/>
          <w:color w:val="4B4D4D"/>
          <w:sz w:val="24"/>
          <w:szCs w:val="24"/>
        </w:rPr>
        <w:t>, Brookline advised verbally</w:t>
      </w:r>
      <w:r w:rsidR="001F3EF1">
        <w:rPr>
          <w:rFonts w:ascii="Times New Roman" w:eastAsia="Times New Roman" w:hAnsi="Times New Roman" w:cs="Times New Roman"/>
          <w:color w:val="4B4D4D"/>
          <w:sz w:val="24"/>
          <w:szCs w:val="24"/>
        </w:rPr>
        <w:t xml:space="preserve"> that</w:t>
      </w:r>
      <w:r w:rsidR="00147C60">
        <w:rPr>
          <w:rFonts w:ascii="Times New Roman" w:eastAsia="Times New Roman" w:hAnsi="Times New Roman" w:cs="Times New Roman"/>
          <w:color w:val="4B4D4D"/>
          <w:sz w:val="24"/>
          <w:szCs w:val="24"/>
        </w:rPr>
        <w:t xml:space="preserve"> it was also opposing the </w:t>
      </w:r>
      <w:r w:rsidR="00147C60" w:rsidRPr="00A33522">
        <w:rPr>
          <w:rFonts w:ascii="Times New Roman" w:eastAsia="Times New Roman" w:hAnsi="Times New Roman" w:cs="Times New Roman"/>
          <w:i/>
          <w:iCs/>
          <w:color w:val="4B4D4D"/>
          <w:sz w:val="24"/>
          <w:szCs w:val="24"/>
        </w:rPr>
        <w:t>Motion to Dismiss</w:t>
      </w:r>
      <w:r w:rsidR="00147C60">
        <w:rPr>
          <w:rFonts w:ascii="Times New Roman" w:eastAsia="Times New Roman" w:hAnsi="Times New Roman" w:cs="Times New Roman"/>
          <w:color w:val="4B4D4D"/>
          <w:sz w:val="24"/>
          <w:szCs w:val="24"/>
        </w:rPr>
        <w:t xml:space="preserve"> for reasons </w:t>
      </w:r>
      <w:proofErr w:type="gramStart"/>
      <w:r w:rsidR="00147C60">
        <w:rPr>
          <w:rFonts w:ascii="Times New Roman" w:eastAsia="Times New Roman" w:hAnsi="Times New Roman" w:cs="Times New Roman"/>
          <w:color w:val="4B4D4D"/>
          <w:sz w:val="24"/>
          <w:szCs w:val="24"/>
        </w:rPr>
        <w:t>similar to</w:t>
      </w:r>
      <w:proofErr w:type="gramEnd"/>
      <w:r w:rsidR="00147C60">
        <w:rPr>
          <w:rFonts w:ascii="Times New Roman" w:eastAsia="Times New Roman" w:hAnsi="Times New Roman" w:cs="Times New Roman"/>
          <w:color w:val="4B4D4D"/>
          <w:sz w:val="24"/>
          <w:szCs w:val="24"/>
        </w:rPr>
        <w:t xml:space="preserve"> the Parents</w:t>
      </w:r>
      <w:r w:rsidR="00A33522">
        <w:rPr>
          <w:rFonts w:ascii="Times New Roman" w:eastAsia="Times New Roman" w:hAnsi="Times New Roman" w:cs="Times New Roman"/>
          <w:color w:val="4B4D4D"/>
          <w:sz w:val="24"/>
          <w:szCs w:val="24"/>
        </w:rPr>
        <w:t>;</w:t>
      </w:r>
      <w:r>
        <w:rPr>
          <w:rFonts w:ascii="Times New Roman" w:eastAsia="Times New Roman" w:hAnsi="Times New Roman" w:cs="Times New Roman"/>
          <w:color w:val="4B4D4D"/>
          <w:sz w:val="24"/>
          <w:szCs w:val="24"/>
        </w:rPr>
        <w:t xml:space="preserve"> and the Parties advised that</w:t>
      </w:r>
      <w:r w:rsidR="00A33522">
        <w:rPr>
          <w:rFonts w:ascii="Times New Roman" w:eastAsia="Times New Roman" w:hAnsi="Times New Roman" w:cs="Times New Roman"/>
          <w:color w:val="4B4D4D"/>
          <w:sz w:val="24"/>
          <w:szCs w:val="24"/>
        </w:rPr>
        <w:t xml:space="preserve"> they were not seeking</w:t>
      </w:r>
      <w:r>
        <w:rPr>
          <w:rFonts w:ascii="Times New Roman" w:eastAsia="Times New Roman" w:hAnsi="Times New Roman" w:cs="Times New Roman"/>
          <w:color w:val="4B4D4D"/>
          <w:sz w:val="24"/>
          <w:szCs w:val="24"/>
        </w:rPr>
        <w:t xml:space="preserve"> a separate hearing on the </w:t>
      </w:r>
      <w:r w:rsidRPr="00A33522">
        <w:rPr>
          <w:rFonts w:ascii="Times New Roman" w:eastAsia="Times New Roman" w:hAnsi="Times New Roman" w:cs="Times New Roman"/>
          <w:i/>
          <w:iCs/>
          <w:color w:val="4B4D4D"/>
          <w:sz w:val="24"/>
          <w:szCs w:val="24"/>
        </w:rPr>
        <w:t>Motion</w:t>
      </w:r>
      <w:r>
        <w:rPr>
          <w:rFonts w:ascii="Times New Roman" w:eastAsia="Times New Roman" w:hAnsi="Times New Roman" w:cs="Times New Roman"/>
          <w:color w:val="4B4D4D"/>
          <w:sz w:val="24"/>
          <w:szCs w:val="24"/>
        </w:rPr>
        <w:t>.  T</w:t>
      </w:r>
      <w:r w:rsidR="00147C60">
        <w:rPr>
          <w:rFonts w:ascii="Times New Roman" w:eastAsia="Times New Roman" w:hAnsi="Times New Roman" w:cs="Times New Roman"/>
          <w:color w:val="4B4D4D"/>
          <w:sz w:val="24"/>
          <w:szCs w:val="24"/>
        </w:rPr>
        <w:t xml:space="preserve">he Parties </w:t>
      </w:r>
      <w:r>
        <w:rPr>
          <w:rFonts w:ascii="Times New Roman" w:eastAsia="Times New Roman" w:hAnsi="Times New Roman" w:cs="Times New Roman"/>
          <w:color w:val="4B4D4D"/>
          <w:sz w:val="24"/>
          <w:szCs w:val="24"/>
        </w:rPr>
        <w:t xml:space="preserve">also </w:t>
      </w:r>
      <w:r w:rsidR="00147C60">
        <w:rPr>
          <w:rFonts w:ascii="Times New Roman" w:eastAsia="Times New Roman" w:hAnsi="Times New Roman" w:cs="Times New Roman"/>
          <w:color w:val="4B4D4D"/>
          <w:sz w:val="24"/>
          <w:szCs w:val="24"/>
        </w:rPr>
        <w:t xml:space="preserve">agreed to provide </w:t>
      </w:r>
      <w:r w:rsidR="00E57C75">
        <w:rPr>
          <w:rFonts w:ascii="Times New Roman" w:eastAsia="Times New Roman" w:hAnsi="Times New Roman" w:cs="Times New Roman"/>
          <w:color w:val="4B4D4D"/>
          <w:sz w:val="24"/>
          <w:szCs w:val="24"/>
        </w:rPr>
        <w:t xml:space="preserve">Brookline </w:t>
      </w:r>
      <w:r w:rsidR="00147C60">
        <w:rPr>
          <w:rFonts w:ascii="Times New Roman" w:eastAsia="Times New Roman" w:hAnsi="Times New Roman" w:cs="Times New Roman"/>
          <w:color w:val="4B4D4D"/>
          <w:sz w:val="24"/>
          <w:szCs w:val="24"/>
        </w:rPr>
        <w:t xml:space="preserve">with an extension </w:t>
      </w:r>
      <w:r w:rsidR="00E57C75">
        <w:rPr>
          <w:rFonts w:ascii="Times New Roman" w:eastAsia="Times New Roman" w:hAnsi="Times New Roman" w:cs="Times New Roman"/>
          <w:color w:val="4B4D4D"/>
          <w:sz w:val="24"/>
          <w:szCs w:val="24"/>
        </w:rPr>
        <w:t xml:space="preserve">until August 12, </w:t>
      </w:r>
      <w:proofErr w:type="gramStart"/>
      <w:r w:rsidR="00E57C75">
        <w:rPr>
          <w:rFonts w:ascii="Times New Roman" w:eastAsia="Times New Roman" w:hAnsi="Times New Roman" w:cs="Times New Roman"/>
          <w:color w:val="4B4D4D"/>
          <w:sz w:val="24"/>
          <w:szCs w:val="24"/>
        </w:rPr>
        <w:t>2021</w:t>
      </w:r>
      <w:proofErr w:type="gramEnd"/>
      <w:r w:rsidR="00E57C75">
        <w:rPr>
          <w:rFonts w:ascii="Times New Roman" w:eastAsia="Times New Roman" w:hAnsi="Times New Roman" w:cs="Times New Roman"/>
          <w:color w:val="4B4D4D"/>
          <w:sz w:val="24"/>
          <w:szCs w:val="24"/>
        </w:rPr>
        <w:t xml:space="preserve"> to file </w:t>
      </w:r>
      <w:r w:rsidR="00147C60">
        <w:rPr>
          <w:rFonts w:ascii="Times New Roman" w:eastAsia="Times New Roman" w:hAnsi="Times New Roman" w:cs="Times New Roman"/>
          <w:color w:val="4B4D4D"/>
          <w:sz w:val="24"/>
          <w:szCs w:val="24"/>
        </w:rPr>
        <w:t xml:space="preserve">both an </w:t>
      </w:r>
      <w:r w:rsidR="00147C60">
        <w:rPr>
          <w:rFonts w:ascii="Times New Roman" w:eastAsia="Times New Roman" w:hAnsi="Times New Roman" w:cs="Times New Roman"/>
          <w:i/>
          <w:iCs/>
          <w:color w:val="4B4D4D"/>
          <w:sz w:val="24"/>
          <w:szCs w:val="24"/>
        </w:rPr>
        <w:t xml:space="preserve">Opposition to Boston’s Motion to </w:t>
      </w:r>
      <w:r w:rsidR="00147C60" w:rsidRPr="00C638EE">
        <w:rPr>
          <w:rFonts w:ascii="Times New Roman" w:eastAsia="Times New Roman" w:hAnsi="Times New Roman" w:cs="Times New Roman"/>
          <w:i/>
          <w:iCs/>
          <w:color w:val="4B4D4D"/>
          <w:sz w:val="24"/>
          <w:szCs w:val="24"/>
        </w:rPr>
        <w:t>Dismiss</w:t>
      </w:r>
      <w:r w:rsidR="00147C60">
        <w:rPr>
          <w:rFonts w:ascii="Times New Roman" w:eastAsia="Times New Roman" w:hAnsi="Times New Roman" w:cs="Times New Roman"/>
          <w:color w:val="4B4D4D"/>
          <w:sz w:val="24"/>
          <w:szCs w:val="24"/>
        </w:rPr>
        <w:t xml:space="preserve"> and </w:t>
      </w:r>
      <w:r w:rsidR="00E57C75" w:rsidRPr="00147C60">
        <w:rPr>
          <w:rFonts w:ascii="Times New Roman" w:eastAsia="Times New Roman" w:hAnsi="Times New Roman" w:cs="Times New Roman"/>
          <w:color w:val="4B4D4D"/>
          <w:sz w:val="24"/>
          <w:szCs w:val="24"/>
        </w:rPr>
        <w:t>its</w:t>
      </w:r>
      <w:r w:rsidR="00E57C75">
        <w:rPr>
          <w:rFonts w:ascii="Times New Roman" w:eastAsia="Times New Roman" w:hAnsi="Times New Roman" w:cs="Times New Roman"/>
          <w:color w:val="4B4D4D"/>
          <w:sz w:val="24"/>
          <w:szCs w:val="24"/>
        </w:rPr>
        <w:t xml:space="preserve"> </w:t>
      </w:r>
      <w:r w:rsidR="00E57C75">
        <w:rPr>
          <w:rFonts w:ascii="Times New Roman" w:eastAsia="Times New Roman" w:hAnsi="Times New Roman" w:cs="Times New Roman"/>
          <w:i/>
          <w:iCs/>
          <w:color w:val="4B4D4D"/>
          <w:sz w:val="24"/>
          <w:szCs w:val="24"/>
        </w:rPr>
        <w:t>Response to the Hearing Request</w:t>
      </w:r>
      <w:r w:rsidR="00E57C75">
        <w:rPr>
          <w:rFonts w:ascii="Times New Roman" w:eastAsia="Times New Roman" w:hAnsi="Times New Roman" w:cs="Times New Roman"/>
          <w:color w:val="4B4D4D"/>
          <w:sz w:val="24"/>
          <w:szCs w:val="24"/>
        </w:rPr>
        <w:t>.</w:t>
      </w:r>
      <w:r w:rsidR="00147C60">
        <w:rPr>
          <w:rFonts w:ascii="Times New Roman" w:eastAsia="Times New Roman" w:hAnsi="Times New Roman" w:cs="Times New Roman"/>
          <w:color w:val="4B4D4D"/>
          <w:sz w:val="24"/>
          <w:szCs w:val="24"/>
        </w:rPr>
        <w:t xml:space="preserve">  </w:t>
      </w:r>
    </w:p>
    <w:p w14:paraId="1F27C62C" w14:textId="13A3BB50" w:rsidR="00C638EE" w:rsidRDefault="00C638EE" w:rsidP="00D45FCD">
      <w:pPr>
        <w:shd w:val="clear" w:color="auto" w:fill="FFFFFF"/>
        <w:spacing w:after="375"/>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On August 6, 2021, the Hearing was postponed to October 27, 28 and 29, 2021 at the joint request of the Parties for good cause</w:t>
      </w:r>
      <w:r w:rsidR="001F3EF1">
        <w:rPr>
          <w:rFonts w:ascii="Times New Roman" w:eastAsia="Times New Roman" w:hAnsi="Times New Roman" w:cs="Times New Roman"/>
          <w:color w:val="4B4D4D"/>
          <w:sz w:val="24"/>
          <w:szCs w:val="24"/>
        </w:rPr>
        <w:t>,</w:t>
      </w:r>
      <w:r>
        <w:rPr>
          <w:rFonts w:ascii="Times New Roman" w:eastAsia="Times New Roman" w:hAnsi="Times New Roman" w:cs="Times New Roman"/>
          <w:color w:val="4B4D4D"/>
          <w:sz w:val="24"/>
          <w:szCs w:val="24"/>
        </w:rPr>
        <w:t xml:space="preserve"> to allow the Parties time to engage in settlement negotiations and conduct discovery, if needed.</w:t>
      </w:r>
    </w:p>
    <w:p w14:paraId="242A1617" w14:textId="7D499397" w:rsidR="00E57C75" w:rsidRPr="006A6189" w:rsidRDefault="00147C60" w:rsidP="00D45FCD">
      <w:pPr>
        <w:shd w:val="clear" w:color="auto" w:fill="FFFFFF"/>
        <w:spacing w:after="375"/>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 xml:space="preserve">On August 9, </w:t>
      </w:r>
      <w:proofErr w:type="gramStart"/>
      <w:r>
        <w:rPr>
          <w:rFonts w:ascii="Times New Roman" w:eastAsia="Times New Roman" w:hAnsi="Times New Roman" w:cs="Times New Roman"/>
          <w:color w:val="4B4D4D"/>
          <w:sz w:val="24"/>
          <w:szCs w:val="24"/>
        </w:rPr>
        <w:t>2021</w:t>
      </w:r>
      <w:proofErr w:type="gramEnd"/>
      <w:r>
        <w:rPr>
          <w:rFonts w:ascii="Times New Roman" w:eastAsia="Times New Roman" w:hAnsi="Times New Roman" w:cs="Times New Roman"/>
          <w:color w:val="4B4D4D"/>
          <w:sz w:val="24"/>
          <w:szCs w:val="24"/>
        </w:rPr>
        <w:t xml:space="preserve"> Brookline submitted a letter advising it would not be filing a separate </w:t>
      </w:r>
      <w:r>
        <w:rPr>
          <w:rFonts w:ascii="Times New Roman" w:eastAsia="Times New Roman" w:hAnsi="Times New Roman" w:cs="Times New Roman"/>
          <w:i/>
          <w:iCs/>
          <w:color w:val="4B4D4D"/>
          <w:sz w:val="24"/>
          <w:szCs w:val="24"/>
        </w:rPr>
        <w:t>Opposition</w:t>
      </w:r>
      <w:r>
        <w:rPr>
          <w:rFonts w:ascii="Times New Roman" w:eastAsia="Times New Roman" w:hAnsi="Times New Roman" w:cs="Times New Roman"/>
          <w:color w:val="4B4D4D"/>
          <w:sz w:val="24"/>
          <w:szCs w:val="24"/>
        </w:rPr>
        <w:t xml:space="preserve"> but requested the </w:t>
      </w:r>
      <w:r w:rsidRPr="00C638EE">
        <w:rPr>
          <w:rFonts w:ascii="Times New Roman" w:eastAsia="Times New Roman" w:hAnsi="Times New Roman" w:cs="Times New Roman"/>
          <w:i/>
          <w:iCs/>
          <w:color w:val="4B4D4D"/>
          <w:sz w:val="24"/>
          <w:szCs w:val="24"/>
        </w:rPr>
        <w:t>Motion</w:t>
      </w:r>
      <w:r>
        <w:rPr>
          <w:rFonts w:ascii="Times New Roman" w:eastAsia="Times New Roman" w:hAnsi="Times New Roman" w:cs="Times New Roman"/>
          <w:color w:val="4B4D4D"/>
          <w:sz w:val="24"/>
          <w:szCs w:val="24"/>
        </w:rPr>
        <w:t xml:space="preserve"> be denied for the reasons stated in the Parents’ </w:t>
      </w:r>
      <w:r>
        <w:rPr>
          <w:rFonts w:ascii="Times New Roman" w:eastAsia="Times New Roman" w:hAnsi="Times New Roman" w:cs="Times New Roman"/>
          <w:i/>
          <w:iCs/>
          <w:color w:val="4B4D4D"/>
          <w:sz w:val="24"/>
          <w:szCs w:val="24"/>
        </w:rPr>
        <w:t>Opposition.</w:t>
      </w:r>
      <w:r w:rsidR="006A6189">
        <w:rPr>
          <w:rFonts w:ascii="Times New Roman" w:eastAsia="Times New Roman" w:hAnsi="Times New Roman" w:cs="Times New Roman"/>
          <w:i/>
          <w:iCs/>
          <w:color w:val="4B4D4D"/>
          <w:sz w:val="24"/>
          <w:szCs w:val="24"/>
        </w:rPr>
        <w:t xml:space="preserve">  </w:t>
      </w:r>
      <w:r w:rsidR="006A6189" w:rsidRPr="003A4001">
        <w:rPr>
          <w:rFonts w:ascii="Times New Roman" w:eastAsia="Times New Roman" w:hAnsi="Times New Roman" w:cs="Times New Roman"/>
          <w:color w:val="4B4D4D"/>
          <w:sz w:val="24"/>
          <w:szCs w:val="24"/>
        </w:rPr>
        <w:t xml:space="preserve">On August 12, </w:t>
      </w:r>
      <w:proofErr w:type="gramStart"/>
      <w:r w:rsidR="006A6189" w:rsidRPr="003A4001">
        <w:rPr>
          <w:rFonts w:ascii="Times New Roman" w:eastAsia="Times New Roman" w:hAnsi="Times New Roman" w:cs="Times New Roman"/>
          <w:color w:val="4B4D4D"/>
          <w:sz w:val="24"/>
          <w:szCs w:val="24"/>
        </w:rPr>
        <w:t>2021</w:t>
      </w:r>
      <w:proofErr w:type="gramEnd"/>
      <w:r w:rsidR="006A6189" w:rsidRPr="003A4001">
        <w:rPr>
          <w:rFonts w:ascii="Times New Roman" w:eastAsia="Times New Roman" w:hAnsi="Times New Roman" w:cs="Times New Roman"/>
          <w:color w:val="4B4D4D"/>
          <w:sz w:val="24"/>
          <w:szCs w:val="24"/>
        </w:rPr>
        <w:t xml:space="preserve"> Brookline submitted its </w:t>
      </w:r>
      <w:r w:rsidR="006A6189" w:rsidRPr="003A4001">
        <w:rPr>
          <w:rFonts w:ascii="Times New Roman" w:eastAsia="Times New Roman" w:hAnsi="Times New Roman" w:cs="Times New Roman"/>
          <w:i/>
          <w:iCs/>
          <w:color w:val="4B4D4D"/>
          <w:sz w:val="24"/>
          <w:szCs w:val="24"/>
        </w:rPr>
        <w:t>Response to Parents’ Hearing Request</w:t>
      </w:r>
      <w:r w:rsidR="006A6189" w:rsidRPr="003A4001">
        <w:rPr>
          <w:rFonts w:ascii="Times New Roman" w:eastAsia="Times New Roman" w:hAnsi="Times New Roman" w:cs="Times New Roman"/>
          <w:color w:val="4B4D4D"/>
          <w:sz w:val="24"/>
          <w:szCs w:val="24"/>
        </w:rPr>
        <w:t>.</w:t>
      </w:r>
    </w:p>
    <w:p w14:paraId="5BB1C433" w14:textId="77777777" w:rsidR="00D45FCD" w:rsidRPr="004B57E0" w:rsidRDefault="00D45FCD" w:rsidP="00D45FCD">
      <w:pPr>
        <w:shd w:val="clear" w:color="auto" w:fill="FFFFFF"/>
        <w:spacing w:after="375"/>
        <w:jc w:val="center"/>
        <w:rPr>
          <w:rFonts w:ascii="Times New Roman" w:eastAsia="Times New Roman" w:hAnsi="Times New Roman" w:cs="Times New Roman"/>
          <w:color w:val="4B4D4D"/>
          <w:sz w:val="24"/>
          <w:szCs w:val="24"/>
        </w:rPr>
      </w:pPr>
      <w:r w:rsidRPr="004B57E0">
        <w:rPr>
          <w:rFonts w:ascii="Times New Roman" w:eastAsia="Times New Roman" w:hAnsi="Times New Roman" w:cs="Times New Roman"/>
          <w:b/>
          <w:bCs/>
          <w:color w:val="4B4D4D"/>
          <w:sz w:val="24"/>
          <w:szCs w:val="24"/>
        </w:rPr>
        <w:t>RELEVANT FACTS</w:t>
      </w:r>
    </w:p>
    <w:p w14:paraId="4DC0B5A0" w14:textId="2C0D0B97" w:rsidR="00D45FCD" w:rsidRPr="004B57E0" w:rsidRDefault="00D45FCD" w:rsidP="00D45FCD">
      <w:pPr>
        <w:shd w:val="clear" w:color="auto" w:fill="FFFFFF"/>
        <w:spacing w:after="375"/>
        <w:rPr>
          <w:rFonts w:ascii="Times New Roman" w:eastAsia="Times New Roman" w:hAnsi="Times New Roman" w:cs="Times New Roman"/>
          <w:color w:val="4B4D4D"/>
          <w:sz w:val="24"/>
          <w:szCs w:val="24"/>
        </w:rPr>
      </w:pPr>
      <w:r w:rsidRPr="004B57E0">
        <w:rPr>
          <w:rFonts w:ascii="Times New Roman" w:eastAsia="Times New Roman" w:hAnsi="Times New Roman" w:cs="Times New Roman"/>
          <w:color w:val="4B4D4D"/>
          <w:sz w:val="24"/>
          <w:szCs w:val="24"/>
        </w:rPr>
        <w:t>For the purposes of this </w:t>
      </w:r>
      <w:r w:rsidR="00F65DA0">
        <w:rPr>
          <w:rFonts w:ascii="Times New Roman" w:eastAsia="Times New Roman" w:hAnsi="Times New Roman" w:cs="Times New Roman"/>
          <w:i/>
          <w:iCs/>
          <w:color w:val="4B4D4D"/>
          <w:sz w:val="24"/>
          <w:szCs w:val="24"/>
        </w:rPr>
        <w:t>Ruling</w:t>
      </w:r>
      <w:r w:rsidRPr="004B57E0">
        <w:rPr>
          <w:rFonts w:ascii="Times New Roman" w:eastAsia="Times New Roman" w:hAnsi="Times New Roman" w:cs="Times New Roman"/>
          <w:color w:val="4B4D4D"/>
          <w:sz w:val="24"/>
          <w:szCs w:val="24"/>
        </w:rPr>
        <w:t xml:space="preserve">, </w:t>
      </w:r>
      <w:r w:rsidR="00C638EE">
        <w:rPr>
          <w:rFonts w:ascii="Times New Roman" w:eastAsia="Times New Roman" w:hAnsi="Times New Roman" w:cs="Times New Roman"/>
          <w:color w:val="4B4D4D"/>
          <w:sz w:val="24"/>
          <w:szCs w:val="24"/>
        </w:rPr>
        <w:t xml:space="preserve">only, </w:t>
      </w:r>
      <w:r w:rsidRPr="004B57E0">
        <w:rPr>
          <w:rFonts w:ascii="Times New Roman" w:eastAsia="Times New Roman" w:hAnsi="Times New Roman" w:cs="Times New Roman"/>
          <w:color w:val="4B4D4D"/>
          <w:sz w:val="24"/>
          <w:szCs w:val="24"/>
        </w:rPr>
        <w:t xml:space="preserve">I take the </w:t>
      </w:r>
      <w:r w:rsidR="00F65DA0">
        <w:rPr>
          <w:rFonts w:ascii="Times New Roman" w:eastAsia="Times New Roman" w:hAnsi="Times New Roman" w:cs="Times New Roman"/>
          <w:color w:val="4B4D4D"/>
          <w:sz w:val="24"/>
          <w:szCs w:val="24"/>
        </w:rPr>
        <w:t xml:space="preserve">factual </w:t>
      </w:r>
      <w:r w:rsidRPr="004B57E0">
        <w:rPr>
          <w:rFonts w:ascii="Times New Roman" w:eastAsia="Times New Roman" w:hAnsi="Times New Roman" w:cs="Times New Roman"/>
          <w:color w:val="4B4D4D"/>
          <w:sz w:val="24"/>
          <w:szCs w:val="24"/>
        </w:rPr>
        <w:t xml:space="preserve">assertions set out in </w:t>
      </w:r>
      <w:r w:rsidR="00F65DA0">
        <w:rPr>
          <w:rFonts w:ascii="Times New Roman" w:eastAsia="Times New Roman" w:hAnsi="Times New Roman" w:cs="Times New Roman"/>
          <w:color w:val="4B4D4D"/>
          <w:sz w:val="24"/>
          <w:szCs w:val="24"/>
        </w:rPr>
        <w:t xml:space="preserve">the Parties’ submissions </w:t>
      </w:r>
      <w:r w:rsidRPr="004B57E0">
        <w:rPr>
          <w:rFonts w:ascii="Times New Roman" w:eastAsia="Times New Roman" w:hAnsi="Times New Roman" w:cs="Times New Roman"/>
          <w:color w:val="4B4D4D"/>
          <w:sz w:val="24"/>
          <w:szCs w:val="24"/>
        </w:rPr>
        <w:t>as true</w:t>
      </w:r>
      <w:r w:rsidR="0007392C">
        <w:rPr>
          <w:rFonts w:ascii="Times New Roman" w:eastAsia="Times New Roman" w:hAnsi="Times New Roman" w:cs="Times New Roman"/>
          <w:color w:val="4B4D4D"/>
          <w:sz w:val="24"/>
          <w:szCs w:val="24"/>
        </w:rPr>
        <w:t xml:space="preserve"> and set forth those factual assertions relevant to the </w:t>
      </w:r>
      <w:r w:rsidR="0007392C">
        <w:rPr>
          <w:rFonts w:ascii="Times New Roman" w:eastAsia="Times New Roman" w:hAnsi="Times New Roman" w:cs="Times New Roman"/>
          <w:i/>
          <w:iCs/>
          <w:color w:val="4B4D4D"/>
          <w:sz w:val="24"/>
          <w:szCs w:val="24"/>
        </w:rPr>
        <w:t>Motion</w:t>
      </w:r>
      <w:r w:rsidRPr="004B57E0">
        <w:rPr>
          <w:rFonts w:ascii="Times New Roman" w:eastAsia="Times New Roman" w:hAnsi="Times New Roman" w:cs="Times New Roman"/>
          <w:color w:val="4B4D4D"/>
          <w:sz w:val="24"/>
          <w:szCs w:val="24"/>
        </w:rPr>
        <w:t>.</w:t>
      </w:r>
    </w:p>
    <w:p w14:paraId="2430999E" w14:textId="77777777" w:rsidR="00A33522" w:rsidRDefault="00D45FCD" w:rsidP="00C638EE">
      <w:pPr>
        <w:pStyle w:val="ListParagraph"/>
        <w:numPr>
          <w:ilvl w:val="0"/>
          <w:numId w:val="4"/>
        </w:numPr>
        <w:shd w:val="clear" w:color="auto" w:fill="FFFFFF"/>
        <w:spacing w:after="375"/>
        <w:rPr>
          <w:rFonts w:ascii="Times New Roman" w:eastAsia="Times New Roman" w:hAnsi="Times New Roman" w:cs="Times New Roman"/>
          <w:color w:val="4B4D4D"/>
          <w:sz w:val="24"/>
          <w:szCs w:val="24"/>
        </w:rPr>
      </w:pPr>
      <w:r w:rsidRPr="00C638EE">
        <w:rPr>
          <w:rFonts w:ascii="Times New Roman" w:eastAsia="Times New Roman" w:hAnsi="Times New Roman" w:cs="Times New Roman"/>
          <w:color w:val="4B4D4D"/>
          <w:sz w:val="24"/>
          <w:szCs w:val="24"/>
        </w:rPr>
        <w:t xml:space="preserve">Student is </w:t>
      </w:r>
      <w:r w:rsidR="00F65DA0" w:rsidRPr="00C638EE">
        <w:rPr>
          <w:rFonts w:ascii="Times New Roman" w:eastAsia="Times New Roman" w:hAnsi="Times New Roman" w:cs="Times New Roman"/>
          <w:color w:val="4B4D4D"/>
          <w:sz w:val="24"/>
          <w:szCs w:val="24"/>
        </w:rPr>
        <w:t>a rising 6</w:t>
      </w:r>
      <w:r w:rsidR="00F65DA0" w:rsidRPr="00C638EE">
        <w:rPr>
          <w:rFonts w:ascii="Times New Roman" w:eastAsia="Times New Roman" w:hAnsi="Times New Roman" w:cs="Times New Roman"/>
          <w:color w:val="4B4D4D"/>
          <w:sz w:val="24"/>
          <w:szCs w:val="24"/>
          <w:vertAlign w:val="superscript"/>
        </w:rPr>
        <w:t>th</w:t>
      </w:r>
      <w:r w:rsidR="00F65DA0" w:rsidRPr="00C638EE">
        <w:rPr>
          <w:rFonts w:ascii="Times New Roman" w:eastAsia="Times New Roman" w:hAnsi="Times New Roman" w:cs="Times New Roman"/>
          <w:color w:val="4B4D4D"/>
          <w:sz w:val="24"/>
          <w:szCs w:val="24"/>
        </w:rPr>
        <w:t xml:space="preserve"> </w:t>
      </w:r>
      <w:r w:rsidRPr="00C638EE">
        <w:rPr>
          <w:rFonts w:ascii="Times New Roman" w:eastAsia="Times New Roman" w:hAnsi="Times New Roman" w:cs="Times New Roman"/>
          <w:color w:val="4B4D4D"/>
          <w:sz w:val="24"/>
          <w:szCs w:val="24"/>
        </w:rPr>
        <w:t xml:space="preserve">grade student residing </w:t>
      </w:r>
      <w:r w:rsidR="00F65DA0" w:rsidRPr="00C638EE">
        <w:rPr>
          <w:rFonts w:ascii="Times New Roman" w:eastAsia="Times New Roman" w:hAnsi="Times New Roman" w:cs="Times New Roman"/>
          <w:color w:val="4B4D4D"/>
          <w:sz w:val="24"/>
          <w:szCs w:val="24"/>
        </w:rPr>
        <w:t xml:space="preserve">in Boston, but who, starting in </w:t>
      </w:r>
      <w:proofErr w:type="gramStart"/>
      <w:r w:rsidR="00F65DA0" w:rsidRPr="00C638EE">
        <w:rPr>
          <w:rFonts w:ascii="Times New Roman" w:eastAsia="Times New Roman" w:hAnsi="Times New Roman" w:cs="Times New Roman"/>
          <w:color w:val="4B4D4D"/>
          <w:sz w:val="24"/>
          <w:szCs w:val="24"/>
        </w:rPr>
        <w:t>Kindergarten</w:t>
      </w:r>
      <w:proofErr w:type="gramEnd"/>
      <w:r w:rsidR="00F65DA0" w:rsidRPr="00C638EE">
        <w:rPr>
          <w:rFonts w:ascii="Times New Roman" w:eastAsia="Times New Roman" w:hAnsi="Times New Roman" w:cs="Times New Roman"/>
          <w:color w:val="4B4D4D"/>
          <w:sz w:val="24"/>
          <w:szCs w:val="24"/>
        </w:rPr>
        <w:t>, was enrolled in Brookline under the METCO program established by M.G.L. c. 74 §12A.  Student attended Brookline schools until Parents unilaterally placed Student at the Carroll School beginning in the summer of 2020.</w:t>
      </w:r>
    </w:p>
    <w:p w14:paraId="75049C3B" w14:textId="0B826385" w:rsidR="00D45FCD" w:rsidRPr="00C638EE" w:rsidRDefault="00F65DA0" w:rsidP="00A33522">
      <w:pPr>
        <w:pStyle w:val="ListParagraph"/>
        <w:shd w:val="clear" w:color="auto" w:fill="FFFFFF"/>
        <w:spacing w:after="375"/>
        <w:rPr>
          <w:rFonts w:ascii="Times New Roman" w:eastAsia="Times New Roman" w:hAnsi="Times New Roman" w:cs="Times New Roman"/>
          <w:color w:val="4B4D4D"/>
          <w:sz w:val="24"/>
          <w:szCs w:val="24"/>
        </w:rPr>
      </w:pPr>
      <w:r w:rsidRPr="00C638EE">
        <w:rPr>
          <w:rFonts w:ascii="Times New Roman" w:eastAsia="Times New Roman" w:hAnsi="Times New Roman" w:cs="Times New Roman"/>
          <w:color w:val="4B4D4D"/>
          <w:sz w:val="24"/>
          <w:szCs w:val="24"/>
        </w:rPr>
        <w:t xml:space="preserve">  </w:t>
      </w:r>
    </w:p>
    <w:p w14:paraId="1A4073B6" w14:textId="2A0F503B" w:rsidR="00C638EE" w:rsidRDefault="00A33522" w:rsidP="00C638EE">
      <w:pPr>
        <w:pStyle w:val="ListParagraph"/>
        <w:numPr>
          <w:ilvl w:val="0"/>
          <w:numId w:val="4"/>
        </w:numPr>
        <w:shd w:val="clear" w:color="auto" w:fill="FFFFFF"/>
        <w:spacing w:after="375"/>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 xml:space="preserve">Brookline initially found </w:t>
      </w:r>
      <w:r w:rsidR="00C638EE">
        <w:rPr>
          <w:rFonts w:ascii="Times New Roman" w:eastAsia="Times New Roman" w:hAnsi="Times New Roman" w:cs="Times New Roman"/>
          <w:color w:val="4B4D4D"/>
          <w:sz w:val="24"/>
          <w:szCs w:val="24"/>
        </w:rPr>
        <w:t xml:space="preserve">Student eligible for an IEP in February 2019 </w:t>
      </w:r>
      <w:r>
        <w:rPr>
          <w:rFonts w:ascii="Times New Roman" w:eastAsia="Times New Roman" w:hAnsi="Times New Roman" w:cs="Times New Roman"/>
          <w:color w:val="4B4D4D"/>
          <w:sz w:val="24"/>
          <w:szCs w:val="24"/>
        </w:rPr>
        <w:t xml:space="preserve">based on a </w:t>
      </w:r>
      <w:r w:rsidR="00C638EE">
        <w:rPr>
          <w:rFonts w:ascii="Times New Roman" w:eastAsia="Times New Roman" w:hAnsi="Times New Roman" w:cs="Times New Roman"/>
          <w:color w:val="4B4D4D"/>
          <w:sz w:val="24"/>
          <w:szCs w:val="24"/>
        </w:rPr>
        <w:t>specific learning disability in reading.</w:t>
      </w:r>
    </w:p>
    <w:p w14:paraId="47088E04" w14:textId="7B298A5F" w:rsidR="00C638EE" w:rsidRDefault="00C638EE" w:rsidP="00C638EE">
      <w:pPr>
        <w:pStyle w:val="ListParagraph"/>
        <w:shd w:val="clear" w:color="auto" w:fill="FFFFFF"/>
        <w:spacing w:after="375"/>
        <w:rPr>
          <w:rFonts w:ascii="Times New Roman" w:eastAsia="Times New Roman" w:hAnsi="Times New Roman" w:cs="Times New Roman"/>
          <w:color w:val="4B4D4D"/>
          <w:sz w:val="24"/>
          <w:szCs w:val="24"/>
        </w:rPr>
      </w:pPr>
    </w:p>
    <w:p w14:paraId="1CCAFF72" w14:textId="2A4F5A67" w:rsidR="00C638EE" w:rsidRDefault="00F65DA0" w:rsidP="00D45FCD">
      <w:pPr>
        <w:pStyle w:val="ListParagraph"/>
        <w:numPr>
          <w:ilvl w:val="0"/>
          <w:numId w:val="4"/>
        </w:numPr>
        <w:shd w:val="clear" w:color="auto" w:fill="FFFFFF"/>
        <w:spacing w:after="375"/>
        <w:rPr>
          <w:rFonts w:ascii="Times New Roman" w:eastAsia="Times New Roman" w:hAnsi="Times New Roman" w:cs="Times New Roman"/>
          <w:color w:val="4B4D4D"/>
          <w:sz w:val="24"/>
          <w:szCs w:val="24"/>
        </w:rPr>
      </w:pPr>
      <w:r w:rsidRPr="00C638EE">
        <w:rPr>
          <w:rFonts w:ascii="Times New Roman" w:eastAsia="Times New Roman" w:hAnsi="Times New Roman" w:cs="Times New Roman"/>
          <w:color w:val="4B4D4D"/>
          <w:sz w:val="24"/>
          <w:szCs w:val="24"/>
        </w:rPr>
        <w:t>At the time of Student’s unilateral placement, the IEP proposed by Brookline (dated 5/11/20-5/10/21) called for a full inclusion placement for the remainder of the 2019</w:t>
      </w:r>
      <w:r w:rsidR="003E5B2E" w:rsidRPr="00C638EE">
        <w:rPr>
          <w:rFonts w:ascii="Times New Roman" w:eastAsia="Times New Roman" w:hAnsi="Times New Roman" w:cs="Times New Roman"/>
          <w:color w:val="4B4D4D"/>
          <w:sz w:val="24"/>
          <w:szCs w:val="24"/>
        </w:rPr>
        <w:t>-</w:t>
      </w:r>
      <w:r w:rsidRPr="00C638EE">
        <w:rPr>
          <w:rFonts w:ascii="Times New Roman" w:eastAsia="Times New Roman" w:hAnsi="Times New Roman" w:cs="Times New Roman"/>
          <w:color w:val="4B4D4D"/>
          <w:sz w:val="24"/>
          <w:szCs w:val="24"/>
        </w:rPr>
        <w:t xml:space="preserve">2020 school year, </w:t>
      </w:r>
      <w:r w:rsidR="003E5B2E" w:rsidRPr="00C638EE">
        <w:rPr>
          <w:rFonts w:ascii="Times New Roman" w:eastAsia="Times New Roman" w:hAnsi="Times New Roman" w:cs="Times New Roman"/>
          <w:color w:val="4B4D4D"/>
          <w:sz w:val="24"/>
          <w:szCs w:val="24"/>
        </w:rPr>
        <w:t xml:space="preserve">but a change to a partial inclusion placement in Brookline’s Language and Academic Home Base (LAHB) program starting with </w:t>
      </w:r>
      <w:r w:rsidR="007930DF">
        <w:rPr>
          <w:rFonts w:ascii="Times New Roman" w:eastAsia="Times New Roman" w:hAnsi="Times New Roman" w:cs="Times New Roman"/>
          <w:color w:val="4B4D4D"/>
          <w:sz w:val="24"/>
          <w:szCs w:val="24"/>
        </w:rPr>
        <w:t xml:space="preserve">academic </w:t>
      </w:r>
      <w:r w:rsidR="003E5B2E" w:rsidRPr="00C638EE">
        <w:rPr>
          <w:rFonts w:ascii="Times New Roman" w:eastAsia="Times New Roman" w:hAnsi="Times New Roman" w:cs="Times New Roman"/>
          <w:color w:val="4B4D4D"/>
          <w:sz w:val="24"/>
          <w:szCs w:val="24"/>
        </w:rPr>
        <w:t xml:space="preserve"> 2020-2021, Student’s 5</w:t>
      </w:r>
      <w:r w:rsidR="003E5B2E" w:rsidRPr="00C638EE">
        <w:rPr>
          <w:rFonts w:ascii="Times New Roman" w:eastAsia="Times New Roman" w:hAnsi="Times New Roman" w:cs="Times New Roman"/>
          <w:color w:val="4B4D4D"/>
          <w:sz w:val="24"/>
          <w:szCs w:val="24"/>
          <w:vertAlign w:val="superscript"/>
        </w:rPr>
        <w:t>th</w:t>
      </w:r>
      <w:r w:rsidR="003E5B2E" w:rsidRPr="00C638EE">
        <w:rPr>
          <w:rFonts w:ascii="Times New Roman" w:eastAsia="Times New Roman" w:hAnsi="Times New Roman" w:cs="Times New Roman"/>
          <w:color w:val="4B4D4D"/>
          <w:sz w:val="24"/>
          <w:szCs w:val="24"/>
        </w:rPr>
        <w:t xml:space="preserve"> grade year (20/21 IEP).  Additionally, </w:t>
      </w:r>
      <w:r w:rsidR="00A33522">
        <w:rPr>
          <w:rFonts w:ascii="Times New Roman" w:eastAsia="Times New Roman" w:hAnsi="Times New Roman" w:cs="Times New Roman"/>
          <w:color w:val="4B4D4D"/>
          <w:sz w:val="24"/>
          <w:szCs w:val="24"/>
        </w:rPr>
        <w:t xml:space="preserve">Brookline proposed </w:t>
      </w:r>
      <w:r w:rsidR="003E5B2E" w:rsidRPr="00C638EE">
        <w:rPr>
          <w:rFonts w:ascii="Times New Roman" w:eastAsia="Times New Roman" w:hAnsi="Times New Roman" w:cs="Times New Roman"/>
          <w:color w:val="4B4D4D"/>
          <w:sz w:val="24"/>
          <w:szCs w:val="24"/>
        </w:rPr>
        <w:t xml:space="preserve">extended school year (ESY) services.  </w:t>
      </w:r>
    </w:p>
    <w:p w14:paraId="32B6722F" w14:textId="77777777" w:rsidR="00C638EE" w:rsidRPr="00C638EE" w:rsidRDefault="00C638EE" w:rsidP="00C638EE">
      <w:pPr>
        <w:pStyle w:val="ListParagraph"/>
        <w:rPr>
          <w:rFonts w:ascii="Times New Roman" w:eastAsia="Times New Roman" w:hAnsi="Times New Roman" w:cs="Times New Roman"/>
          <w:color w:val="4B4D4D"/>
          <w:sz w:val="24"/>
          <w:szCs w:val="24"/>
        </w:rPr>
      </w:pPr>
    </w:p>
    <w:p w14:paraId="76D7B627" w14:textId="414BE5FA" w:rsidR="00C638EE" w:rsidRDefault="00A33522" w:rsidP="00D45FCD">
      <w:pPr>
        <w:pStyle w:val="ListParagraph"/>
        <w:numPr>
          <w:ilvl w:val="0"/>
          <w:numId w:val="4"/>
        </w:numPr>
        <w:shd w:val="clear" w:color="auto" w:fill="FFFFFF"/>
        <w:spacing w:after="375"/>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T</w:t>
      </w:r>
      <w:r w:rsidR="003E5B2E" w:rsidRPr="00C638EE">
        <w:rPr>
          <w:rFonts w:ascii="Times New Roman" w:eastAsia="Times New Roman" w:hAnsi="Times New Roman" w:cs="Times New Roman"/>
          <w:color w:val="4B4D4D"/>
          <w:sz w:val="24"/>
          <w:szCs w:val="24"/>
        </w:rPr>
        <w:t xml:space="preserve">he 20/21 IEP </w:t>
      </w:r>
      <w:r>
        <w:rPr>
          <w:rFonts w:ascii="Times New Roman" w:eastAsia="Times New Roman" w:hAnsi="Times New Roman" w:cs="Times New Roman"/>
          <w:color w:val="4B4D4D"/>
          <w:sz w:val="24"/>
          <w:szCs w:val="24"/>
        </w:rPr>
        <w:t>(5</w:t>
      </w:r>
      <w:r w:rsidRPr="00A33522">
        <w:rPr>
          <w:rFonts w:ascii="Times New Roman" w:eastAsia="Times New Roman" w:hAnsi="Times New Roman" w:cs="Times New Roman"/>
          <w:color w:val="4B4D4D"/>
          <w:sz w:val="24"/>
          <w:szCs w:val="24"/>
          <w:vertAlign w:val="superscript"/>
        </w:rPr>
        <w:t>th</w:t>
      </w:r>
      <w:r>
        <w:rPr>
          <w:rFonts w:ascii="Times New Roman" w:eastAsia="Times New Roman" w:hAnsi="Times New Roman" w:cs="Times New Roman"/>
          <w:color w:val="4B4D4D"/>
          <w:sz w:val="24"/>
          <w:szCs w:val="24"/>
        </w:rPr>
        <w:t xml:space="preserve"> grade) </w:t>
      </w:r>
      <w:r w:rsidR="003E5B2E" w:rsidRPr="00C638EE">
        <w:rPr>
          <w:rFonts w:ascii="Times New Roman" w:eastAsia="Times New Roman" w:hAnsi="Times New Roman" w:cs="Times New Roman"/>
          <w:color w:val="4B4D4D"/>
          <w:sz w:val="24"/>
          <w:szCs w:val="24"/>
        </w:rPr>
        <w:t xml:space="preserve">proposed consultation </w:t>
      </w:r>
      <w:r w:rsidR="0030167C">
        <w:rPr>
          <w:rFonts w:ascii="Times New Roman" w:eastAsia="Times New Roman" w:hAnsi="Times New Roman" w:cs="Times New Roman"/>
          <w:color w:val="4B4D4D"/>
          <w:sz w:val="24"/>
          <w:szCs w:val="24"/>
        </w:rPr>
        <w:t xml:space="preserve">in </w:t>
      </w:r>
      <w:r w:rsidR="003E5B2E" w:rsidRPr="00C638EE">
        <w:rPr>
          <w:rFonts w:ascii="Times New Roman" w:eastAsia="Times New Roman" w:hAnsi="Times New Roman" w:cs="Times New Roman"/>
          <w:color w:val="4B4D4D"/>
          <w:sz w:val="24"/>
          <w:szCs w:val="24"/>
        </w:rPr>
        <w:t xml:space="preserve">academic support </w:t>
      </w:r>
      <w:r w:rsidR="0007392C" w:rsidRPr="00C638EE">
        <w:rPr>
          <w:rFonts w:ascii="Times New Roman" w:eastAsia="Times New Roman" w:hAnsi="Times New Roman" w:cs="Times New Roman"/>
          <w:color w:val="4B4D4D"/>
          <w:sz w:val="24"/>
          <w:szCs w:val="24"/>
        </w:rPr>
        <w:t xml:space="preserve"> (1 x 10) </w:t>
      </w:r>
      <w:r w:rsidR="003E5B2E" w:rsidRPr="00C638EE">
        <w:rPr>
          <w:rFonts w:ascii="Times New Roman" w:eastAsia="Times New Roman" w:hAnsi="Times New Roman" w:cs="Times New Roman"/>
          <w:color w:val="4B4D4D"/>
          <w:sz w:val="24"/>
          <w:szCs w:val="24"/>
        </w:rPr>
        <w:t>and speech and language</w:t>
      </w:r>
      <w:r w:rsidR="0007392C" w:rsidRPr="00C638EE">
        <w:rPr>
          <w:rFonts w:ascii="Times New Roman" w:eastAsia="Times New Roman" w:hAnsi="Times New Roman" w:cs="Times New Roman"/>
          <w:color w:val="4B4D4D"/>
          <w:sz w:val="24"/>
          <w:szCs w:val="24"/>
        </w:rPr>
        <w:t xml:space="preserve"> (1 x 5)</w:t>
      </w:r>
      <w:r w:rsidR="003E5B2E" w:rsidRPr="00C638EE">
        <w:rPr>
          <w:rFonts w:ascii="Times New Roman" w:eastAsia="Times New Roman" w:hAnsi="Times New Roman" w:cs="Times New Roman"/>
          <w:color w:val="4B4D4D"/>
          <w:sz w:val="24"/>
          <w:szCs w:val="24"/>
        </w:rPr>
        <w:t xml:space="preserve"> in the A-Grid; speech and language</w:t>
      </w:r>
      <w:r w:rsidR="0007392C" w:rsidRPr="00C638EE">
        <w:rPr>
          <w:rFonts w:ascii="Times New Roman" w:eastAsia="Times New Roman" w:hAnsi="Times New Roman" w:cs="Times New Roman"/>
          <w:color w:val="4B4D4D"/>
          <w:sz w:val="24"/>
          <w:szCs w:val="24"/>
        </w:rPr>
        <w:t xml:space="preserve"> (1 x 30)</w:t>
      </w:r>
      <w:r w:rsidR="003E5B2E" w:rsidRPr="00C638EE">
        <w:rPr>
          <w:rFonts w:ascii="Times New Roman" w:eastAsia="Times New Roman" w:hAnsi="Times New Roman" w:cs="Times New Roman"/>
          <w:color w:val="4B4D4D"/>
          <w:sz w:val="24"/>
          <w:szCs w:val="24"/>
        </w:rPr>
        <w:t xml:space="preserve">, math </w:t>
      </w:r>
      <w:r w:rsidR="0007392C" w:rsidRPr="00C638EE">
        <w:rPr>
          <w:rFonts w:ascii="Times New Roman" w:eastAsia="Times New Roman" w:hAnsi="Times New Roman" w:cs="Times New Roman"/>
          <w:color w:val="4B4D4D"/>
          <w:sz w:val="24"/>
          <w:szCs w:val="24"/>
        </w:rPr>
        <w:t xml:space="preserve">(5 x 45) </w:t>
      </w:r>
      <w:r w:rsidR="003E5B2E" w:rsidRPr="00C638EE">
        <w:rPr>
          <w:rFonts w:ascii="Times New Roman" w:eastAsia="Times New Roman" w:hAnsi="Times New Roman" w:cs="Times New Roman"/>
          <w:color w:val="4B4D4D"/>
          <w:sz w:val="24"/>
          <w:szCs w:val="24"/>
        </w:rPr>
        <w:t>and academic support</w:t>
      </w:r>
      <w:r w:rsidR="0007392C" w:rsidRPr="00C638EE">
        <w:rPr>
          <w:rFonts w:ascii="Times New Roman" w:eastAsia="Times New Roman" w:hAnsi="Times New Roman" w:cs="Times New Roman"/>
          <w:color w:val="4B4D4D"/>
          <w:sz w:val="24"/>
          <w:szCs w:val="24"/>
        </w:rPr>
        <w:t xml:space="preserve"> (5 x 60)</w:t>
      </w:r>
      <w:r w:rsidR="003E5B2E" w:rsidRPr="00C638EE">
        <w:rPr>
          <w:rFonts w:ascii="Times New Roman" w:eastAsia="Times New Roman" w:hAnsi="Times New Roman" w:cs="Times New Roman"/>
          <w:color w:val="4B4D4D"/>
          <w:sz w:val="24"/>
          <w:szCs w:val="24"/>
        </w:rPr>
        <w:t xml:space="preserve"> direct services </w:t>
      </w:r>
      <w:r w:rsidR="0007392C" w:rsidRPr="00C638EE">
        <w:rPr>
          <w:rFonts w:ascii="Times New Roman" w:eastAsia="Times New Roman" w:hAnsi="Times New Roman" w:cs="Times New Roman"/>
          <w:color w:val="4B4D4D"/>
          <w:sz w:val="24"/>
          <w:szCs w:val="24"/>
        </w:rPr>
        <w:t xml:space="preserve">in the general education classroom </w:t>
      </w:r>
      <w:r w:rsidR="003E5B2E" w:rsidRPr="00C638EE">
        <w:rPr>
          <w:rFonts w:ascii="Times New Roman" w:eastAsia="Times New Roman" w:hAnsi="Times New Roman" w:cs="Times New Roman"/>
          <w:color w:val="4B4D4D"/>
          <w:sz w:val="24"/>
          <w:szCs w:val="24"/>
        </w:rPr>
        <w:t>in the B-Grid</w:t>
      </w:r>
      <w:r w:rsidR="0030167C">
        <w:rPr>
          <w:rFonts w:ascii="Times New Roman" w:eastAsia="Times New Roman" w:hAnsi="Times New Roman" w:cs="Times New Roman"/>
          <w:color w:val="4B4D4D"/>
          <w:sz w:val="24"/>
          <w:szCs w:val="24"/>
        </w:rPr>
        <w:t>;</w:t>
      </w:r>
      <w:r w:rsidR="003E5B2E" w:rsidRPr="00C638EE">
        <w:rPr>
          <w:rFonts w:ascii="Times New Roman" w:eastAsia="Times New Roman" w:hAnsi="Times New Roman" w:cs="Times New Roman"/>
          <w:color w:val="4B4D4D"/>
          <w:sz w:val="24"/>
          <w:szCs w:val="24"/>
        </w:rPr>
        <w:t xml:space="preserve"> and </w:t>
      </w:r>
      <w:r w:rsidR="0007392C" w:rsidRPr="00C638EE">
        <w:rPr>
          <w:rFonts w:ascii="Times New Roman" w:eastAsia="Times New Roman" w:hAnsi="Times New Roman" w:cs="Times New Roman"/>
          <w:color w:val="4B4D4D"/>
          <w:sz w:val="24"/>
          <w:szCs w:val="24"/>
        </w:rPr>
        <w:t>two separate reading (5 x 60 and 5 x 45, respectively)</w:t>
      </w:r>
      <w:r w:rsidR="007930DF">
        <w:rPr>
          <w:rFonts w:ascii="Times New Roman" w:eastAsia="Times New Roman" w:hAnsi="Times New Roman" w:cs="Times New Roman"/>
          <w:color w:val="4B4D4D"/>
          <w:sz w:val="24"/>
          <w:szCs w:val="24"/>
        </w:rPr>
        <w:t>,</w:t>
      </w:r>
      <w:r w:rsidR="0007392C" w:rsidRPr="00C638EE">
        <w:rPr>
          <w:rFonts w:ascii="Times New Roman" w:eastAsia="Times New Roman" w:hAnsi="Times New Roman" w:cs="Times New Roman"/>
          <w:color w:val="4B4D4D"/>
          <w:sz w:val="24"/>
          <w:szCs w:val="24"/>
        </w:rPr>
        <w:t xml:space="preserve"> speech and language (1 x 30)</w:t>
      </w:r>
      <w:r w:rsidR="007930DF">
        <w:rPr>
          <w:rFonts w:ascii="Times New Roman" w:eastAsia="Times New Roman" w:hAnsi="Times New Roman" w:cs="Times New Roman"/>
          <w:color w:val="4B4D4D"/>
          <w:sz w:val="24"/>
          <w:szCs w:val="24"/>
        </w:rPr>
        <w:t>,</w:t>
      </w:r>
      <w:r w:rsidR="0007392C" w:rsidRPr="00C638EE">
        <w:rPr>
          <w:rFonts w:ascii="Times New Roman" w:eastAsia="Times New Roman" w:hAnsi="Times New Roman" w:cs="Times New Roman"/>
          <w:color w:val="4B4D4D"/>
          <w:sz w:val="24"/>
          <w:szCs w:val="24"/>
        </w:rPr>
        <w:t xml:space="preserve"> and academic support (2 x 30) services  in the C-Grid.  Goal areas in the IEP included Reading (decoding/encoding); Reading (fluency/comprehension); Communication</w:t>
      </w:r>
      <w:r w:rsidR="003A4001">
        <w:rPr>
          <w:rFonts w:ascii="Times New Roman" w:eastAsia="Times New Roman" w:hAnsi="Times New Roman" w:cs="Times New Roman"/>
          <w:color w:val="4B4D4D"/>
          <w:sz w:val="24"/>
          <w:szCs w:val="24"/>
        </w:rPr>
        <w:t>,</w:t>
      </w:r>
      <w:r w:rsidR="0007392C" w:rsidRPr="00C638EE">
        <w:rPr>
          <w:rFonts w:ascii="Times New Roman" w:eastAsia="Times New Roman" w:hAnsi="Times New Roman" w:cs="Times New Roman"/>
          <w:color w:val="4B4D4D"/>
          <w:sz w:val="24"/>
          <w:szCs w:val="24"/>
        </w:rPr>
        <w:t xml:space="preserve"> Academic Support</w:t>
      </w:r>
      <w:r w:rsidR="003A4001">
        <w:rPr>
          <w:rFonts w:ascii="Times New Roman" w:eastAsia="Times New Roman" w:hAnsi="Times New Roman" w:cs="Times New Roman"/>
          <w:color w:val="4B4D4D"/>
          <w:sz w:val="24"/>
          <w:szCs w:val="24"/>
        </w:rPr>
        <w:t xml:space="preserve"> and Written Language</w:t>
      </w:r>
      <w:r w:rsidR="0007392C" w:rsidRPr="00C638EE">
        <w:rPr>
          <w:rFonts w:ascii="Times New Roman" w:eastAsia="Times New Roman" w:hAnsi="Times New Roman" w:cs="Times New Roman"/>
          <w:color w:val="4B4D4D"/>
          <w:sz w:val="24"/>
          <w:szCs w:val="24"/>
        </w:rPr>
        <w:t xml:space="preserve">.  </w:t>
      </w:r>
    </w:p>
    <w:p w14:paraId="4C73EAE8" w14:textId="77777777" w:rsidR="00C638EE" w:rsidRPr="00C638EE" w:rsidRDefault="00C638EE" w:rsidP="00C638EE">
      <w:pPr>
        <w:pStyle w:val="ListParagraph"/>
        <w:rPr>
          <w:rFonts w:ascii="Times New Roman" w:eastAsia="Times New Roman" w:hAnsi="Times New Roman" w:cs="Times New Roman"/>
          <w:color w:val="4B4D4D"/>
          <w:sz w:val="24"/>
          <w:szCs w:val="24"/>
        </w:rPr>
      </w:pPr>
    </w:p>
    <w:p w14:paraId="537E7C10" w14:textId="1DA7E330" w:rsidR="00C638EE" w:rsidRDefault="0007392C" w:rsidP="00D45FCD">
      <w:pPr>
        <w:pStyle w:val="ListParagraph"/>
        <w:numPr>
          <w:ilvl w:val="0"/>
          <w:numId w:val="4"/>
        </w:numPr>
        <w:shd w:val="clear" w:color="auto" w:fill="FFFFFF"/>
        <w:spacing w:after="375"/>
        <w:rPr>
          <w:rFonts w:ascii="Times New Roman" w:eastAsia="Times New Roman" w:hAnsi="Times New Roman" w:cs="Times New Roman"/>
          <w:color w:val="4B4D4D"/>
          <w:sz w:val="24"/>
          <w:szCs w:val="24"/>
        </w:rPr>
      </w:pPr>
      <w:r w:rsidRPr="00C638EE">
        <w:rPr>
          <w:rFonts w:ascii="Times New Roman" w:eastAsia="Times New Roman" w:hAnsi="Times New Roman" w:cs="Times New Roman"/>
          <w:color w:val="4B4D4D"/>
          <w:sz w:val="24"/>
          <w:szCs w:val="24"/>
        </w:rPr>
        <w:t xml:space="preserve">Parents partially accepted this IEP, accepting all services, but rejecting that it was not sufficiently intense in conformance with their independent evaluation report </w:t>
      </w:r>
      <w:r w:rsidR="009F1C09">
        <w:rPr>
          <w:rFonts w:ascii="Times New Roman" w:eastAsia="Times New Roman" w:hAnsi="Times New Roman" w:cs="Times New Roman"/>
          <w:color w:val="4B4D4D"/>
          <w:sz w:val="24"/>
          <w:szCs w:val="24"/>
        </w:rPr>
        <w:t>which</w:t>
      </w:r>
      <w:r w:rsidRPr="00C638EE">
        <w:rPr>
          <w:rFonts w:ascii="Times New Roman" w:eastAsia="Times New Roman" w:hAnsi="Times New Roman" w:cs="Times New Roman"/>
          <w:color w:val="4B4D4D"/>
          <w:sz w:val="24"/>
          <w:szCs w:val="24"/>
        </w:rPr>
        <w:t xml:space="preserve"> had recommended a “full-day</w:t>
      </w:r>
      <w:r w:rsidR="0030167C">
        <w:rPr>
          <w:rFonts w:ascii="Times New Roman" w:eastAsia="Times New Roman" w:hAnsi="Times New Roman" w:cs="Times New Roman"/>
          <w:color w:val="4B4D4D"/>
          <w:sz w:val="24"/>
          <w:szCs w:val="24"/>
        </w:rPr>
        <w:t>,</w:t>
      </w:r>
      <w:r w:rsidRPr="00C638EE">
        <w:rPr>
          <w:rFonts w:ascii="Times New Roman" w:eastAsia="Times New Roman" w:hAnsi="Times New Roman" w:cs="Times New Roman"/>
          <w:color w:val="4B4D4D"/>
          <w:sz w:val="24"/>
          <w:szCs w:val="24"/>
        </w:rPr>
        <w:t xml:space="preserve"> language-based program in small classes</w:t>
      </w:r>
      <w:r w:rsidR="0030167C">
        <w:rPr>
          <w:rFonts w:ascii="Times New Roman" w:eastAsia="Times New Roman" w:hAnsi="Times New Roman" w:cs="Times New Roman"/>
          <w:color w:val="4B4D4D"/>
          <w:sz w:val="24"/>
          <w:szCs w:val="24"/>
        </w:rPr>
        <w:t>,</w:t>
      </w:r>
      <w:r w:rsidRPr="00C638EE">
        <w:rPr>
          <w:rFonts w:ascii="Times New Roman" w:eastAsia="Times New Roman" w:hAnsi="Times New Roman" w:cs="Times New Roman"/>
          <w:color w:val="4B4D4D"/>
          <w:sz w:val="24"/>
          <w:szCs w:val="24"/>
        </w:rPr>
        <w:t xml:space="preserve"> with specially trained teacher and with carryover of the highly structured, systemic, linguistically controlled</w:t>
      </w:r>
      <w:r w:rsidR="0030167C">
        <w:rPr>
          <w:rFonts w:ascii="Times New Roman" w:eastAsia="Times New Roman" w:hAnsi="Times New Roman" w:cs="Times New Roman"/>
          <w:color w:val="4B4D4D"/>
          <w:sz w:val="24"/>
          <w:szCs w:val="24"/>
        </w:rPr>
        <w:t>,</w:t>
      </w:r>
      <w:r w:rsidRPr="00C638EE">
        <w:rPr>
          <w:rFonts w:ascii="Times New Roman" w:eastAsia="Times New Roman" w:hAnsi="Times New Roman" w:cs="Times New Roman"/>
          <w:color w:val="4B4D4D"/>
          <w:sz w:val="24"/>
          <w:szCs w:val="24"/>
        </w:rPr>
        <w:t xml:space="preserve"> rule-based reading program into all classes including specials.”</w:t>
      </w:r>
    </w:p>
    <w:p w14:paraId="366A56D1" w14:textId="77777777" w:rsidR="00C638EE" w:rsidRPr="00C638EE" w:rsidRDefault="00C638EE" w:rsidP="00C638EE">
      <w:pPr>
        <w:pStyle w:val="ListParagraph"/>
        <w:rPr>
          <w:rFonts w:ascii="Times New Roman" w:eastAsia="Times New Roman" w:hAnsi="Times New Roman" w:cs="Times New Roman"/>
          <w:color w:val="4B4D4D"/>
          <w:sz w:val="24"/>
          <w:szCs w:val="24"/>
        </w:rPr>
      </w:pPr>
    </w:p>
    <w:p w14:paraId="641D9F12" w14:textId="17C28961" w:rsidR="00C638EE" w:rsidRDefault="0007392C" w:rsidP="00D45FCD">
      <w:pPr>
        <w:pStyle w:val="ListParagraph"/>
        <w:numPr>
          <w:ilvl w:val="0"/>
          <w:numId w:val="4"/>
        </w:numPr>
        <w:shd w:val="clear" w:color="auto" w:fill="FFFFFF"/>
        <w:spacing w:after="375"/>
        <w:rPr>
          <w:rFonts w:ascii="Times New Roman" w:eastAsia="Times New Roman" w:hAnsi="Times New Roman" w:cs="Times New Roman"/>
          <w:color w:val="4B4D4D"/>
          <w:sz w:val="24"/>
          <w:szCs w:val="24"/>
        </w:rPr>
      </w:pPr>
      <w:r w:rsidRPr="00C638EE">
        <w:rPr>
          <w:rFonts w:ascii="Times New Roman" w:eastAsia="Times New Roman" w:hAnsi="Times New Roman" w:cs="Times New Roman"/>
          <w:color w:val="4B4D4D"/>
          <w:sz w:val="24"/>
          <w:szCs w:val="24"/>
        </w:rPr>
        <w:t>In June</w:t>
      </w:r>
      <w:r w:rsidR="007930DF">
        <w:rPr>
          <w:rFonts w:ascii="Times New Roman" w:eastAsia="Times New Roman" w:hAnsi="Times New Roman" w:cs="Times New Roman"/>
          <w:color w:val="4B4D4D"/>
          <w:sz w:val="24"/>
          <w:szCs w:val="24"/>
        </w:rPr>
        <w:t xml:space="preserve"> </w:t>
      </w:r>
      <w:r w:rsidRPr="00C638EE">
        <w:rPr>
          <w:rFonts w:ascii="Times New Roman" w:eastAsia="Times New Roman" w:hAnsi="Times New Roman" w:cs="Times New Roman"/>
          <w:color w:val="4B4D4D"/>
          <w:sz w:val="24"/>
          <w:szCs w:val="24"/>
        </w:rPr>
        <w:t>2020, Parents notified Brookline that they intended to unilaterally place Student in the ESY program at the Carroll School.</w:t>
      </w:r>
    </w:p>
    <w:p w14:paraId="5F6C5585" w14:textId="77777777" w:rsidR="00C638EE" w:rsidRPr="00C638EE" w:rsidRDefault="00C638EE" w:rsidP="00C638EE">
      <w:pPr>
        <w:pStyle w:val="ListParagraph"/>
        <w:rPr>
          <w:rFonts w:ascii="Times New Roman" w:eastAsia="Times New Roman" w:hAnsi="Times New Roman" w:cs="Times New Roman"/>
          <w:color w:val="4B4D4D"/>
          <w:sz w:val="24"/>
          <w:szCs w:val="24"/>
        </w:rPr>
      </w:pPr>
    </w:p>
    <w:p w14:paraId="2504DC6E" w14:textId="7FB1BA4D" w:rsidR="00C638EE" w:rsidRDefault="0007392C" w:rsidP="00D45FCD">
      <w:pPr>
        <w:pStyle w:val="ListParagraph"/>
        <w:numPr>
          <w:ilvl w:val="0"/>
          <w:numId w:val="4"/>
        </w:numPr>
        <w:shd w:val="clear" w:color="auto" w:fill="FFFFFF"/>
        <w:spacing w:after="375"/>
        <w:rPr>
          <w:rFonts w:ascii="Times New Roman" w:eastAsia="Times New Roman" w:hAnsi="Times New Roman" w:cs="Times New Roman"/>
          <w:color w:val="4B4D4D"/>
          <w:sz w:val="24"/>
          <w:szCs w:val="24"/>
        </w:rPr>
      </w:pPr>
      <w:r w:rsidRPr="00C638EE">
        <w:rPr>
          <w:rFonts w:ascii="Times New Roman" w:eastAsia="Times New Roman" w:hAnsi="Times New Roman" w:cs="Times New Roman"/>
          <w:color w:val="4B4D4D"/>
          <w:sz w:val="24"/>
          <w:szCs w:val="24"/>
        </w:rPr>
        <w:t>On August 17, 202</w:t>
      </w:r>
      <w:r w:rsidR="007930DF">
        <w:rPr>
          <w:rFonts w:ascii="Times New Roman" w:eastAsia="Times New Roman" w:hAnsi="Times New Roman" w:cs="Times New Roman"/>
          <w:color w:val="4B4D4D"/>
          <w:sz w:val="24"/>
          <w:szCs w:val="24"/>
        </w:rPr>
        <w:t>0</w:t>
      </w:r>
      <w:r w:rsidRPr="00C638EE">
        <w:rPr>
          <w:rFonts w:ascii="Times New Roman" w:eastAsia="Times New Roman" w:hAnsi="Times New Roman" w:cs="Times New Roman"/>
          <w:color w:val="4B4D4D"/>
          <w:sz w:val="24"/>
          <w:szCs w:val="24"/>
        </w:rPr>
        <w:t>, Parents notified Brookline of their intention to unilaterally place Student at the Carroll School for the 2020-2021 school year.</w:t>
      </w:r>
      <w:r w:rsidR="009F1C09">
        <w:rPr>
          <w:rFonts w:ascii="Times New Roman" w:eastAsia="Times New Roman" w:hAnsi="Times New Roman" w:cs="Times New Roman"/>
          <w:color w:val="4B4D4D"/>
          <w:sz w:val="24"/>
          <w:szCs w:val="24"/>
        </w:rPr>
        <w:t xml:space="preserve">  On August 18, 202</w:t>
      </w:r>
      <w:r w:rsidR="007930DF">
        <w:rPr>
          <w:rFonts w:ascii="Times New Roman" w:eastAsia="Times New Roman" w:hAnsi="Times New Roman" w:cs="Times New Roman"/>
          <w:color w:val="4B4D4D"/>
          <w:sz w:val="24"/>
          <w:szCs w:val="24"/>
        </w:rPr>
        <w:t>0</w:t>
      </w:r>
      <w:r w:rsidR="009F1C09">
        <w:rPr>
          <w:rFonts w:ascii="Times New Roman" w:eastAsia="Times New Roman" w:hAnsi="Times New Roman" w:cs="Times New Roman"/>
          <w:color w:val="4B4D4D"/>
          <w:sz w:val="24"/>
          <w:szCs w:val="24"/>
        </w:rPr>
        <w:t>, Brookline notified Parents of its denial of their request for public funding for this unilateral placement.</w:t>
      </w:r>
    </w:p>
    <w:p w14:paraId="468934B0" w14:textId="77777777" w:rsidR="00C638EE" w:rsidRPr="00C638EE" w:rsidRDefault="00C638EE" w:rsidP="00C638EE">
      <w:pPr>
        <w:pStyle w:val="ListParagraph"/>
        <w:rPr>
          <w:rFonts w:ascii="Times New Roman" w:eastAsia="Times New Roman" w:hAnsi="Times New Roman" w:cs="Times New Roman"/>
          <w:color w:val="4B4D4D"/>
          <w:sz w:val="24"/>
          <w:szCs w:val="24"/>
        </w:rPr>
      </w:pPr>
    </w:p>
    <w:p w14:paraId="2B13F1E2" w14:textId="7A31123C" w:rsidR="00C638EE" w:rsidRDefault="006E3454" w:rsidP="00D45FCD">
      <w:pPr>
        <w:pStyle w:val="ListParagraph"/>
        <w:numPr>
          <w:ilvl w:val="0"/>
          <w:numId w:val="4"/>
        </w:numPr>
        <w:shd w:val="clear" w:color="auto" w:fill="FFFFFF"/>
        <w:spacing w:after="375"/>
        <w:rPr>
          <w:rFonts w:ascii="Times New Roman" w:eastAsia="Times New Roman" w:hAnsi="Times New Roman" w:cs="Times New Roman"/>
          <w:color w:val="4B4D4D"/>
          <w:sz w:val="24"/>
          <w:szCs w:val="24"/>
        </w:rPr>
      </w:pPr>
      <w:r w:rsidRPr="00C638EE">
        <w:rPr>
          <w:rFonts w:ascii="Times New Roman" w:eastAsia="Times New Roman" w:hAnsi="Times New Roman" w:cs="Times New Roman"/>
          <w:color w:val="4B4D4D"/>
          <w:sz w:val="24"/>
          <w:szCs w:val="24"/>
        </w:rPr>
        <w:t xml:space="preserve">Brookline first notified Boston of Student’s unilateral placement on December 16, </w:t>
      </w:r>
      <w:proofErr w:type="gramStart"/>
      <w:r w:rsidRPr="00C638EE">
        <w:rPr>
          <w:rFonts w:ascii="Times New Roman" w:eastAsia="Times New Roman" w:hAnsi="Times New Roman" w:cs="Times New Roman"/>
          <w:color w:val="4B4D4D"/>
          <w:sz w:val="24"/>
          <w:szCs w:val="24"/>
        </w:rPr>
        <w:t>2020</w:t>
      </w:r>
      <w:proofErr w:type="gramEnd"/>
      <w:r w:rsidRPr="00C638EE">
        <w:rPr>
          <w:rFonts w:ascii="Times New Roman" w:eastAsia="Times New Roman" w:hAnsi="Times New Roman" w:cs="Times New Roman"/>
          <w:color w:val="4B4D4D"/>
          <w:sz w:val="24"/>
          <w:szCs w:val="24"/>
        </w:rPr>
        <w:t xml:space="preserve"> by an email that also stated Brookline believe</w:t>
      </w:r>
      <w:r w:rsidR="007930DF">
        <w:rPr>
          <w:rFonts w:ascii="Times New Roman" w:eastAsia="Times New Roman" w:hAnsi="Times New Roman" w:cs="Times New Roman"/>
          <w:color w:val="4B4D4D"/>
          <w:sz w:val="24"/>
          <w:szCs w:val="24"/>
        </w:rPr>
        <w:t>d</w:t>
      </w:r>
      <w:r w:rsidRPr="00C638EE">
        <w:rPr>
          <w:rFonts w:ascii="Times New Roman" w:eastAsia="Times New Roman" w:hAnsi="Times New Roman" w:cs="Times New Roman"/>
          <w:color w:val="4B4D4D"/>
          <w:sz w:val="24"/>
          <w:szCs w:val="24"/>
        </w:rPr>
        <w:t xml:space="preserve"> it “[could] serve [Student] in district.”</w:t>
      </w:r>
    </w:p>
    <w:p w14:paraId="37332A7E" w14:textId="77777777" w:rsidR="00C638EE" w:rsidRPr="00C638EE" w:rsidRDefault="00C638EE" w:rsidP="00C638EE">
      <w:pPr>
        <w:pStyle w:val="ListParagraph"/>
        <w:rPr>
          <w:rFonts w:ascii="Times New Roman" w:eastAsia="Times New Roman" w:hAnsi="Times New Roman" w:cs="Times New Roman"/>
          <w:color w:val="4B4D4D"/>
          <w:sz w:val="24"/>
          <w:szCs w:val="24"/>
        </w:rPr>
      </w:pPr>
    </w:p>
    <w:p w14:paraId="42DC5701" w14:textId="262B2FF3" w:rsidR="00C638EE" w:rsidRDefault="009F1C09" w:rsidP="00D45FCD">
      <w:pPr>
        <w:pStyle w:val="ListParagraph"/>
        <w:numPr>
          <w:ilvl w:val="0"/>
          <w:numId w:val="4"/>
        </w:numPr>
        <w:shd w:val="clear" w:color="auto" w:fill="FFFFFF"/>
        <w:spacing w:after="375"/>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Brookline scheduled a</w:t>
      </w:r>
      <w:r w:rsidR="003A4001">
        <w:rPr>
          <w:rFonts w:ascii="Times New Roman" w:eastAsia="Times New Roman" w:hAnsi="Times New Roman" w:cs="Times New Roman"/>
          <w:color w:val="4B4D4D"/>
          <w:sz w:val="24"/>
          <w:szCs w:val="24"/>
        </w:rPr>
        <w:t>n annual review</w:t>
      </w:r>
      <w:r w:rsidR="006E3454" w:rsidRPr="00C638EE">
        <w:rPr>
          <w:rFonts w:ascii="Times New Roman" w:eastAsia="Times New Roman" w:hAnsi="Times New Roman" w:cs="Times New Roman"/>
          <w:color w:val="4B4D4D"/>
          <w:sz w:val="24"/>
          <w:szCs w:val="24"/>
        </w:rPr>
        <w:t xml:space="preserve"> Team meeting for June 10, 2021</w:t>
      </w:r>
      <w:r w:rsidR="006E3454">
        <w:rPr>
          <w:rStyle w:val="FootnoteReference"/>
          <w:rFonts w:ascii="Times New Roman" w:eastAsia="Times New Roman" w:hAnsi="Times New Roman" w:cs="Times New Roman"/>
          <w:color w:val="4B4D4D"/>
          <w:sz w:val="24"/>
          <w:szCs w:val="24"/>
        </w:rPr>
        <w:footnoteReference w:id="2"/>
      </w:r>
      <w:r w:rsidR="006E3454" w:rsidRPr="00C638EE">
        <w:rPr>
          <w:rFonts w:ascii="Times New Roman" w:eastAsia="Times New Roman" w:hAnsi="Times New Roman" w:cs="Times New Roman"/>
          <w:color w:val="4B4D4D"/>
          <w:sz w:val="24"/>
          <w:szCs w:val="24"/>
        </w:rPr>
        <w:t>.  Although a representative of Boston was not included on the Team meeting invitation that was sent out on May 13, 2021, Boston was invited to the meeting via email from Brookline on May 25, 2021.</w:t>
      </w:r>
      <w:r w:rsidR="00774DC0" w:rsidRPr="00C638EE">
        <w:rPr>
          <w:rFonts w:ascii="Times New Roman" w:eastAsia="Times New Roman" w:hAnsi="Times New Roman" w:cs="Times New Roman"/>
          <w:color w:val="4B4D4D"/>
          <w:sz w:val="24"/>
          <w:szCs w:val="24"/>
        </w:rPr>
        <w:t xml:space="preserve">  Boston chose not to attend the Team meeting</w:t>
      </w:r>
      <w:r w:rsidR="00774DC0">
        <w:rPr>
          <w:rStyle w:val="FootnoteReference"/>
          <w:rFonts w:ascii="Times New Roman" w:eastAsia="Times New Roman" w:hAnsi="Times New Roman" w:cs="Times New Roman"/>
          <w:color w:val="4B4D4D"/>
          <w:sz w:val="24"/>
          <w:szCs w:val="24"/>
        </w:rPr>
        <w:footnoteReference w:id="3"/>
      </w:r>
      <w:r w:rsidR="00774DC0" w:rsidRPr="00C638EE">
        <w:rPr>
          <w:rFonts w:ascii="Times New Roman" w:eastAsia="Times New Roman" w:hAnsi="Times New Roman" w:cs="Times New Roman"/>
          <w:color w:val="4B4D4D"/>
          <w:sz w:val="24"/>
          <w:szCs w:val="24"/>
        </w:rPr>
        <w:t>.</w:t>
      </w:r>
    </w:p>
    <w:p w14:paraId="1A029E0D" w14:textId="77777777" w:rsidR="00C638EE" w:rsidRPr="00C638EE" w:rsidRDefault="00C638EE" w:rsidP="00C638EE">
      <w:pPr>
        <w:pStyle w:val="ListParagraph"/>
        <w:rPr>
          <w:rFonts w:ascii="Times New Roman" w:eastAsia="Times New Roman" w:hAnsi="Times New Roman" w:cs="Times New Roman"/>
          <w:color w:val="4B4D4D"/>
          <w:sz w:val="24"/>
          <w:szCs w:val="24"/>
        </w:rPr>
      </w:pPr>
    </w:p>
    <w:p w14:paraId="4EC56565" w14:textId="6F02DA8D" w:rsidR="0030167C" w:rsidRDefault="00065FB8" w:rsidP="00D45FCD">
      <w:pPr>
        <w:pStyle w:val="ListParagraph"/>
        <w:numPr>
          <w:ilvl w:val="0"/>
          <w:numId w:val="4"/>
        </w:numPr>
        <w:shd w:val="clear" w:color="auto" w:fill="FFFFFF"/>
        <w:spacing w:after="375"/>
        <w:rPr>
          <w:rFonts w:ascii="Times New Roman" w:eastAsia="Times New Roman" w:hAnsi="Times New Roman" w:cs="Times New Roman"/>
          <w:color w:val="4B4D4D"/>
          <w:sz w:val="24"/>
          <w:szCs w:val="24"/>
        </w:rPr>
      </w:pPr>
      <w:r w:rsidRPr="00C638EE">
        <w:rPr>
          <w:rFonts w:ascii="Times New Roman" w:eastAsia="Times New Roman" w:hAnsi="Times New Roman" w:cs="Times New Roman"/>
          <w:color w:val="4B4D4D"/>
          <w:sz w:val="24"/>
          <w:szCs w:val="24"/>
        </w:rPr>
        <w:t xml:space="preserve">During the </w:t>
      </w:r>
      <w:r w:rsidR="009F1C09">
        <w:rPr>
          <w:rFonts w:ascii="Times New Roman" w:eastAsia="Times New Roman" w:hAnsi="Times New Roman" w:cs="Times New Roman"/>
          <w:color w:val="4B4D4D"/>
          <w:sz w:val="24"/>
          <w:szCs w:val="24"/>
        </w:rPr>
        <w:t xml:space="preserve">June 10, </w:t>
      </w:r>
      <w:proofErr w:type="gramStart"/>
      <w:r w:rsidR="009F1C09">
        <w:rPr>
          <w:rFonts w:ascii="Times New Roman" w:eastAsia="Times New Roman" w:hAnsi="Times New Roman" w:cs="Times New Roman"/>
          <w:color w:val="4B4D4D"/>
          <w:sz w:val="24"/>
          <w:szCs w:val="24"/>
        </w:rPr>
        <w:t>2021</w:t>
      </w:r>
      <w:proofErr w:type="gramEnd"/>
      <w:r w:rsidR="009F1C09">
        <w:rPr>
          <w:rFonts w:ascii="Times New Roman" w:eastAsia="Times New Roman" w:hAnsi="Times New Roman" w:cs="Times New Roman"/>
          <w:color w:val="4B4D4D"/>
          <w:sz w:val="24"/>
          <w:szCs w:val="24"/>
        </w:rPr>
        <w:t xml:space="preserve"> </w:t>
      </w:r>
      <w:r w:rsidRPr="00C638EE">
        <w:rPr>
          <w:rFonts w:ascii="Times New Roman" w:eastAsia="Times New Roman" w:hAnsi="Times New Roman" w:cs="Times New Roman"/>
          <w:color w:val="4B4D4D"/>
          <w:sz w:val="24"/>
          <w:szCs w:val="24"/>
        </w:rPr>
        <w:t xml:space="preserve">meeting, the </w:t>
      </w:r>
      <w:r w:rsidR="009F1C09">
        <w:rPr>
          <w:rFonts w:ascii="Times New Roman" w:eastAsia="Times New Roman" w:hAnsi="Times New Roman" w:cs="Times New Roman"/>
          <w:color w:val="4B4D4D"/>
          <w:sz w:val="24"/>
          <w:szCs w:val="24"/>
        </w:rPr>
        <w:t xml:space="preserve">Team reviewed </w:t>
      </w:r>
      <w:r w:rsidRPr="00C638EE">
        <w:rPr>
          <w:rFonts w:ascii="Times New Roman" w:eastAsia="Times New Roman" w:hAnsi="Times New Roman" w:cs="Times New Roman"/>
          <w:color w:val="4B4D4D"/>
          <w:sz w:val="24"/>
          <w:szCs w:val="24"/>
        </w:rPr>
        <w:t xml:space="preserve">documents provided by Parents </w:t>
      </w:r>
      <w:r w:rsidR="009F1C09">
        <w:rPr>
          <w:rFonts w:ascii="Times New Roman" w:eastAsia="Times New Roman" w:hAnsi="Times New Roman" w:cs="Times New Roman"/>
          <w:color w:val="4B4D4D"/>
          <w:sz w:val="24"/>
          <w:szCs w:val="24"/>
        </w:rPr>
        <w:t xml:space="preserve">and developed a </w:t>
      </w:r>
      <w:r w:rsidRPr="00C638EE">
        <w:rPr>
          <w:rFonts w:ascii="Times New Roman" w:eastAsia="Times New Roman" w:hAnsi="Times New Roman" w:cs="Times New Roman"/>
          <w:color w:val="4B4D4D"/>
          <w:sz w:val="24"/>
          <w:szCs w:val="24"/>
        </w:rPr>
        <w:t xml:space="preserve">new IEP (dated 6/10/21 – 6/9/22) for </w:t>
      </w:r>
      <w:r w:rsidR="007930DF">
        <w:rPr>
          <w:rFonts w:ascii="Times New Roman" w:eastAsia="Times New Roman" w:hAnsi="Times New Roman" w:cs="Times New Roman"/>
          <w:color w:val="4B4D4D"/>
          <w:sz w:val="24"/>
          <w:szCs w:val="24"/>
        </w:rPr>
        <w:t xml:space="preserve">academic </w:t>
      </w:r>
      <w:r w:rsidRPr="00C638EE">
        <w:rPr>
          <w:rFonts w:ascii="Times New Roman" w:eastAsia="Times New Roman" w:hAnsi="Times New Roman" w:cs="Times New Roman"/>
          <w:color w:val="4B4D4D"/>
          <w:sz w:val="24"/>
          <w:szCs w:val="24"/>
        </w:rPr>
        <w:t xml:space="preserve"> 2021-2022, Student’s 6</w:t>
      </w:r>
      <w:r w:rsidRPr="00C638EE">
        <w:rPr>
          <w:rFonts w:ascii="Times New Roman" w:eastAsia="Times New Roman" w:hAnsi="Times New Roman" w:cs="Times New Roman"/>
          <w:color w:val="4B4D4D"/>
          <w:sz w:val="24"/>
          <w:szCs w:val="24"/>
          <w:vertAlign w:val="superscript"/>
        </w:rPr>
        <w:t>th</w:t>
      </w:r>
      <w:r w:rsidRPr="00C638EE">
        <w:rPr>
          <w:rFonts w:ascii="Times New Roman" w:eastAsia="Times New Roman" w:hAnsi="Times New Roman" w:cs="Times New Roman"/>
          <w:color w:val="4B4D4D"/>
          <w:sz w:val="24"/>
          <w:szCs w:val="24"/>
        </w:rPr>
        <w:t xml:space="preserve"> </w:t>
      </w:r>
      <w:r w:rsidRPr="00C638EE">
        <w:rPr>
          <w:rFonts w:ascii="Times New Roman" w:eastAsia="Times New Roman" w:hAnsi="Times New Roman" w:cs="Times New Roman"/>
          <w:color w:val="4B4D4D"/>
          <w:sz w:val="24"/>
          <w:szCs w:val="24"/>
        </w:rPr>
        <w:lastRenderedPageBreak/>
        <w:t>grade year (21/22 IEP).  This IEP added a Written Language Goal to the goal areas in the 20/21 IEP</w:t>
      </w:r>
      <w:r w:rsidR="0030167C">
        <w:rPr>
          <w:rFonts w:ascii="Times New Roman" w:eastAsia="Times New Roman" w:hAnsi="Times New Roman" w:cs="Times New Roman"/>
          <w:color w:val="4B4D4D"/>
          <w:sz w:val="24"/>
          <w:szCs w:val="24"/>
        </w:rPr>
        <w:t>.  It also</w:t>
      </w:r>
      <w:r w:rsidRPr="00C638EE">
        <w:rPr>
          <w:rFonts w:ascii="Times New Roman" w:eastAsia="Times New Roman" w:hAnsi="Times New Roman" w:cs="Times New Roman"/>
          <w:color w:val="4B4D4D"/>
          <w:sz w:val="24"/>
          <w:szCs w:val="24"/>
        </w:rPr>
        <w:t xml:space="preserve"> eliminated any B-Grid services, proposing only A-Grid consultation related to reading, communication and academic support, and C-Grid services (5 x 50 each) in the areas of Social Studies, Science, ELA, Speech and Language, Mathematics and Academic Support. </w:t>
      </w:r>
      <w:r w:rsidR="00A61399" w:rsidRPr="00C638EE">
        <w:rPr>
          <w:rFonts w:ascii="Times New Roman" w:eastAsia="Times New Roman" w:hAnsi="Times New Roman" w:cs="Times New Roman"/>
          <w:color w:val="4B4D4D"/>
          <w:sz w:val="24"/>
          <w:szCs w:val="24"/>
        </w:rPr>
        <w:t>ESY services were not proposed.</w:t>
      </w:r>
      <w:r w:rsidRPr="00C638EE">
        <w:rPr>
          <w:rFonts w:ascii="Times New Roman" w:eastAsia="Times New Roman" w:hAnsi="Times New Roman" w:cs="Times New Roman"/>
          <w:color w:val="4B4D4D"/>
          <w:sz w:val="24"/>
          <w:szCs w:val="24"/>
        </w:rPr>
        <w:t xml:space="preserve"> </w:t>
      </w:r>
    </w:p>
    <w:p w14:paraId="05CFC3A4" w14:textId="77777777" w:rsidR="0030167C" w:rsidRPr="0030167C" w:rsidRDefault="0030167C" w:rsidP="0030167C">
      <w:pPr>
        <w:pStyle w:val="ListParagraph"/>
        <w:rPr>
          <w:rFonts w:ascii="Times New Roman" w:eastAsia="Times New Roman" w:hAnsi="Times New Roman" w:cs="Times New Roman"/>
          <w:color w:val="4B4D4D"/>
          <w:sz w:val="24"/>
          <w:szCs w:val="24"/>
        </w:rPr>
      </w:pPr>
    </w:p>
    <w:p w14:paraId="57C6C08E" w14:textId="489653CF" w:rsidR="00C638EE" w:rsidRDefault="00065FB8" w:rsidP="00D45FCD">
      <w:pPr>
        <w:pStyle w:val="ListParagraph"/>
        <w:numPr>
          <w:ilvl w:val="0"/>
          <w:numId w:val="4"/>
        </w:numPr>
        <w:shd w:val="clear" w:color="auto" w:fill="FFFFFF"/>
        <w:spacing w:after="375"/>
        <w:rPr>
          <w:rFonts w:ascii="Times New Roman" w:eastAsia="Times New Roman" w:hAnsi="Times New Roman" w:cs="Times New Roman"/>
          <w:color w:val="4B4D4D"/>
          <w:sz w:val="24"/>
          <w:szCs w:val="24"/>
        </w:rPr>
      </w:pPr>
      <w:r w:rsidRPr="00C638EE">
        <w:rPr>
          <w:rFonts w:ascii="Times New Roman" w:eastAsia="Times New Roman" w:hAnsi="Times New Roman" w:cs="Times New Roman"/>
          <w:color w:val="4B4D4D"/>
          <w:sz w:val="24"/>
          <w:szCs w:val="24"/>
        </w:rPr>
        <w:t xml:space="preserve">The </w:t>
      </w:r>
      <w:r w:rsidR="00A61399" w:rsidRPr="00C638EE">
        <w:rPr>
          <w:rFonts w:ascii="Times New Roman" w:eastAsia="Times New Roman" w:hAnsi="Times New Roman" w:cs="Times New Roman"/>
          <w:color w:val="4B4D4D"/>
          <w:sz w:val="24"/>
          <w:szCs w:val="24"/>
        </w:rPr>
        <w:t xml:space="preserve">June 18, </w:t>
      </w:r>
      <w:proofErr w:type="gramStart"/>
      <w:r w:rsidR="00A61399" w:rsidRPr="00C638EE">
        <w:rPr>
          <w:rFonts w:ascii="Times New Roman" w:eastAsia="Times New Roman" w:hAnsi="Times New Roman" w:cs="Times New Roman"/>
          <w:color w:val="4B4D4D"/>
          <w:sz w:val="24"/>
          <w:szCs w:val="24"/>
        </w:rPr>
        <w:t>2021</w:t>
      </w:r>
      <w:proofErr w:type="gramEnd"/>
      <w:r w:rsidR="00A61399" w:rsidRPr="00C638EE">
        <w:rPr>
          <w:rFonts w:ascii="Times New Roman" w:eastAsia="Times New Roman" w:hAnsi="Times New Roman" w:cs="Times New Roman"/>
          <w:color w:val="4B4D4D"/>
          <w:sz w:val="24"/>
          <w:szCs w:val="24"/>
        </w:rPr>
        <w:t xml:space="preserve"> </w:t>
      </w:r>
      <w:r w:rsidRPr="00C638EE">
        <w:rPr>
          <w:rFonts w:ascii="Times New Roman" w:eastAsia="Times New Roman" w:hAnsi="Times New Roman" w:cs="Times New Roman"/>
          <w:color w:val="4B4D4D"/>
          <w:sz w:val="24"/>
          <w:szCs w:val="24"/>
        </w:rPr>
        <w:t>N1 Notice associated with th</w:t>
      </w:r>
      <w:r w:rsidR="00A61399" w:rsidRPr="00C638EE">
        <w:rPr>
          <w:rFonts w:ascii="Times New Roman" w:eastAsia="Times New Roman" w:hAnsi="Times New Roman" w:cs="Times New Roman"/>
          <w:color w:val="4B4D4D"/>
          <w:sz w:val="24"/>
          <w:szCs w:val="24"/>
        </w:rPr>
        <w:t>e 2</w:t>
      </w:r>
      <w:r w:rsidR="007930DF">
        <w:rPr>
          <w:rFonts w:ascii="Times New Roman" w:eastAsia="Times New Roman" w:hAnsi="Times New Roman" w:cs="Times New Roman"/>
          <w:color w:val="4B4D4D"/>
          <w:sz w:val="24"/>
          <w:szCs w:val="24"/>
        </w:rPr>
        <w:t>1</w:t>
      </w:r>
      <w:r w:rsidR="00A61399" w:rsidRPr="00C638EE">
        <w:rPr>
          <w:rFonts w:ascii="Times New Roman" w:eastAsia="Times New Roman" w:hAnsi="Times New Roman" w:cs="Times New Roman"/>
          <w:color w:val="4B4D4D"/>
          <w:sz w:val="24"/>
          <w:szCs w:val="24"/>
        </w:rPr>
        <w:t>/2</w:t>
      </w:r>
      <w:r w:rsidR="007930DF">
        <w:rPr>
          <w:rFonts w:ascii="Times New Roman" w:eastAsia="Times New Roman" w:hAnsi="Times New Roman" w:cs="Times New Roman"/>
          <w:color w:val="4B4D4D"/>
          <w:sz w:val="24"/>
          <w:szCs w:val="24"/>
        </w:rPr>
        <w:t>2</w:t>
      </w:r>
      <w:r w:rsidRPr="00C638EE">
        <w:rPr>
          <w:rFonts w:ascii="Times New Roman" w:eastAsia="Times New Roman" w:hAnsi="Times New Roman" w:cs="Times New Roman"/>
          <w:color w:val="4B4D4D"/>
          <w:sz w:val="24"/>
          <w:szCs w:val="24"/>
        </w:rPr>
        <w:t xml:space="preserve"> IEP advised that the Team agreed  Student required language-based programming in all core content areas and Brookline’s language-based program does not offer substantially separate classes in the areas of science and social studies.  </w:t>
      </w:r>
    </w:p>
    <w:p w14:paraId="7ED5EE75" w14:textId="77777777" w:rsidR="00C638EE" w:rsidRPr="00C638EE" w:rsidRDefault="00C638EE" w:rsidP="00C638EE">
      <w:pPr>
        <w:pStyle w:val="ListParagraph"/>
        <w:rPr>
          <w:rFonts w:ascii="Times New Roman" w:eastAsia="Times New Roman" w:hAnsi="Times New Roman" w:cs="Times New Roman"/>
          <w:color w:val="4B4D4D"/>
          <w:sz w:val="24"/>
          <w:szCs w:val="24"/>
        </w:rPr>
      </w:pPr>
    </w:p>
    <w:p w14:paraId="66E0A1A8" w14:textId="6ED40079" w:rsidR="00C638EE" w:rsidRDefault="00A61399" w:rsidP="00D45FCD">
      <w:pPr>
        <w:pStyle w:val="ListParagraph"/>
        <w:numPr>
          <w:ilvl w:val="0"/>
          <w:numId w:val="4"/>
        </w:numPr>
        <w:shd w:val="clear" w:color="auto" w:fill="FFFFFF"/>
        <w:spacing w:after="375"/>
        <w:rPr>
          <w:rFonts w:ascii="Times New Roman" w:eastAsia="Times New Roman" w:hAnsi="Times New Roman" w:cs="Times New Roman"/>
          <w:color w:val="4B4D4D"/>
          <w:sz w:val="24"/>
          <w:szCs w:val="24"/>
        </w:rPr>
      </w:pPr>
      <w:r w:rsidRPr="00C638EE">
        <w:rPr>
          <w:rFonts w:ascii="Times New Roman" w:eastAsia="Times New Roman" w:hAnsi="Times New Roman" w:cs="Times New Roman"/>
          <w:color w:val="4B4D4D"/>
          <w:sz w:val="24"/>
          <w:szCs w:val="24"/>
        </w:rPr>
        <w:t xml:space="preserve">During the June 10, </w:t>
      </w:r>
      <w:proofErr w:type="gramStart"/>
      <w:r w:rsidRPr="00C638EE">
        <w:rPr>
          <w:rFonts w:ascii="Times New Roman" w:eastAsia="Times New Roman" w:hAnsi="Times New Roman" w:cs="Times New Roman"/>
          <w:color w:val="4B4D4D"/>
          <w:sz w:val="24"/>
          <w:szCs w:val="24"/>
        </w:rPr>
        <w:t>2021</w:t>
      </w:r>
      <w:proofErr w:type="gramEnd"/>
      <w:r w:rsidRPr="00C638EE">
        <w:rPr>
          <w:rFonts w:ascii="Times New Roman" w:eastAsia="Times New Roman" w:hAnsi="Times New Roman" w:cs="Times New Roman"/>
          <w:color w:val="4B4D4D"/>
          <w:sz w:val="24"/>
          <w:szCs w:val="24"/>
        </w:rPr>
        <w:t xml:space="preserve"> Team meeting, Brookline advised the Parents that Boston had declined to attend </w:t>
      </w:r>
      <w:r w:rsidR="00385C56">
        <w:rPr>
          <w:rFonts w:ascii="Times New Roman" w:eastAsia="Times New Roman" w:hAnsi="Times New Roman" w:cs="Times New Roman"/>
          <w:color w:val="4B4D4D"/>
          <w:sz w:val="24"/>
          <w:szCs w:val="24"/>
        </w:rPr>
        <w:t>the</w:t>
      </w:r>
      <w:r w:rsidRPr="00C638EE">
        <w:rPr>
          <w:rFonts w:ascii="Times New Roman" w:eastAsia="Times New Roman" w:hAnsi="Times New Roman" w:cs="Times New Roman"/>
          <w:color w:val="4B4D4D"/>
          <w:sz w:val="24"/>
          <w:szCs w:val="24"/>
        </w:rPr>
        <w:t xml:space="preserve"> meeting, although they had been invited, but that Brookline would invite Boston to a placement meeting.</w:t>
      </w:r>
    </w:p>
    <w:p w14:paraId="52A6A61D" w14:textId="77777777" w:rsidR="00C638EE" w:rsidRPr="00C638EE" w:rsidRDefault="00C638EE" w:rsidP="00C638EE">
      <w:pPr>
        <w:pStyle w:val="ListParagraph"/>
        <w:rPr>
          <w:rFonts w:ascii="Times New Roman" w:eastAsia="Times New Roman" w:hAnsi="Times New Roman" w:cs="Times New Roman"/>
          <w:color w:val="4B4D4D"/>
          <w:sz w:val="24"/>
          <w:szCs w:val="24"/>
        </w:rPr>
      </w:pPr>
    </w:p>
    <w:p w14:paraId="07D300BC" w14:textId="77777777" w:rsidR="00C638EE" w:rsidRDefault="00A61399" w:rsidP="00D45FCD">
      <w:pPr>
        <w:pStyle w:val="ListParagraph"/>
        <w:numPr>
          <w:ilvl w:val="0"/>
          <w:numId w:val="4"/>
        </w:numPr>
        <w:shd w:val="clear" w:color="auto" w:fill="FFFFFF"/>
        <w:spacing w:after="375"/>
        <w:rPr>
          <w:rFonts w:ascii="Times New Roman" w:eastAsia="Times New Roman" w:hAnsi="Times New Roman" w:cs="Times New Roman"/>
          <w:color w:val="4B4D4D"/>
          <w:sz w:val="24"/>
          <w:szCs w:val="24"/>
        </w:rPr>
      </w:pPr>
      <w:r w:rsidRPr="00C638EE">
        <w:rPr>
          <w:rFonts w:ascii="Times New Roman" w:eastAsia="Times New Roman" w:hAnsi="Times New Roman" w:cs="Times New Roman"/>
          <w:color w:val="4B4D4D"/>
          <w:sz w:val="24"/>
          <w:szCs w:val="24"/>
        </w:rPr>
        <w:t xml:space="preserve">The Team meeting notes from the June 10, </w:t>
      </w:r>
      <w:proofErr w:type="gramStart"/>
      <w:r w:rsidRPr="00C638EE">
        <w:rPr>
          <w:rFonts w:ascii="Times New Roman" w:eastAsia="Times New Roman" w:hAnsi="Times New Roman" w:cs="Times New Roman"/>
          <w:color w:val="4B4D4D"/>
          <w:sz w:val="24"/>
          <w:szCs w:val="24"/>
        </w:rPr>
        <w:t>2021</w:t>
      </w:r>
      <w:proofErr w:type="gramEnd"/>
      <w:r w:rsidRPr="00C638EE">
        <w:rPr>
          <w:rFonts w:ascii="Times New Roman" w:eastAsia="Times New Roman" w:hAnsi="Times New Roman" w:cs="Times New Roman"/>
          <w:color w:val="4B4D4D"/>
          <w:sz w:val="24"/>
          <w:szCs w:val="24"/>
        </w:rPr>
        <w:t xml:space="preserve"> Team meeting state: “Public Schools of Brookline will follow up with Boston Public Schools and send home a release of confidential information form given that Brookline does not have the program that [Student] requires.  Public Schools of Brookline will support the transition process to Boston Public Schools once a consent is furnished.  Brookline invited Boston Public Schools to </w:t>
      </w:r>
      <w:proofErr w:type="gramStart"/>
      <w:r w:rsidRPr="00C638EE">
        <w:rPr>
          <w:rFonts w:ascii="Times New Roman" w:eastAsia="Times New Roman" w:hAnsi="Times New Roman" w:cs="Times New Roman"/>
          <w:color w:val="4B4D4D"/>
          <w:sz w:val="24"/>
          <w:szCs w:val="24"/>
        </w:rPr>
        <w:t>be in attendance at</w:t>
      </w:r>
      <w:proofErr w:type="gramEnd"/>
      <w:r w:rsidRPr="00C638EE">
        <w:rPr>
          <w:rFonts w:ascii="Times New Roman" w:eastAsia="Times New Roman" w:hAnsi="Times New Roman" w:cs="Times New Roman"/>
          <w:color w:val="4B4D4D"/>
          <w:sz w:val="24"/>
          <w:szCs w:val="24"/>
        </w:rPr>
        <w:t xml:space="preserve"> the 6/10/2021 meeting and the Boston Public Schools representative declined to attend.”</w:t>
      </w:r>
    </w:p>
    <w:p w14:paraId="44CFED09" w14:textId="77777777" w:rsidR="00C638EE" w:rsidRPr="00C638EE" w:rsidRDefault="00C638EE" w:rsidP="00C638EE">
      <w:pPr>
        <w:pStyle w:val="ListParagraph"/>
        <w:rPr>
          <w:rFonts w:ascii="Times New Roman" w:eastAsia="Times New Roman" w:hAnsi="Times New Roman" w:cs="Times New Roman"/>
          <w:color w:val="4B4D4D"/>
          <w:sz w:val="24"/>
          <w:szCs w:val="24"/>
        </w:rPr>
      </w:pPr>
    </w:p>
    <w:p w14:paraId="2367E220" w14:textId="66745C20" w:rsidR="00C638EE" w:rsidRDefault="000A0DC2" w:rsidP="00D45FCD">
      <w:pPr>
        <w:pStyle w:val="ListParagraph"/>
        <w:numPr>
          <w:ilvl w:val="0"/>
          <w:numId w:val="4"/>
        </w:numPr>
        <w:shd w:val="clear" w:color="auto" w:fill="FFFFFF"/>
        <w:spacing w:after="375"/>
        <w:rPr>
          <w:rFonts w:ascii="Times New Roman" w:eastAsia="Times New Roman" w:hAnsi="Times New Roman" w:cs="Times New Roman"/>
          <w:color w:val="4B4D4D"/>
          <w:sz w:val="24"/>
          <w:szCs w:val="24"/>
        </w:rPr>
      </w:pPr>
      <w:r w:rsidRPr="00C638EE">
        <w:rPr>
          <w:rFonts w:ascii="Times New Roman" w:eastAsia="Times New Roman" w:hAnsi="Times New Roman" w:cs="Times New Roman"/>
          <w:color w:val="4B4D4D"/>
          <w:sz w:val="24"/>
          <w:szCs w:val="24"/>
        </w:rPr>
        <w:t>At the conclusion of the Team meeting Brookline provided Parents with a Release of Information form</w:t>
      </w:r>
      <w:r w:rsidR="007930DF">
        <w:rPr>
          <w:rFonts w:ascii="Times New Roman" w:eastAsia="Times New Roman" w:hAnsi="Times New Roman" w:cs="Times New Roman"/>
          <w:color w:val="4B4D4D"/>
          <w:sz w:val="24"/>
          <w:szCs w:val="24"/>
        </w:rPr>
        <w:t>,</w:t>
      </w:r>
      <w:r w:rsidRPr="00C638EE">
        <w:rPr>
          <w:rFonts w:ascii="Times New Roman" w:eastAsia="Times New Roman" w:hAnsi="Times New Roman" w:cs="Times New Roman"/>
          <w:color w:val="4B4D4D"/>
          <w:sz w:val="24"/>
          <w:szCs w:val="24"/>
        </w:rPr>
        <w:t xml:space="preserve"> authorizing a release of Student’s confidential information to Boston, which Parents</w:t>
      </w:r>
      <w:r w:rsidR="007930DF">
        <w:rPr>
          <w:rFonts w:ascii="Times New Roman" w:eastAsia="Times New Roman" w:hAnsi="Times New Roman" w:cs="Times New Roman"/>
          <w:color w:val="4B4D4D"/>
          <w:sz w:val="24"/>
          <w:szCs w:val="24"/>
        </w:rPr>
        <w:t xml:space="preserve"> signed and</w:t>
      </w:r>
      <w:r w:rsidRPr="00C638EE">
        <w:rPr>
          <w:rFonts w:ascii="Times New Roman" w:eastAsia="Times New Roman" w:hAnsi="Times New Roman" w:cs="Times New Roman"/>
          <w:color w:val="4B4D4D"/>
          <w:sz w:val="24"/>
          <w:szCs w:val="24"/>
        </w:rPr>
        <w:t xml:space="preserve"> returned to Brookline on June 14, 2021.</w:t>
      </w:r>
    </w:p>
    <w:p w14:paraId="635AAC81" w14:textId="77777777" w:rsidR="00C638EE" w:rsidRPr="00C638EE" w:rsidRDefault="00C638EE" w:rsidP="00C638EE">
      <w:pPr>
        <w:pStyle w:val="ListParagraph"/>
        <w:rPr>
          <w:rFonts w:ascii="Times New Roman" w:eastAsia="Times New Roman" w:hAnsi="Times New Roman" w:cs="Times New Roman"/>
          <w:color w:val="4B4D4D"/>
          <w:sz w:val="24"/>
          <w:szCs w:val="24"/>
        </w:rPr>
      </w:pPr>
    </w:p>
    <w:p w14:paraId="1ED134C5" w14:textId="267DB41D" w:rsidR="00C638EE" w:rsidRDefault="000A0DC2" w:rsidP="00D45FCD">
      <w:pPr>
        <w:pStyle w:val="ListParagraph"/>
        <w:numPr>
          <w:ilvl w:val="0"/>
          <w:numId w:val="4"/>
        </w:numPr>
        <w:shd w:val="clear" w:color="auto" w:fill="FFFFFF"/>
        <w:spacing w:after="375"/>
        <w:rPr>
          <w:rFonts w:ascii="Times New Roman" w:eastAsia="Times New Roman" w:hAnsi="Times New Roman" w:cs="Times New Roman"/>
          <w:color w:val="4B4D4D"/>
          <w:sz w:val="24"/>
          <w:szCs w:val="24"/>
        </w:rPr>
      </w:pPr>
      <w:r w:rsidRPr="00C638EE">
        <w:rPr>
          <w:rFonts w:ascii="Times New Roman" w:eastAsia="Times New Roman" w:hAnsi="Times New Roman" w:cs="Times New Roman"/>
          <w:color w:val="4B4D4D"/>
          <w:sz w:val="24"/>
          <w:szCs w:val="24"/>
        </w:rPr>
        <w:t xml:space="preserve">On June 15, </w:t>
      </w:r>
      <w:proofErr w:type="gramStart"/>
      <w:r w:rsidRPr="00C638EE">
        <w:rPr>
          <w:rFonts w:ascii="Times New Roman" w:eastAsia="Times New Roman" w:hAnsi="Times New Roman" w:cs="Times New Roman"/>
          <w:color w:val="4B4D4D"/>
          <w:sz w:val="24"/>
          <w:szCs w:val="24"/>
        </w:rPr>
        <w:t>2021</w:t>
      </w:r>
      <w:proofErr w:type="gramEnd"/>
      <w:r w:rsidRPr="00C638EE">
        <w:rPr>
          <w:rFonts w:ascii="Times New Roman" w:eastAsia="Times New Roman" w:hAnsi="Times New Roman" w:cs="Times New Roman"/>
          <w:color w:val="4B4D4D"/>
          <w:sz w:val="24"/>
          <w:szCs w:val="24"/>
        </w:rPr>
        <w:t xml:space="preserve"> Brookline notified Boston</w:t>
      </w:r>
      <w:r w:rsidR="007930DF">
        <w:rPr>
          <w:rFonts w:ascii="Times New Roman" w:eastAsia="Times New Roman" w:hAnsi="Times New Roman" w:cs="Times New Roman"/>
          <w:color w:val="4B4D4D"/>
          <w:sz w:val="24"/>
          <w:szCs w:val="24"/>
        </w:rPr>
        <w:t xml:space="preserve"> that</w:t>
      </w:r>
      <w:r w:rsidRPr="00C638EE">
        <w:rPr>
          <w:rFonts w:ascii="Times New Roman" w:eastAsia="Times New Roman" w:hAnsi="Times New Roman" w:cs="Times New Roman"/>
          <w:color w:val="4B4D4D"/>
          <w:sz w:val="24"/>
          <w:szCs w:val="24"/>
        </w:rPr>
        <w:t xml:space="preserve"> the Team had determined that Student needed programming that Brookline did not have or was not willing to create and the Team planned to reconvene for a discussion of Student’s placement.  No such placement meeting has occurred to date.</w:t>
      </w:r>
    </w:p>
    <w:p w14:paraId="5AE225BC" w14:textId="77777777" w:rsidR="00C638EE" w:rsidRPr="00C638EE" w:rsidRDefault="00C638EE" w:rsidP="00C638EE">
      <w:pPr>
        <w:pStyle w:val="ListParagraph"/>
        <w:rPr>
          <w:rFonts w:ascii="Times New Roman" w:eastAsia="Times New Roman" w:hAnsi="Times New Roman" w:cs="Times New Roman"/>
          <w:color w:val="4B4D4D"/>
          <w:sz w:val="24"/>
          <w:szCs w:val="24"/>
        </w:rPr>
      </w:pPr>
    </w:p>
    <w:p w14:paraId="233A8C1E" w14:textId="4CDC9C95" w:rsidR="006A6189" w:rsidRPr="00C638EE" w:rsidRDefault="006A6189" w:rsidP="00D45FCD">
      <w:pPr>
        <w:pStyle w:val="ListParagraph"/>
        <w:numPr>
          <w:ilvl w:val="0"/>
          <w:numId w:val="4"/>
        </w:numPr>
        <w:shd w:val="clear" w:color="auto" w:fill="FFFFFF"/>
        <w:spacing w:after="375"/>
        <w:rPr>
          <w:rFonts w:ascii="Times New Roman" w:eastAsia="Times New Roman" w:hAnsi="Times New Roman" w:cs="Times New Roman"/>
          <w:color w:val="4B4D4D"/>
          <w:sz w:val="24"/>
          <w:szCs w:val="24"/>
        </w:rPr>
      </w:pPr>
      <w:r w:rsidRPr="00C638EE">
        <w:rPr>
          <w:rFonts w:ascii="Times New Roman" w:eastAsia="Times New Roman" w:hAnsi="Times New Roman" w:cs="Times New Roman"/>
          <w:color w:val="4B4D4D"/>
          <w:sz w:val="24"/>
          <w:szCs w:val="24"/>
        </w:rPr>
        <w:t>Parents</w:t>
      </w:r>
      <w:r w:rsidR="007930DF">
        <w:rPr>
          <w:rFonts w:ascii="Times New Roman" w:eastAsia="Times New Roman" w:hAnsi="Times New Roman" w:cs="Times New Roman"/>
          <w:color w:val="4B4D4D"/>
          <w:sz w:val="24"/>
          <w:szCs w:val="24"/>
        </w:rPr>
        <w:t>’</w:t>
      </w:r>
      <w:r w:rsidRPr="00C638EE">
        <w:rPr>
          <w:rFonts w:ascii="Times New Roman" w:eastAsia="Times New Roman" w:hAnsi="Times New Roman" w:cs="Times New Roman"/>
          <w:color w:val="4B4D4D"/>
          <w:sz w:val="24"/>
          <w:szCs w:val="24"/>
        </w:rPr>
        <w:t xml:space="preserve"> Hearing Request contains, in Paragraph 31, the following statement:  “On information and belief, Brookline has unsuccessfully attempted to engage Boston in Brookline’s Team process regarding [Student] since at least the Team meeting that occurred in June, 2021</w:t>
      </w:r>
      <w:r>
        <w:rPr>
          <w:rStyle w:val="FootnoteReference"/>
          <w:rFonts w:ascii="Times New Roman" w:eastAsia="Times New Roman" w:hAnsi="Times New Roman" w:cs="Times New Roman"/>
          <w:color w:val="4B4D4D"/>
          <w:sz w:val="24"/>
          <w:szCs w:val="24"/>
        </w:rPr>
        <w:footnoteReference w:id="4"/>
      </w:r>
      <w:r w:rsidRPr="00C638EE">
        <w:rPr>
          <w:rFonts w:ascii="Times New Roman" w:eastAsia="Times New Roman" w:hAnsi="Times New Roman" w:cs="Times New Roman"/>
          <w:color w:val="4B4D4D"/>
          <w:sz w:val="24"/>
          <w:szCs w:val="24"/>
        </w:rPr>
        <w:t>.</w:t>
      </w:r>
    </w:p>
    <w:p w14:paraId="78494A35" w14:textId="4D58C1D2" w:rsidR="00D45FCD" w:rsidRPr="004B57E0" w:rsidRDefault="00D45FCD" w:rsidP="00D45FCD">
      <w:pPr>
        <w:shd w:val="clear" w:color="auto" w:fill="FFFFFF"/>
        <w:spacing w:after="375"/>
        <w:jc w:val="center"/>
        <w:rPr>
          <w:rFonts w:ascii="Times New Roman" w:eastAsia="Times New Roman" w:hAnsi="Times New Roman" w:cs="Times New Roman"/>
          <w:color w:val="4B4D4D"/>
          <w:sz w:val="24"/>
          <w:szCs w:val="24"/>
        </w:rPr>
      </w:pPr>
      <w:r w:rsidRPr="004B57E0">
        <w:rPr>
          <w:rFonts w:ascii="Times New Roman" w:eastAsia="Times New Roman" w:hAnsi="Times New Roman" w:cs="Times New Roman"/>
          <w:b/>
          <w:bCs/>
          <w:color w:val="4B4D4D"/>
          <w:sz w:val="24"/>
          <w:szCs w:val="24"/>
        </w:rPr>
        <w:t>LEGAL STANDARD</w:t>
      </w:r>
    </w:p>
    <w:p w14:paraId="2EB0C8BE" w14:textId="77777777" w:rsidR="00D45FCD" w:rsidRPr="004B57E0" w:rsidRDefault="00D45FCD" w:rsidP="00D45FCD">
      <w:pPr>
        <w:shd w:val="clear" w:color="auto" w:fill="FFFFFF"/>
        <w:spacing w:after="375"/>
        <w:rPr>
          <w:rFonts w:ascii="Times New Roman" w:eastAsia="Times New Roman" w:hAnsi="Times New Roman" w:cs="Times New Roman"/>
          <w:color w:val="4B4D4D"/>
          <w:sz w:val="24"/>
          <w:szCs w:val="24"/>
        </w:rPr>
      </w:pPr>
      <w:r w:rsidRPr="004B57E0">
        <w:rPr>
          <w:rFonts w:ascii="Times New Roman" w:eastAsia="Times New Roman" w:hAnsi="Times New Roman" w:cs="Times New Roman"/>
          <w:i/>
          <w:iCs/>
          <w:color w:val="4B4D4D"/>
          <w:sz w:val="24"/>
          <w:szCs w:val="24"/>
        </w:rPr>
        <w:t>1. Legal Standard for</w:t>
      </w:r>
      <w:r>
        <w:rPr>
          <w:rFonts w:ascii="Times New Roman" w:eastAsia="Times New Roman" w:hAnsi="Times New Roman" w:cs="Times New Roman"/>
          <w:i/>
          <w:iCs/>
          <w:color w:val="4B4D4D"/>
          <w:sz w:val="24"/>
          <w:szCs w:val="24"/>
        </w:rPr>
        <w:t xml:space="preserve"> a</w:t>
      </w:r>
      <w:r w:rsidRPr="004B57E0">
        <w:rPr>
          <w:rFonts w:ascii="Times New Roman" w:eastAsia="Times New Roman" w:hAnsi="Times New Roman" w:cs="Times New Roman"/>
          <w:i/>
          <w:iCs/>
          <w:color w:val="4B4D4D"/>
          <w:sz w:val="24"/>
          <w:szCs w:val="24"/>
        </w:rPr>
        <w:t xml:space="preserve"> Motion to Dismiss.</w:t>
      </w:r>
    </w:p>
    <w:p w14:paraId="4F11F3AB" w14:textId="77777777" w:rsidR="00D45FCD" w:rsidRPr="004B57E0" w:rsidRDefault="00D45FCD" w:rsidP="00D45FCD">
      <w:pPr>
        <w:shd w:val="clear" w:color="auto" w:fill="FFFFFF"/>
        <w:spacing w:after="375"/>
        <w:rPr>
          <w:rFonts w:ascii="Times New Roman" w:eastAsia="Times New Roman" w:hAnsi="Times New Roman" w:cs="Times New Roman"/>
          <w:color w:val="4B4D4D"/>
          <w:sz w:val="24"/>
          <w:szCs w:val="24"/>
        </w:rPr>
      </w:pPr>
      <w:r w:rsidRPr="004B57E0">
        <w:rPr>
          <w:rFonts w:ascii="Times New Roman" w:eastAsia="Times New Roman" w:hAnsi="Times New Roman" w:cs="Times New Roman"/>
          <w:color w:val="4B4D4D"/>
          <w:sz w:val="24"/>
          <w:szCs w:val="24"/>
        </w:rPr>
        <w:lastRenderedPageBreak/>
        <w:t>Pursuant to Rule XVI</w:t>
      </w:r>
      <w:r w:rsidRPr="00960E03">
        <w:rPr>
          <w:rFonts w:ascii="Times New Roman" w:eastAsia="Times New Roman" w:hAnsi="Times New Roman" w:cs="Times New Roman"/>
          <w:color w:val="4B4D4D"/>
          <w:sz w:val="24"/>
          <w:szCs w:val="24"/>
        </w:rPr>
        <w:t>(</w:t>
      </w:r>
      <w:r w:rsidRPr="004B57E0">
        <w:rPr>
          <w:rFonts w:ascii="Times New Roman" w:eastAsia="Times New Roman" w:hAnsi="Times New Roman" w:cs="Times New Roman"/>
          <w:color w:val="4B4D4D"/>
          <w:sz w:val="24"/>
          <w:szCs w:val="24"/>
        </w:rPr>
        <w:t>A</w:t>
      </w:r>
      <w:r w:rsidRPr="00960E03">
        <w:rPr>
          <w:rFonts w:ascii="Times New Roman" w:eastAsia="Times New Roman" w:hAnsi="Times New Roman" w:cs="Times New Roman"/>
          <w:color w:val="4B4D4D"/>
          <w:sz w:val="24"/>
          <w:szCs w:val="24"/>
        </w:rPr>
        <w:t>)</w:t>
      </w:r>
      <w:r w:rsidRPr="004B57E0">
        <w:rPr>
          <w:rFonts w:ascii="Times New Roman" w:eastAsia="Times New Roman" w:hAnsi="Times New Roman" w:cs="Times New Roman"/>
          <w:color w:val="4B4D4D"/>
          <w:sz w:val="24"/>
          <w:szCs w:val="24"/>
        </w:rPr>
        <w:t xml:space="preserve"> and </w:t>
      </w:r>
      <w:r w:rsidRPr="00960E03">
        <w:rPr>
          <w:rFonts w:ascii="Times New Roman" w:eastAsia="Times New Roman" w:hAnsi="Times New Roman" w:cs="Times New Roman"/>
          <w:color w:val="4B4D4D"/>
          <w:sz w:val="24"/>
          <w:szCs w:val="24"/>
        </w:rPr>
        <w:t>(</w:t>
      </w:r>
      <w:r w:rsidRPr="004B57E0">
        <w:rPr>
          <w:rFonts w:ascii="Times New Roman" w:eastAsia="Times New Roman" w:hAnsi="Times New Roman" w:cs="Times New Roman"/>
          <w:color w:val="4B4D4D"/>
          <w:sz w:val="24"/>
          <w:szCs w:val="24"/>
        </w:rPr>
        <w:t>B</w:t>
      </w:r>
      <w:r w:rsidRPr="00960E03">
        <w:rPr>
          <w:rFonts w:ascii="Times New Roman" w:eastAsia="Times New Roman" w:hAnsi="Times New Roman" w:cs="Times New Roman"/>
          <w:color w:val="4B4D4D"/>
          <w:sz w:val="24"/>
          <w:szCs w:val="24"/>
        </w:rPr>
        <w:t>)</w:t>
      </w:r>
      <w:r w:rsidRPr="004B57E0">
        <w:rPr>
          <w:rFonts w:ascii="Times New Roman" w:eastAsia="Times New Roman" w:hAnsi="Times New Roman" w:cs="Times New Roman"/>
          <w:color w:val="4B4D4D"/>
          <w:sz w:val="24"/>
          <w:szCs w:val="24"/>
        </w:rPr>
        <w:t xml:space="preserve"> of the </w:t>
      </w:r>
      <w:r w:rsidRPr="004B57E0">
        <w:rPr>
          <w:rFonts w:ascii="Times New Roman" w:eastAsia="Times New Roman" w:hAnsi="Times New Roman" w:cs="Times New Roman"/>
          <w:i/>
          <w:iCs/>
          <w:color w:val="4B4D4D"/>
          <w:sz w:val="24"/>
          <w:szCs w:val="24"/>
        </w:rPr>
        <w:t>Hearing Rules</w:t>
      </w:r>
      <w:r w:rsidRPr="00960E03">
        <w:rPr>
          <w:rFonts w:ascii="Times New Roman" w:eastAsia="Times New Roman" w:hAnsi="Times New Roman" w:cs="Times New Roman"/>
          <w:i/>
          <w:iCs/>
          <w:color w:val="4B4D4D"/>
          <w:sz w:val="24"/>
          <w:szCs w:val="24"/>
        </w:rPr>
        <w:t xml:space="preserve"> for Special Education Appeals</w:t>
      </w:r>
      <w:r w:rsidRPr="004B57E0">
        <w:rPr>
          <w:rFonts w:ascii="Times New Roman" w:eastAsia="Times New Roman" w:hAnsi="Times New Roman" w:cs="Times New Roman"/>
          <w:i/>
          <w:iCs/>
          <w:color w:val="4B4D4D"/>
          <w:sz w:val="24"/>
          <w:szCs w:val="24"/>
        </w:rPr>
        <w:t> </w:t>
      </w:r>
      <w:r w:rsidRPr="004B57E0">
        <w:rPr>
          <w:rFonts w:ascii="Times New Roman" w:eastAsia="Times New Roman" w:hAnsi="Times New Roman" w:cs="Times New Roman"/>
          <w:color w:val="4B4D4D"/>
          <w:sz w:val="24"/>
          <w:szCs w:val="24"/>
        </w:rPr>
        <w:t xml:space="preserve">and 801 CMR 1.01(7)(g)(3), a hearing officer may allow a motion to dismiss if the party requesting the hearing fails to state a claim upon which relief can be granted. These rules are analogous to Rule 12(b)(6) of the Federal Rules of Civil Procedure. As such, hearing officers have generally </w:t>
      </w:r>
      <w:r>
        <w:rPr>
          <w:rFonts w:ascii="Times New Roman" w:eastAsia="Times New Roman" w:hAnsi="Times New Roman" w:cs="Times New Roman"/>
          <w:color w:val="4B4D4D"/>
          <w:sz w:val="24"/>
          <w:szCs w:val="24"/>
        </w:rPr>
        <w:t>been guided by the federal courts in deciding motions to dismiss for failure to state a claim</w:t>
      </w:r>
      <w:r w:rsidRPr="004B57E0">
        <w:rPr>
          <w:rFonts w:ascii="Times New Roman" w:eastAsia="Times New Roman" w:hAnsi="Times New Roman" w:cs="Times New Roman"/>
          <w:color w:val="4B4D4D"/>
          <w:sz w:val="24"/>
          <w:szCs w:val="24"/>
        </w:rPr>
        <w:t>.</w:t>
      </w:r>
    </w:p>
    <w:p w14:paraId="071A4B5A" w14:textId="10BA60F3" w:rsidR="00385C56" w:rsidRDefault="00D45FCD" w:rsidP="006A6189">
      <w:pPr>
        <w:shd w:val="clear" w:color="auto" w:fill="FFFFFF"/>
        <w:spacing w:after="375"/>
        <w:rPr>
          <w:rFonts w:ascii="Times New Roman" w:eastAsia="Times New Roman" w:hAnsi="Times New Roman" w:cs="Times New Roman"/>
          <w:color w:val="4B4D4D"/>
          <w:sz w:val="24"/>
          <w:szCs w:val="24"/>
        </w:rPr>
      </w:pPr>
      <w:r w:rsidRPr="00897E3E">
        <w:rPr>
          <w:rFonts w:ascii="Times New Roman" w:eastAsia="Times New Roman" w:hAnsi="Times New Roman" w:cs="Times New Roman"/>
          <w:color w:val="4B4D4D"/>
          <w:sz w:val="24"/>
          <w:szCs w:val="24"/>
        </w:rPr>
        <w:t>To survive a motion to dismiss, there must exist “factual ‘allegations plausibly suggesting (not merely consistent with)’ an entitlement to relief…”</w:t>
      </w:r>
      <w:r w:rsidRPr="00897E3E">
        <w:rPr>
          <w:rStyle w:val="FootnoteReference"/>
          <w:rFonts w:ascii="Times New Roman" w:eastAsia="Times New Roman" w:hAnsi="Times New Roman" w:cs="Times New Roman"/>
          <w:color w:val="4B4D4D"/>
          <w:sz w:val="24"/>
          <w:szCs w:val="24"/>
        </w:rPr>
        <w:footnoteReference w:id="5"/>
      </w:r>
      <w:r w:rsidRPr="00897E3E">
        <w:rPr>
          <w:rFonts w:ascii="Times New Roman" w:eastAsia="Times New Roman" w:hAnsi="Times New Roman" w:cs="Times New Roman"/>
          <w:color w:val="4B4D4D"/>
          <w:sz w:val="24"/>
          <w:szCs w:val="24"/>
        </w:rPr>
        <w:t>.  The hearing officer must take as true “the allegations of the complaint, as well as such inferences as may be drawn therefrom in the plaintiff’s favor”</w:t>
      </w:r>
      <w:r w:rsidRPr="00897E3E">
        <w:rPr>
          <w:rStyle w:val="FootnoteReference"/>
          <w:rFonts w:ascii="Times New Roman" w:eastAsia="Times New Roman" w:hAnsi="Times New Roman" w:cs="Times New Roman"/>
          <w:color w:val="4B4D4D"/>
          <w:sz w:val="24"/>
          <w:szCs w:val="24"/>
        </w:rPr>
        <w:footnoteReference w:id="6"/>
      </w:r>
      <w:r w:rsidRPr="00897E3E">
        <w:rPr>
          <w:rFonts w:ascii="Times New Roman" w:eastAsia="Times New Roman" w:hAnsi="Times New Roman" w:cs="Times New Roman"/>
          <w:color w:val="4B4D4D"/>
          <w:sz w:val="24"/>
          <w:szCs w:val="24"/>
        </w:rPr>
        <w:t xml:space="preserve">.  For </w:t>
      </w:r>
      <w:r w:rsidR="007930DF">
        <w:rPr>
          <w:rFonts w:ascii="Times New Roman" w:eastAsia="Times New Roman" w:hAnsi="Times New Roman" w:cs="Times New Roman"/>
          <w:color w:val="4B4D4D"/>
          <w:sz w:val="24"/>
          <w:szCs w:val="24"/>
        </w:rPr>
        <w:t>m</w:t>
      </w:r>
      <w:r w:rsidRPr="00897E3E">
        <w:rPr>
          <w:rFonts w:ascii="Times New Roman" w:eastAsia="Times New Roman" w:hAnsi="Times New Roman" w:cs="Times New Roman"/>
          <w:color w:val="4B4D4D"/>
          <w:sz w:val="24"/>
          <w:szCs w:val="24"/>
        </w:rPr>
        <w:t xml:space="preserve">otions to </w:t>
      </w:r>
      <w:r w:rsidR="007930DF">
        <w:rPr>
          <w:rFonts w:ascii="Times New Roman" w:eastAsia="Times New Roman" w:hAnsi="Times New Roman" w:cs="Times New Roman"/>
          <w:color w:val="4B4D4D"/>
          <w:sz w:val="24"/>
          <w:szCs w:val="24"/>
        </w:rPr>
        <w:t>d</w:t>
      </w:r>
      <w:r w:rsidRPr="00897E3E">
        <w:rPr>
          <w:rFonts w:ascii="Times New Roman" w:eastAsia="Times New Roman" w:hAnsi="Times New Roman" w:cs="Times New Roman"/>
          <w:color w:val="4B4D4D"/>
          <w:sz w:val="24"/>
          <w:szCs w:val="24"/>
        </w:rPr>
        <w:t xml:space="preserve">ismiss, the hearing officer looks to the facts alleged in the </w:t>
      </w:r>
      <w:r w:rsidR="009F1C09">
        <w:rPr>
          <w:rFonts w:ascii="Times New Roman" w:eastAsia="Times New Roman" w:hAnsi="Times New Roman" w:cs="Times New Roman"/>
          <w:color w:val="4B4D4D"/>
          <w:sz w:val="24"/>
          <w:szCs w:val="24"/>
        </w:rPr>
        <w:t>Hearing Request</w:t>
      </w:r>
      <w:r w:rsidRPr="00897E3E">
        <w:rPr>
          <w:rFonts w:ascii="Times New Roman" w:eastAsia="Times New Roman" w:hAnsi="Times New Roman" w:cs="Times New Roman"/>
          <w:color w:val="4B4D4D"/>
          <w:sz w:val="24"/>
          <w:szCs w:val="24"/>
        </w:rPr>
        <w:t xml:space="preserve"> and documents attached or incorporated by reference to the Hearing Request as well as matters for which administrative notice may be taken</w:t>
      </w:r>
      <w:r w:rsidRPr="00897E3E">
        <w:rPr>
          <w:rStyle w:val="FootnoteReference"/>
          <w:rFonts w:ascii="Times New Roman" w:eastAsia="Times New Roman" w:hAnsi="Times New Roman" w:cs="Times New Roman"/>
          <w:color w:val="4B4D4D"/>
          <w:sz w:val="24"/>
          <w:szCs w:val="24"/>
        </w:rPr>
        <w:footnoteReference w:id="7"/>
      </w:r>
      <w:r w:rsidRPr="00897E3E">
        <w:rPr>
          <w:rFonts w:ascii="Times New Roman" w:eastAsia="Times New Roman" w:hAnsi="Times New Roman" w:cs="Times New Roman"/>
          <w:color w:val="4B4D4D"/>
          <w:sz w:val="24"/>
          <w:szCs w:val="24"/>
        </w:rPr>
        <w:t xml:space="preserve">.  </w:t>
      </w:r>
    </w:p>
    <w:p w14:paraId="3FAB908A" w14:textId="6E83E93B" w:rsidR="00897E3E" w:rsidRPr="003F79ED" w:rsidRDefault="003F79ED" w:rsidP="006A6189">
      <w:pPr>
        <w:shd w:val="clear" w:color="auto" w:fill="FFFFFF"/>
        <w:spacing w:after="375"/>
        <w:rPr>
          <w:rFonts w:ascii="Times New Roman" w:eastAsia="Times New Roman" w:hAnsi="Times New Roman" w:cs="Times New Roman"/>
          <w:sz w:val="24"/>
          <w:szCs w:val="24"/>
        </w:rPr>
      </w:pPr>
      <w:r w:rsidRPr="00897E3E">
        <w:rPr>
          <w:rFonts w:ascii="Times New Roman" w:eastAsia="Times New Roman" w:hAnsi="Times New Roman" w:cs="Times New Roman"/>
          <w:color w:val="4B4D4D"/>
          <w:sz w:val="24"/>
          <w:szCs w:val="24"/>
        </w:rPr>
        <w:t xml:space="preserve">Motions to </w:t>
      </w:r>
      <w:r w:rsidR="007930DF">
        <w:rPr>
          <w:rFonts w:ascii="Times New Roman" w:eastAsia="Times New Roman" w:hAnsi="Times New Roman" w:cs="Times New Roman"/>
          <w:color w:val="4B4D4D"/>
          <w:sz w:val="24"/>
          <w:szCs w:val="24"/>
        </w:rPr>
        <w:t>d</w:t>
      </w:r>
      <w:r w:rsidRPr="00897E3E">
        <w:rPr>
          <w:rFonts w:ascii="Times New Roman" w:eastAsia="Times New Roman" w:hAnsi="Times New Roman" w:cs="Times New Roman"/>
          <w:color w:val="4B4D4D"/>
          <w:sz w:val="24"/>
          <w:szCs w:val="24"/>
        </w:rPr>
        <w:t>ismiss are analyzed following a two-pronged approach</w:t>
      </w:r>
      <w:r w:rsidRPr="00897E3E">
        <w:rPr>
          <w:rStyle w:val="FootnoteReference"/>
          <w:rFonts w:ascii="Times New Roman" w:eastAsia="Times New Roman" w:hAnsi="Times New Roman" w:cs="Times New Roman"/>
          <w:color w:val="4B4D4D"/>
          <w:sz w:val="24"/>
          <w:szCs w:val="24"/>
        </w:rPr>
        <w:footnoteReference w:id="8"/>
      </w:r>
      <w:r w:rsidRPr="00897E3E">
        <w:rPr>
          <w:rFonts w:ascii="Times New Roman" w:eastAsia="Times New Roman" w:hAnsi="Times New Roman" w:cs="Times New Roman"/>
          <w:color w:val="4B4D4D"/>
          <w:sz w:val="24"/>
          <w:szCs w:val="24"/>
        </w:rPr>
        <w:t xml:space="preserve">.  First </w:t>
      </w:r>
      <w:r w:rsidR="00385C56">
        <w:rPr>
          <w:rFonts w:ascii="Times New Roman" w:eastAsia="Times New Roman" w:hAnsi="Times New Roman" w:cs="Times New Roman"/>
          <w:color w:val="4B4D4D"/>
          <w:sz w:val="24"/>
          <w:szCs w:val="24"/>
        </w:rPr>
        <w:t>h</w:t>
      </w:r>
      <w:r w:rsidRPr="00897E3E">
        <w:rPr>
          <w:rFonts w:ascii="Times New Roman" w:eastAsia="Times New Roman" w:hAnsi="Times New Roman" w:cs="Times New Roman"/>
          <w:color w:val="4B4D4D"/>
          <w:sz w:val="24"/>
          <w:szCs w:val="24"/>
        </w:rPr>
        <w:t xml:space="preserve">earing </w:t>
      </w:r>
      <w:r w:rsidR="00385C56">
        <w:rPr>
          <w:rFonts w:ascii="Times New Roman" w:eastAsia="Times New Roman" w:hAnsi="Times New Roman" w:cs="Times New Roman"/>
          <w:color w:val="4B4D4D"/>
          <w:sz w:val="24"/>
          <w:szCs w:val="24"/>
        </w:rPr>
        <w:t>o</w:t>
      </w:r>
      <w:r w:rsidRPr="00897E3E">
        <w:rPr>
          <w:rFonts w:ascii="Times New Roman" w:eastAsia="Times New Roman" w:hAnsi="Times New Roman" w:cs="Times New Roman"/>
          <w:color w:val="4B4D4D"/>
          <w:sz w:val="24"/>
          <w:szCs w:val="24"/>
        </w:rPr>
        <w:t xml:space="preserve">fficers </w:t>
      </w:r>
      <w:r w:rsidRPr="00897E3E">
        <w:rPr>
          <w:rFonts w:ascii="Times New Roman" w:eastAsia="Times New Roman" w:hAnsi="Times New Roman" w:cs="Times New Roman"/>
          <w:color w:val="000000"/>
          <w:sz w:val="24"/>
          <w:szCs w:val="24"/>
          <w:shd w:val="clear" w:color="auto" w:fill="FFFFFF"/>
        </w:rPr>
        <w:t xml:space="preserve">“begin by identifying and disregarding statements in the </w:t>
      </w:r>
      <w:r>
        <w:rPr>
          <w:rFonts w:ascii="Times New Roman" w:eastAsia="Times New Roman" w:hAnsi="Times New Roman" w:cs="Times New Roman"/>
          <w:color w:val="000000"/>
          <w:sz w:val="24"/>
          <w:szCs w:val="24"/>
          <w:shd w:val="clear" w:color="auto" w:fill="FFFFFF"/>
        </w:rPr>
        <w:t xml:space="preserve">[Hearing Request] </w:t>
      </w:r>
      <w:r w:rsidRPr="00897E3E">
        <w:rPr>
          <w:rFonts w:ascii="Times New Roman" w:eastAsia="Times New Roman" w:hAnsi="Times New Roman" w:cs="Times New Roman"/>
          <w:color w:val="000000"/>
          <w:sz w:val="24"/>
          <w:szCs w:val="24"/>
          <w:shd w:val="clear" w:color="auto" w:fill="FFFFFF"/>
        </w:rPr>
        <w:t>that merely offer ‘legal conclusion[s] couched as ... fact[ ]’ or ‘[t]</w:t>
      </w:r>
      <w:proofErr w:type="spellStart"/>
      <w:r w:rsidRPr="00897E3E">
        <w:rPr>
          <w:rFonts w:ascii="Times New Roman" w:eastAsia="Times New Roman" w:hAnsi="Times New Roman" w:cs="Times New Roman"/>
          <w:color w:val="000000"/>
          <w:sz w:val="24"/>
          <w:szCs w:val="24"/>
          <w:shd w:val="clear" w:color="auto" w:fill="FFFFFF"/>
        </w:rPr>
        <w:t>hreadbare</w:t>
      </w:r>
      <w:proofErr w:type="spellEnd"/>
      <w:r w:rsidRPr="00897E3E">
        <w:rPr>
          <w:rFonts w:ascii="Times New Roman" w:eastAsia="Times New Roman" w:hAnsi="Times New Roman" w:cs="Times New Roman"/>
          <w:color w:val="000000"/>
          <w:sz w:val="24"/>
          <w:szCs w:val="24"/>
          <w:shd w:val="clear" w:color="auto" w:fill="FFFFFF"/>
        </w:rPr>
        <w:t xml:space="preserve"> recitals of the elements of a cause of action.’</w:t>
      </w:r>
      <w:r>
        <w:rPr>
          <w:rFonts w:ascii="Times New Roman" w:eastAsia="Times New Roman" w:hAnsi="Times New Roman" w:cs="Times New Roman"/>
          <w:color w:val="000000"/>
          <w:sz w:val="24"/>
          <w:szCs w:val="24"/>
          <w:shd w:val="clear" w:color="auto" w:fill="FFFFFF"/>
        </w:rPr>
        <w:t>”</w:t>
      </w:r>
      <w:r>
        <w:rPr>
          <w:rStyle w:val="FootnoteReference"/>
          <w:rFonts w:ascii="Times New Roman" w:eastAsia="Times New Roman" w:hAnsi="Times New Roman" w:cs="Times New Roman"/>
          <w:color w:val="000000"/>
          <w:sz w:val="24"/>
          <w:szCs w:val="24"/>
          <w:shd w:val="clear" w:color="auto" w:fill="FFFFFF"/>
        </w:rPr>
        <w:footnoteReference w:id="9"/>
      </w:r>
      <w:r>
        <w:rPr>
          <w:rFonts w:ascii="Times New Roman" w:eastAsia="Times New Roman" w:hAnsi="Times New Roman" w:cs="Times New Roman"/>
          <w:color w:val="000000"/>
          <w:sz w:val="24"/>
          <w:szCs w:val="24"/>
          <w:shd w:val="clear" w:color="auto" w:fill="FFFFFF"/>
        </w:rPr>
        <w:t>.</w:t>
      </w:r>
      <w:r w:rsidRPr="00897E3E">
        <w:rPr>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color w:val="000000"/>
          <w:sz w:val="24"/>
          <w:szCs w:val="24"/>
          <w:shd w:val="clear" w:color="auto" w:fill="FFFFFF"/>
        </w:rPr>
        <w:t xml:space="preserve"> </w:t>
      </w:r>
      <w:r w:rsidRPr="00897E3E">
        <w:rPr>
          <w:rFonts w:ascii="Times New Roman" w:eastAsia="Times New Roman" w:hAnsi="Times New Roman" w:cs="Times New Roman"/>
          <w:color w:val="000000"/>
          <w:sz w:val="24"/>
          <w:szCs w:val="24"/>
          <w:shd w:val="clear" w:color="auto" w:fill="FFFFFF"/>
        </w:rPr>
        <w:t>Once this is completed,  “</w:t>
      </w:r>
      <w:r>
        <w:rPr>
          <w:rFonts w:ascii="Times New Roman" w:eastAsia="Times New Roman" w:hAnsi="Times New Roman" w:cs="Times New Roman"/>
          <w:color w:val="000000"/>
          <w:sz w:val="24"/>
          <w:szCs w:val="24"/>
          <w:shd w:val="clear" w:color="auto" w:fill="FFFFFF"/>
        </w:rPr>
        <w:t>n</w:t>
      </w:r>
      <w:r w:rsidRPr="00897E3E">
        <w:rPr>
          <w:rFonts w:ascii="Times New Roman" w:eastAsia="Times New Roman" w:hAnsi="Times New Roman" w:cs="Times New Roman"/>
          <w:color w:val="000000"/>
          <w:sz w:val="24"/>
          <w:szCs w:val="24"/>
          <w:shd w:val="clear" w:color="auto" w:fill="FFFFFF"/>
        </w:rPr>
        <w:t xml:space="preserve">on-conclusory factual allegations in the </w:t>
      </w:r>
      <w:r>
        <w:rPr>
          <w:rFonts w:ascii="Times New Roman" w:eastAsia="Times New Roman" w:hAnsi="Times New Roman" w:cs="Times New Roman"/>
          <w:color w:val="000000"/>
          <w:sz w:val="24"/>
          <w:szCs w:val="24"/>
          <w:shd w:val="clear" w:color="auto" w:fill="FFFFFF"/>
        </w:rPr>
        <w:t xml:space="preserve">[Hearing Request] </w:t>
      </w:r>
      <w:r w:rsidRPr="00897E3E">
        <w:rPr>
          <w:rFonts w:ascii="Times New Roman" w:eastAsia="Times New Roman" w:hAnsi="Times New Roman" w:cs="Times New Roman"/>
          <w:color w:val="000000"/>
          <w:sz w:val="24"/>
          <w:szCs w:val="24"/>
          <w:shd w:val="clear" w:color="auto" w:fill="FFFFFF"/>
        </w:rPr>
        <w:t>must then be treated as true, even if seemingly incredible</w:t>
      </w:r>
      <w:r>
        <w:rPr>
          <w:rStyle w:val="FootnoteReference"/>
          <w:rFonts w:ascii="Times New Roman" w:eastAsia="Times New Roman" w:hAnsi="Times New Roman" w:cs="Times New Roman"/>
          <w:color w:val="000000"/>
          <w:sz w:val="24"/>
          <w:szCs w:val="24"/>
          <w:shd w:val="clear" w:color="auto" w:fill="FFFFFF"/>
        </w:rPr>
        <w:footnoteReference w:id="10"/>
      </w:r>
      <w:r w:rsidRPr="00897E3E">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sz w:val="24"/>
          <w:szCs w:val="24"/>
        </w:rPr>
        <w:t xml:space="preserve">  </w:t>
      </w:r>
      <w:r w:rsidR="00D45FCD" w:rsidRPr="00897E3E">
        <w:rPr>
          <w:rFonts w:ascii="Times New Roman" w:eastAsia="Times New Roman" w:hAnsi="Times New Roman" w:cs="Times New Roman"/>
          <w:color w:val="4B4D4D"/>
          <w:sz w:val="24"/>
          <w:szCs w:val="24"/>
        </w:rPr>
        <w:t xml:space="preserve">The party opposing the </w:t>
      </w:r>
      <w:r w:rsidR="007930DF">
        <w:rPr>
          <w:rFonts w:ascii="Times New Roman" w:eastAsia="Times New Roman" w:hAnsi="Times New Roman" w:cs="Times New Roman"/>
          <w:color w:val="4B4D4D"/>
          <w:sz w:val="24"/>
          <w:szCs w:val="24"/>
        </w:rPr>
        <w:t>m</w:t>
      </w:r>
      <w:r w:rsidR="00D45FCD" w:rsidRPr="00897E3E">
        <w:rPr>
          <w:rFonts w:ascii="Times New Roman" w:eastAsia="Times New Roman" w:hAnsi="Times New Roman" w:cs="Times New Roman"/>
          <w:color w:val="4B4D4D"/>
          <w:sz w:val="24"/>
          <w:szCs w:val="24"/>
        </w:rPr>
        <w:t>otion must show “factual allegations … enough to raise a right to relief above the speculative level... [based] on the assumption that all the allegations in the complaint are true (even if doubtful in fact) ....”</w:t>
      </w:r>
      <w:r w:rsidR="00D45FCD" w:rsidRPr="00897E3E">
        <w:rPr>
          <w:rStyle w:val="FootnoteReference"/>
          <w:rFonts w:ascii="Times New Roman" w:eastAsia="Times New Roman" w:hAnsi="Times New Roman" w:cs="Times New Roman"/>
          <w:color w:val="4B4D4D"/>
          <w:sz w:val="24"/>
          <w:szCs w:val="24"/>
        </w:rPr>
        <w:footnoteReference w:id="11"/>
      </w:r>
      <w:r w:rsidR="00D45FCD" w:rsidRPr="00897E3E">
        <w:rPr>
          <w:rFonts w:ascii="Times New Roman" w:eastAsia="Times New Roman" w:hAnsi="Times New Roman" w:cs="Times New Roman"/>
          <w:color w:val="4B4D4D"/>
          <w:sz w:val="24"/>
          <w:szCs w:val="24"/>
        </w:rPr>
        <w:t>.</w:t>
      </w:r>
      <w:r w:rsidR="00897E3E" w:rsidRPr="00897E3E">
        <w:rPr>
          <w:rFonts w:ascii="Times New Roman" w:eastAsia="Times New Roman" w:hAnsi="Times New Roman" w:cs="Times New Roman"/>
          <w:color w:val="4B4D4D"/>
          <w:sz w:val="24"/>
          <w:szCs w:val="24"/>
        </w:rPr>
        <w:t xml:space="preserve">  </w:t>
      </w:r>
    </w:p>
    <w:p w14:paraId="250C6D4E" w14:textId="3E834772" w:rsidR="00D45FCD" w:rsidRPr="007469D6" w:rsidRDefault="00385C56" w:rsidP="00D45FCD">
      <w:pPr>
        <w:shd w:val="clear" w:color="auto" w:fill="FFFFFF"/>
        <w:spacing w:after="375"/>
        <w:rPr>
          <w:rFonts w:ascii="Times New Roman" w:hAnsi="Times New Roman" w:cs="Times New Roman"/>
          <w:i/>
          <w:iCs/>
          <w:color w:val="000000" w:themeColor="text1"/>
          <w:sz w:val="24"/>
          <w:szCs w:val="24"/>
        </w:rPr>
      </w:pPr>
      <w:r>
        <w:rPr>
          <w:rFonts w:ascii="Times New Roman" w:eastAsia="Times New Roman" w:hAnsi="Times New Roman" w:cs="Times New Roman"/>
          <w:i/>
          <w:iCs/>
          <w:color w:val="4B4D4D"/>
          <w:sz w:val="24"/>
          <w:szCs w:val="24"/>
        </w:rPr>
        <w:t>2</w:t>
      </w:r>
      <w:r w:rsidR="00D45FCD">
        <w:rPr>
          <w:rFonts w:ascii="Times New Roman" w:eastAsia="Times New Roman" w:hAnsi="Times New Roman" w:cs="Times New Roman"/>
          <w:i/>
          <w:iCs/>
          <w:color w:val="4B4D4D"/>
          <w:sz w:val="24"/>
          <w:szCs w:val="24"/>
        </w:rPr>
        <w:t>.</w:t>
      </w:r>
      <w:r w:rsidR="00D45FCD">
        <w:rPr>
          <w:rFonts w:ascii="Times New Roman" w:eastAsia="Times New Roman" w:hAnsi="Times New Roman" w:cs="Times New Roman"/>
          <w:i/>
          <w:iCs/>
          <w:color w:val="4B4D4D"/>
          <w:sz w:val="24"/>
          <w:szCs w:val="24"/>
        </w:rPr>
        <w:tab/>
      </w:r>
      <w:r w:rsidR="006A6189">
        <w:rPr>
          <w:rFonts w:ascii="Times New Roman" w:hAnsi="Times New Roman" w:cs="Times New Roman"/>
          <w:i/>
          <w:iCs/>
          <w:color w:val="000000" w:themeColor="text1"/>
          <w:sz w:val="24"/>
          <w:szCs w:val="24"/>
        </w:rPr>
        <w:t xml:space="preserve">METCO </w:t>
      </w:r>
    </w:p>
    <w:p w14:paraId="15C73022" w14:textId="6DE078DE" w:rsidR="005144E7" w:rsidRDefault="003F79ED" w:rsidP="00D45FCD">
      <w:pPr>
        <w:shd w:val="clear" w:color="auto" w:fill="FFFFFF"/>
        <w:spacing w:before="240" w:after="375"/>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M.G.L. c. 76 §12A, entitled “Plan for Attendance in Public School to Eliminate Racial Imbalance; Adoption; Financial and Technical Assistance” establishes what has commonly been referred to as the “METCO” program.  Under this law, cities or towns whose school committees have received approval from the Board of Education for a plan for attendance</w:t>
      </w:r>
      <w:r w:rsidR="00E84B49">
        <w:rPr>
          <w:rFonts w:ascii="Times New Roman" w:eastAsia="Times New Roman" w:hAnsi="Times New Roman" w:cs="Times New Roman"/>
          <w:color w:val="4B4D4D"/>
          <w:sz w:val="24"/>
          <w:szCs w:val="24"/>
        </w:rPr>
        <w:t>, shall accept for attendance</w:t>
      </w:r>
      <w:r>
        <w:rPr>
          <w:rFonts w:ascii="Times New Roman" w:eastAsia="Times New Roman" w:hAnsi="Times New Roman" w:cs="Times New Roman"/>
          <w:color w:val="4B4D4D"/>
          <w:sz w:val="24"/>
          <w:szCs w:val="24"/>
        </w:rPr>
        <w:t xml:space="preserve"> </w:t>
      </w:r>
      <w:r w:rsidR="00E84B49">
        <w:rPr>
          <w:rFonts w:ascii="Times New Roman" w:eastAsia="Times New Roman" w:hAnsi="Times New Roman" w:cs="Times New Roman"/>
          <w:color w:val="4B4D4D"/>
          <w:sz w:val="24"/>
          <w:szCs w:val="24"/>
        </w:rPr>
        <w:t xml:space="preserve">any child who resides in another city or town or regional school district in which </w:t>
      </w:r>
      <w:r w:rsidR="00242141">
        <w:rPr>
          <w:rFonts w:ascii="Times New Roman" w:eastAsia="Times New Roman" w:hAnsi="Times New Roman" w:cs="Times New Roman"/>
          <w:color w:val="4B4D4D"/>
          <w:sz w:val="24"/>
          <w:szCs w:val="24"/>
        </w:rPr>
        <w:t>“</w:t>
      </w:r>
      <w:r w:rsidR="00E84B49">
        <w:rPr>
          <w:rFonts w:ascii="Times New Roman" w:eastAsia="Times New Roman" w:hAnsi="Times New Roman" w:cs="Times New Roman"/>
          <w:color w:val="4B4D4D"/>
          <w:sz w:val="24"/>
          <w:szCs w:val="24"/>
        </w:rPr>
        <w:t>racial imbalance</w:t>
      </w:r>
      <w:r w:rsidR="00242141">
        <w:rPr>
          <w:rFonts w:ascii="Times New Roman" w:eastAsia="Times New Roman" w:hAnsi="Times New Roman" w:cs="Times New Roman"/>
          <w:color w:val="4B4D4D"/>
          <w:sz w:val="24"/>
          <w:szCs w:val="24"/>
        </w:rPr>
        <w:t>”</w:t>
      </w:r>
      <w:r w:rsidR="00E84B49">
        <w:rPr>
          <w:rFonts w:ascii="Times New Roman" w:eastAsia="Times New Roman" w:hAnsi="Times New Roman" w:cs="Times New Roman"/>
          <w:color w:val="4B4D4D"/>
          <w:sz w:val="24"/>
          <w:szCs w:val="24"/>
        </w:rPr>
        <w:t xml:space="preserve">, as </w:t>
      </w:r>
      <w:r w:rsidR="00242141">
        <w:rPr>
          <w:rFonts w:ascii="Times New Roman" w:eastAsia="Times New Roman" w:hAnsi="Times New Roman" w:cs="Times New Roman"/>
          <w:color w:val="4B4D4D"/>
          <w:sz w:val="24"/>
          <w:szCs w:val="24"/>
        </w:rPr>
        <w:t>determine</w:t>
      </w:r>
      <w:r w:rsidR="00385C56">
        <w:rPr>
          <w:rFonts w:ascii="Times New Roman" w:eastAsia="Times New Roman" w:hAnsi="Times New Roman" w:cs="Times New Roman"/>
          <w:color w:val="4B4D4D"/>
          <w:sz w:val="24"/>
          <w:szCs w:val="24"/>
        </w:rPr>
        <w:t>d</w:t>
      </w:r>
      <w:r w:rsidR="00242141">
        <w:rPr>
          <w:rFonts w:ascii="Times New Roman" w:eastAsia="Times New Roman" w:hAnsi="Times New Roman" w:cs="Times New Roman"/>
          <w:color w:val="4B4D4D"/>
          <w:sz w:val="24"/>
          <w:szCs w:val="24"/>
        </w:rPr>
        <w:t xml:space="preserve"> by a statutory formula</w:t>
      </w:r>
      <w:r w:rsidR="00E84B49">
        <w:rPr>
          <w:rFonts w:ascii="Times New Roman" w:eastAsia="Times New Roman" w:hAnsi="Times New Roman" w:cs="Times New Roman"/>
          <w:color w:val="4B4D4D"/>
          <w:sz w:val="24"/>
          <w:szCs w:val="24"/>
        </w:rPr>
        <w:t>, exists in the public schools</w:t>
      </w:r>
      <w:r w:rsidR="00E84B49">
        <w:rPr>
          <w:rStyle w:val="FootnoteReference"/>
          <w:rFonts w:ascii="Times New Roman" w:eastAsia="Times New Roman" w:hAnsi="Times New Roman" w:cs="Times New Roman"/>
          <w:color w:val="4B4D4D"/>
          <w:sz w:val="24"/>
          <w:szCs w:val="24"/>
        </w:rPr>
        <w:footnoteReference w:id="12"/>
      </w:r>
      <w:r w:rsidR="00385C56">
        <w:rPr>
          <w:rFonts w:ascii="Times New Roman" w:eastAsia="Times New Roman" w:hAnsi="Times New Roman" w:cs="Times New Roman"/>
          <w:color w:val="4B4D4D"/>
          <w:sz w:val="24"/>
          <w:szCs w:val="24"/>
        </w:rPr>
        <w:t>.  The receiving communities</w:t>
      </w:r>
      <w:r w:rsidR="00E84B49">
        <w:rPr>
          <w:rFonts w:ascii="Times New Roman" w:eastAsia="Times New Roman" w:hAnsi="Times New Roman" w:cs="Times New Roman"/>
          <w:color w:val="4B4D4D"/>
          <w:sz w:val="24"/>
          <w:szCs w:val="24"/>
        </w:rPr>
        <w:t xml:space="preserve"> shall be provided with financial assistance from the Commonwealth of Massachusetts for such non-resident attending students</w:t>
      </w:r>
      <w:r w:rsidR="00242141">
        <w:rPr>
          <w:rFonts w:ascii="Times New Roman" w:eastAsia="Times New Roman" w:hAnsi="Times New Roman" w:cs="Times New Roman"/>
          <w:color w:val="4B4D4D"/>
          <w:sz w:val="24"/>
          <w:szCs w:val="24"/>
        </w:rPr>
        <w:t>, including the “cost … of special education services provided to each such child determined to be in need of such services pursuant to chapter seventy-one B”</w:t>
      </w:r>
      <w:r w:rsidR="00242141" w:rsidRPr="00242141">
        <w:rPr>
          <w:rStyle w:val="FootnoteReference"/>
          <w:rFonts w:ascii="Times New Roman" w:eastAsia="Times New Roman" w:hAnsi="Times New Roman" w:cs="Times New Roman"/>
          <w:color w:val="4B4D4D"/>
          <w:sz w:val="24"/>
          <w:szCs w:val="24"/>
        </w:rPr>
        <w:t xml:space="preserve"> </w:t>
      </w:r>
      <w:r w:rsidR="00242141">
        <w:rPr>
          <w:rStyle w:val="FootnoteReference"/>
          <w:rFonts w:ascii="Times New Roman" w:eastAsia="Times New Roman" w:hAnsi="Times New Roman" w:cs="Times New Roman"/>
          <w:color w:val="4B4D4D"/>
          <w:sz w:val="24"/>
          <w:szCs w:val="24"/>
        </w:rPr>
        <w:footnoteReference w:id="13"/>
      </w:r>
      <w:r w:rsidR="00E84B49">
        <w:rPr>
          <w:rFonts w:ascii="Times New Roman" w:eastAsia="Times New Roman" w:hAnsi="Times New Roman" w:cs="Times New Roman"/>
          <w:color w:val="4B4D4D"/>
          <w:sz w:val="24"/>
          <w:szCs w:val="24"/>
        </w:rPr>
        <w:t xml:space="preserve">.  </w:t>
      </w:r>
      <w:r w:rsidR="00ED6141">
        <w:rPr>
          <w:rFonts w:ascii="Times New Roman" w:eastAsia="Times New Roman" w:hAnsi="Times New Roman" w:cs="Times New Roman"/>
          <w:color w:val="4B4D4D"/>
          <w:sz w:val="24"/>
          <w:szCs w:val="24"/>
        </w:rPr>
        <w:t>S</w:t>
      </w:r>
      <w:r w:rsidR="00242141">
        <w:rPr>
          <w:rFonts w:ascii="Times New Roman" w:eastAsia="Times New Roman" w:hAnsi="Times New Roman" w:cs="Times New Roman"/>
          <w:color w:val="4B4D4D"/>
          <w:sz w:val="24"/>
          <w:szCs w:val="24"/>
        </w:rPr>
        <w:t xml:space="preserve">tudents who receive special education services are explicitly statutorily included </w:t>
      </w:r>
      <w:r w:rsidR="009F1C09">
        <w:rPr>
          <w:rFonts w:ascii="Times New Roman" w:eastAsia="Times New Roman" w:hAnsi="Times New Roman" w:cs="Times New Roman"/>
          <w:color w:val="4B4D4D"/>
          <w:sz w:val="24"/>
          <w:szCs w:val="24"/>
        </w:rPr>
        <w:t xml:space="preserve">for </w:t>
      </w:r>
      <w:r w:rsidR="00242141">
        <w:rPr>
          <w:rFonts w:ascii="Times New Roman" w:eastAsia="Times New Roman" w:hAnsi="Times New Roman" w:cs="Times New Roman"/>
          <w:color w:val="4B4D4D"/>
          <w:sz w:val="24"/>
          <w:szCs w:val="24"/>
        </w:rPr>
        <w:t>participat</w:t>
      </w:r>
      <w:r w:rsidR="009F1C09">
        <w:rPr>
          <w:rFonts w:ascii="Times New Roman" w:eastAsia="Times New Roman" w:hAnsi="Times New Roman" w:cs="Times New Roman"/>
          <w:color w:val="4B4D4D"/>
          <w:sz w:val="24"/>
          <w:szCs w:val="24"/>
        </w:rPr>
        <w:t>ion</w:t>
      </w:r>
      <w:r w:rsidR="00242141">
        <w:rPr>
          <w:rFonts w:ascii="Times New Roman" w:eastAsia="Times New Roman" w:hAnsi="Times New Roman" w:cs="Times New Roman"/>
          <w:color w:val="4B4D4D"/>
          <w:sz w:val="24"/>
          <w:szCs w:val="24"/>
        </w:rPr>
        <w:t xml:space="preserve"> in the METCO </w:t>
      </w:r>
      <w:proofErr w:type="spellStart"/>
      <w:r w:rsidR="00242141">
        <w:rPr>
          <w:rFonts w:ascii="Times New Roman" w:eastAsia="Times New Roman" w:hAnsi="Times New Roman" w:cs="Times New Roman"/>
          <w:color w:val="4B4D4D"/>
          <w:sz w:val="24"/>
          <w:szCs w:val="24"/>
        </w:rPr>
        <w:t>program</w:t>
      </w:r>
      <w:r w:rsidR="00ED6141">
        <w:rPr>
          <w:rFonts w:ascii="Times New Roman" w:eastAsia="Times New Roman" w:hAnsi="Times New Roman" w:cs="Times New Roman"/>
          <w:color w:val="4B4D4D"/>
          <w:sz w:val="24"/>
          <w:szCs w:val="24"/>
        </w:rPr>
        <w:t>.T</w:t>
      </w:r>
      <w:r w:rsidR="00E84B49">
        <w:rPr>
          <w:rFonts w:ascii="Times New Roman" w:eastAsia="Times New Roman" w:hAnsi="Times New Roman" w:cs="Times New Roman"/>
          <w:color w:val="4B4D4D"/>
          <w:sz w:val="24"/>
          <w:szCs w:val="24"/>
        </w:rPr>
        <w:t>he</w:t>
      </w:r>
      <w:proofErr w:type="spellEnd"/>
      <w:r w:rsidR="00E84B49">
        <w:rPr>
          <w:rFonts w:ascii="Times New Roman" w:eastAsia="Times New Roman" w:hAnsi="Times New Roman" w:cs="Times New Roman"/>
          <w:color w:val="4B4D4D"/>
          <w:sz w:val="24"/>
          <w:szCs w:val="24"/>
        </w:rPr>
        <w:t xml:space="preserve"> regulations relating to payments for special education services </w:t>
      </w:r>
      <w:r w:rsidR="00242141">
        <w:rPr>
          <w:rFonts w:ascii="Times New Roman" w:eastAsia="Times New Roman" w:hAnsi="Times New Roman" w:cs="Times New Roman"/>
          <w:color w:val="4B4D4D"/>
          <w:sz w:val="24"/>
          <w:szCs w:val="24"/>
        </w:rPr>
        <w:t xml:space="preserve">qualify this participation by </w:t>
      </w:r>
      <w:r w:rsidR="00E84B49">
        <w:rPr>
          <w:rFonts w:ascii="Times New Roman" w:eastAsia="Times New Roman" w:hAnsi="Times New Roman" w:cs="Times New Roman"/>
          <w:color w:val="4B4D4D"/>
          <w:sz w:val="24"/>
          <w:szCs w:val="24"/>
        </w:rPr>
        <w:t>provid</w:t>
      </w:r>
      <w:r w:rsidR="00242141">
        <w:rPr>
          <w:rFonts w:ascii="Times New Roman" w:eastAsia="Times New Roman" w:hAnsi="Times New Roman" w:cs="Times New Roman"/>
          <w:color w:val="4B4D4D"/>
          <w:sz w:val="24"/>
          <w:szCs w:val="24"/>
        </w:rPr>
        <w:t>ing</w:t>
      </w:r>
      <w:r w:rsidR="00E84B49">
        <w:rPr>
          <w:rFonts w:ascii="Times New Roman" w:eastAsia="Times New Roman" w:hAnsi="Times New Roman" w:cs="Times New Roman"/>
          <w:color w:val="4B4D4D"/>
          <w:sz w:val="24"/>
          <w:szCs w:val="24"/>
        </w:rPr>
        <w:t xml:space="preserve"> that “school </w:t>
      </w:r>
      <w:r w:rsidR="00E84B49">
        <w:rPr>
          <w:rFonts w:ascii="Times New Roman" w:eastAsia="Times New Roman" w:hAnsi="Times New Roman" w:cs="Times New Roman"/>
          <w:color w:val="4B4D4D"/>
          <w:sz w:val="24"/>
          <w:szCs w:val="24"/>
        </w:rPr>
        <w:lastRenderedPageBreak/>
        <w:t>districts which enroll non-resident students pursuant to … M.G.L c. 76 §12A (METCO receiving districts) … shall provide and pay for the special education and related services specified in the approved individual education plan for every student so enrolled whose special education needs can be met in a program operated by the district”</w:t>
      </w:r>
      <w:r w:rsidR="00E84B49">
        <w:rPr>
          <w:rStyle w:val="FootnoteReference"/>
          <w:rFonts w:ascii="Times New Roman" w:eastAsia="Times New Roman" w:hAnsi="Times New Roman" w:cs="Times New Roman"/>
          <w:color w:val="4B4D4D"/>
          <w:sz w:val="24"/>
          <w:szCs w:val="24"/>
        </w:rPr>
        <w:footnoteReference w:id="14"/>
      </w:r>
      <w:r w:rsidR="00E84B49">
        <w:rPr>
          <w:rFonts w:ascii="Times New Roman" w:eastAsia="Times New Roman" w:hAnsi="Times New Roman" w:cs="Times New Roman"/>
          <w:color w:val="4B4D4D"/>
          <w:sz w:val="24"/>
          <w:szCs w:val="24"/>
        </w:rPr>
        <w:t>.</w:t>
      </w:r>
    </w:p>
    <w:p w14:paraId="6FCCB6A9" w14:textId="0392CF73" w:rsidR="00F01CED" w:rsidRDefault="00E84B49" w:rsidP="00D45FCD">
      <w:pPr>
        <w:shd w:val="clear" w:color="auto" w:fill="FFFFFF"/>
        <w:spacing w:before="240" w:after="375"/>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 xml:space="preserve">Massachusetts regulations have also established </w:t>
      </w:r>
      <w:r w:rsidR="009F1C09">
        <w:rPr>
          <w:rFonts w:ascii="Times New Roman" w:eastAsia="Times New Roman" w:hAnsi="Times New Roman" w:cs="Times New Roman"/>
          <w:color w:val="4B4D4D"/>
          <w:sz w:val="24"/>
          <w:szCs w:val="24"/>
        </w:rPr>
        <w:t xml:space="preserve">procedures </w:t>
      </w:r>
      <w:r w:rsidR="00F01CED">
        <w:rPr>
          <w:rFonts w:ascii="Times New Roman" w:eastAsia="Times New Roman" w:hAnsi="Times New Roman" w:cs="Times New Roman"/>
          <w:color w:val="4B4D4D"/>
          <w:sz w:val="24"/>
          <w:szCs w:val="24"/>
        </w:rPr>
        <w:t>for both the receiving district (</w:t>
      </w:r>
      <w:r w:rsidR="00242141">
        <w:rPr>
          <w:rFonts w:ascii="Times New Roman" w:eastAsia="Times New Roman" w:hAnsi="Times New Roman" w:cs="Times New Roman"/>
          <w:color w:val="4B4D4D"/>
          <w:sz w:val="24"/>
          <w:szCs w:val="24"/>
        </w:rPr>
        <w:t xml:space="preserve">included in the special education </w:t>
      </w:r>
      <w:r w:rsidR="00F01CED">
        <w:rPr>
          <w:rFonts w:ascii="Times New Roman" w:eastAsia="Times New Roman" w:hAnsi="Times New Roman" w:cs="Times New Roman"/>
          <w:color w:val="4B4D4D"/>
          <w:sz w:val="24"/>
          <w:szCs w:val="24"/>
        </w:rPr>
        <w:t xml:space="preserve">regulations </w:t>
      </w:r>
      <w:r w:rsidR="00242141">
        <w:rPr>
          <w:rFonts w:ascii="Times New Roman" w:eastAsia="Times New Roman" w:hAnsi="Times New Roman" w:cs="Times New Roman"/>
          <w:color w:val="4B4D4D"/>
          <w:sz w:val="24"/>
          <w:szCs w:val="24"/>
        </w:rPr>
        <w:t xml:space="preserve">under the definition of </w:t>
      </w:r>
      <w:r w:rsidR="00F01CED">
        <w:rPr>
          <w:rFonts w:ascii="Times New Roman" w:eastAsia="Times New Roman" w:hAnsi="Times New Roman" w:cs="Times New Roman"/>
          <w:color w:val="4B4D4D"/>
          <w:sz w:val="24"/>
          <w:szCs w:val="24"/>
        </w:rPr>
        <w:t>“program school</w:t>
      </w:r>
      <w:r w:rsidR="00242141">
        <w:rPr>
          <w:rStyle w:val="FootnoteReference"/>
          <w:rFonts w:ascii="Times New Roman" w:eastAsia="Times New Roman" w:hAnsi="Times New Roman" w:cs="Times New Roman"/>
          <w:color w:val="4B4D4D"/>
          <w:sz w:val="24"/>
          <w:szCs w:val="24"/>
        </w:rPr>
        <w:footnoteReference w:id="15"/>
      </w:r>
      <w:r w:rsidR="00F01CED">
        <w:rPr>
          <w:rFonts w:ascii="Times New Roman" w:eastAsia="Times New Roman" w:hAnsi="Times New Roman" w:cs="Times New Roman"/>
          <w:color w:val="4B4D4D"/>
          <w:sz w:val="24"/>
          <w:szCs w:val="24"/>
        </w:rPr>
        <w:t xml:space="preserve">”) and the resident district  whenever a </w:t>
      </w:r>
      <w:r w:rsidR="009F1C09">
        <w:rPr>
          <w:rFonts w:ascii="Times New Roman" w:eastAsia="Times New Roman" w:hAnsi="Times New Roman" w:cs="Times New Roman"/>
          <w:color w:val="4B4D4D"/>
          <w:sz w:val="24"/>
          <w:szCs w:val="24"/>
        </w:rPr>
        <w:t xml:space="preserve">receiving district’s Team determines that a </w:t>
      </w:r>
      <w:r w:rsidR="00F01CED">
        <w:rPr>
          <w:rFonts w:ascii="Times New Roman" w:eastAsia="Times New Roman" w:hAnsi="Times New Roman" w:cs="Times New Roman"/>
          <w:color w:val="4B4D4D"/>
          <w:sz w:val="24"/>
          <w:szCs w:val="24"/>
        </w:rPr>
        <w:t xml:space="preserve">METCO student </w:t>
      </w:r>
      <w:r w:rsidR="009F1C09">
        <w:rPr>
          <w:rFonts w:ascii="Times New Roman" w:eastAsia="Times New Roman" w:hAnsi="Times New Roman" w:cs="Times New Roman"/>
          <w:color w:val="4B4D4D"/>
          <w:sz w:val="24"/>
          <w:szCs w:val="24"/>
        </w:rPr>
        <w:t xml:space="preserve">may require an </w:t>
      </w:r>
      <w:r w:rsidR="00F01CED">
        <w:rPr>
          <w:rFonts w:ascii="Times New Roman" w:eastAsia="Times New Roman" w:hAnsi="Times New Roman" w:cs="Times New Roman"/>
          <w:color w:val="4B4D4D"/>
          <w:sz w:val="24"/>
          <w:szCs w:val="24"/>
        </w:rPr>
        <w:t>out-of-district IEP</w:t>
      </w:r>
      <w:r w:rsidR="00F01CED">
        <w:rPr>
          <w:rStyle w:val="FootnoteReference"/>
          <w:rFonts w:ascii="Times New Roman" w:eastAsia="Times New Roman" w:hAnsi="Times New Roman" w:cs="Times New Roman"/>
          <w:color w:val="4B4D4D"/>
          <w:sz w:val="24"/>
          <w:szCs w:val="24"/>
        </w:rPr>
        <w:footnoteReference w:id="16"/>
      </w:r>
      <w:r w:rsidR="00F01CED">
        <w:rPr>
          <w:rFonts w:ascii="Times New Roman" w:eastAsia="Times New Roman" w:hAnsi="Times New Roman" w:cs="Times New Roman"/>
          <w:color w:val="4B4D4D"/>
          <w:sz w:val="24"/>
          <w:szCs w:val="24"/>
        </w:rPr>
        <w:t>.  Specifically, programmatic and fiscal responsibility for METCO students who are receiving special education services remains with the program school so long as the METCO student is enrolled</w:t>
      </w:r>
      <w:r w:rsidR="00C65E69">
        <w:rPr>
          <w:rFonts w:ascii="Times New Roman" w:eastAsia="Times New Roman" w:hAnsi="Times New Roman" w:cs="Times New Roman"/>
          <w:color w:val="4B4D4D"/>
          <w:sz w:val="24"/>
          <w:szCs w:val="24"/>
        </w:rPr>
        <w:t xml:space="preserve">.  </w:t>
      </w:r>
      <w:r w:rsidR="00953811">
        <w:rPr>
          <w:rFonts w:ascii="Times New Roman" w:eastAsia="Times New Roman" w:hAnsi="Times New Roman" w:cs="Times New Roman"/>
          <w:color w:val="4B4D4D"/>
          <w:sz w:val="24"/>
          <w:szCs w:val="24"/>
        </w:rPr>
        <w:t>However,</w:t>
      </w:r>
      <w:r w:rsidR="00F01CED">
        <w:rPr>
          <w:rFonts w:ascii="Times New Roman" w:eastAsia="Times New Roman" w:hAnsi="Times New Roman" w:cs="Times New Roman"/>
          <w:color w:val="4B4D4D"/>
          <w:sz w:val="24"/>
          <w:szCs w:val="24"/>
        </w:rPr>
        <w:t xml:space="preserve"> “when the Team determines that the student may need an out of-district placement”</w:t>
      </w:r>
      <w:r w:rsidR="00953811">
        <w:rPr>
          <w:rFonts w:ascii="Times New Roman" w:eastAsia="Times New Roman" w:hAnsi="Times New Roman" w:cs="Times New Roman"/>
          <w:color w:val="4B4D4D"/>
          <w:sz w:val="24"/>
          <w:szCs w:val="24"/>
        </w:rPr>
        <w:t xml:space="preserve"> the resident District </w:t>
      </w:r>
      <w:r w:rsidR="00ED6141">
        <w:rPr>
          <w:rFonts w:ascii="Times New Roman" w:eastAsia="Times New Roman" w:hAnsi="Times New Roman" w:cs="Times New Roman"/>
          <w:color w:val="4B4D4D"/>
          <w:sz w:val="24"/>
          <w:szCs w:val="24"/>
        </w:rPr>
        <w:t xml:space="preserve">then </w:t>
      </w:r>
      <w:r w:rsidR="00953811">
        <w:rPr>
          <w:rFonts w:ascii="Times New Roman" w:eastAsia="Times New Roman" w:hAnsi="Times New Roman" w:cs="Times New Roman"/>
          <w:color w:val="4B4D4D"/>
          <w:sz w:val="24"/>
          <w:szCs w:val="24"/>
        </w:rPr>
        <w:t xml:space="preserve"> </w:t>
      </w:r>
      <w:r w:rsidR="00ED6141">
        <w:rPr>
          <w:rFonts w:ascii="Times New Roman" w:eastAsia="Times New Roman" w:hAnsi="Times New Roman" w:cs="Times New Roman"/>
          <w:color w:val="4B4D4D"/>
          <w:sz w:val="24"/>
          <w:szCs w:val="24"/>
        </w:rPr>
        <w:t>must</w:t>
      </w:r>
      <w:r w:rsidR="00953811">
        <w:rPr>
          <w:rFonts w:ascii="Times New Roman" w:eastAsia="Times New Roman" w:hAnsi="Times New Roman" w:cs="Times New Roman"/>
          <w:color w:val="4B4D4D"/>
          <w:sz w:val="24"/>
          <w:szCs w:val="24"/>
        </w:rPr>
        <w:t xml:space="preserve"> be given notice</w:t>
      </w:r>
      <w:r w:rsidR="00F01CED">
        <w:rPr>
          <w:rStyle w:val="FootnoteReference"/>
          <w:rFonts w:ascii="Times New Roman" w:eastAsia="Times New Roman" w:hAnsi="Times New Roman" w:cs="Times New Roman"/>
          <w:color w:val="4B4D4D"/>
          <w:sz w:val="24"/>
          <w:szCs w:val="24"/>
        </w:rPr>
        <w:footnoteReference w:id="17"/>
      </w:r>
      <w:r w:rsidR="00F01CED">
        <w:rPr>
          <w:rFonts w:ascii="Times New Roman" w:eastAsia="Times New Roman" w:hAnsi="Times New Roman" w:cs="Times New Roman"/>
          <w:color w:val="4B4D4D"/>
          <w:sz w:val="24"/>
          <w:szCs w:val="24"/>
        </w:rPr>
        <w:t>.  In such cases, the regulations provide that:</w:t>
      </w:r>
    </w:p>
    <w:p w14:paraId="5DC9534D" w14:textId="42F7E322" w:rsidR="00E84B49" w:rsidRDefault="00F01CED" w:rsidP="00F01CED">
      <w:pPr>
        <w:shd w:val="clear" w:color="auto" w:fill="FFFFFF"/>
        <w:spacing w:before="240" w:after="375"/>
        <w:ind w:left="720" w:right="720"/>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 xml:space="preserve"> “… the Team shall conclude the meeting pursuant to 603 CMR 28.06(2)</w:t>
      </w:r>
      <w:r w:rsidR="00C117E8">
        <w:rPr>
          <w:rFonts w:ascii="Times New Roman" w:eastAsia="Times New Roman" w:hAnsi="Times New Roman" w:cs="Times New Roman"/>
          <w:color w:val="4B4D4D"/>
          <w:sz w:val="24"/>
          <w:szCs w:val="24"/>
        </w:rPr>
        <w:t xml:space="preserve">(e) </w:t>
      </w:r>
      <w:r>
        <w:rPr>
          <w:rFonts w:ascii="Times New Roman" w:eastAsia="Times New Roman" w:hAnsi="Times New Roman" w:cs="Times New Roman"/>
          <w:color w:val="4B4D4D"/>
          <w:sz w:val="24"/>
          <w:szCs w:val="24"/>
        </w:rPr>
        <w:t>without identifying a specific placement type, and shall notify the school district where the student resides within two school days.</w:t>
      </w:r>
    </w:p>
    <w:p w14:paraId="3623A279" w14:textId="58A53DA9" w:rsidR="00F01CED" w:rsidRPr="00F01CED" w:rsidRDefault="00D06731" w:rsidP="00F01CED">
      <w:pPr>
        <w:pStyle w:val="ListParagraph"/>
        <w:numPr>
          <w:ilvl w:val="0"/>
          <w:numId w:val="2"/>
        </w:numPr>
        <w:shd w:val="clear" w:color="auto" w:fill="FFFFFF"/>
        <w:spacing w:before="240" w:after="375"/>
        <w:ind w:right="720"/>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 xml:space="preserve">… </w:t>
      </w:r>
      <w:r w:rsidR="00F01CED" w:rsidRPr="00F01CED">
        <w:rPr>
          <w:rFonts w:ascii="Times New Roman" w:eastAsia="Times New Roman" w:hAnsi="Times New Roman" w:cs="Times New Roman"/>
          <w:color w:val="4B4D4D"/>
          <w:sz w:val="24"/>
          <w:szCs w:val="24"/>
        </w:rPr>
        <w:t>the program school shall schedule another meeting to determine placement, and shall invite representatives of the school district where the student resides to participate as a member of the placement team pursuant to 603 CMR 28.06(2)(e)(1)</w:t>
      </w:r>
      <w:r>
        <w:rPr>
          <w:rStyle w:val="FootnoteReference"/>
          <w:rFonts w:ascii="Times New Roman" w:eastAsia="Times New Roman" w:hAnsi="Times New Roman" w:cs="Times New Roman"/>
          <w:color w:val="4B4D4D"/>
          <w:sz w:val="24"/>
          <w:szCs w:val="24"/>
        </w:rPr>
        <w:footnoteReference w:id="18"/>
      </w:r>
      <w:r w:rsidR="00F01CED" w:rsidRPr="00F01CED">
        <w:rPr>
          <w:rFonts w:ascii="Times New Roman" w:eastAsia="Times New Roman" w:hAnsi="Times New Roman" w:cs="Times New Roman"/>
          <w:color w:val="4B4D4D"/>
          <w:sz w:val="24"/>
          <w:szCs w:val="24"/>
        </w:rPr>
        <w:t>.</w:t>
      </w:r>
    </w:p>
    <w:p w14:paraId="101CDF77" w14:textId="77777777" w:rsidR="00F01CED" w:rsidRPr="00F01CED" w:rsidRDefault="00F01CED" w:rsidP="00F01CED">
      <w:pPr>
        <w:pStyle w:val="ListParagraph"/>
        <w:shd w:val="clear" w:color="auto" w:fill="FFFFFF"/>
        <w:spacing w:before="240" w:after="375"/>
        <w:ind w:left="1080" w:right="720"/>
        <w:rPr>
          <w:rFonts w:ascii="Times New Roman" w:eastAsia="Times New Roman" w:hAnsi="Times New Roman" w:cs="Times New Roman"/>
          <w:color w:val="4B4D4D"/>
          <w:sz w:val="24"/>
          <w:szCs w:val="24"/>
        </w:rPr>
      </w:pPr>
    </w:p>
    <w:p w14:paraId="3EB59419" w14:textId="77777777" w:rsidR="00F01CED" w:rsidRPr="00F01CED" w:rsidRDefault="00F01CED" w:rsidP="00F01CED">
      <w:pPr>
        <w:pStyle w:val="ListParagraph"/>
        <w:numPr>
          <w:ilvl w:val="0"/>
          <w:numId w:val="2"/>
        </w:numPr>
        <w:shd w:val="clear" w:color="auto" w:fill="FFFFFF"/>
        <w:spacing w:before="240" w:after="375"/>
        <w:ind w:right="720"/>
        <w:rPr>
          <w:rFonts w:ascii="Times New Roman" w:eastAsia="Times New Roman" w:hAnsi="Times New Roman" w:cs="Times New Roman"/>
          <w:color w:val="4B4D4D"/>
          <w:sz w:val="24"/>
          <w:szCs w:val="24"/>
        </w:rPr>
      </w:pPr>
      <w:r w:rsidRPr="00F01CED">
        <w:rPr>
          <w:rFonts w:ascii="Times New Roman" w:eastAsia="Times New Roman" w:hAnsi="Times New Roman" w:cs="Times New Roman"/>
          <w:color w:val="4B4D4D"/>
          <w:sz w:val="24"/>
          <w:szCs w:val="24"/>
        </w:rPr>
        <w:t>The Team meeting convened by the program school shall first consider if the school district where the student resides has an in-district program that could provide the services recommended by the Team, and if so, the program school shall arrange with the school district where the student resides to deliver such services or develop an appropriate in-district program at the program school for the student.</w:t>
      </w:r>
    </w:p>
    <w:p w14:paraId="56FF61F1" w14:textId="77777777" w:rsidR="00F01CED" w:rsidRPr="00F01CED" w:rsidRDefault="00F01CED" w:rsidP="00F01CED">
      <w:pPr>
        <w:pStyle w:val="ListParagraph"/>
        <w:shd w:val="clear" w:color="auto" w:fill="FFFFFF"/>
        <w:spacing w:before="240" w:after="375"/>
        <w:ind w:left="1080" w:right="720"/>
        <w:rPr>
          <w:rFonts w:ascii="Times New Roman" w:eastAsia="Times New Roman" w:hAnsi="Times New Roman" w:cs="Times New Roman"/>
          <w:color w:val="4B4D4D"/>
          <w:sz w:val="24"/>
          <w:szCs w:val="24"/>
        </w:rPr>
      </w:pPr>
    </w:p>
    <w:p w14:paraId="1E5D32BE" w14:textId="331772AC" w:rsidR="00F01CED" w:rsidRDefault="00F01CED" w:rsidP="00F01CED">
      <w:pPr>
        <w:pStyle w:val="ListParagraph"/>
        <w:numPr>
          <w:ilvl w:val="0"/>
          <w:numId w:val="2"/>
        </w:numPr>
        <w:shd w:val="clear" w:color="auto" w:fill="FFFFFF"/>
        <w:spacing w:before="240" w:after="375"/>
        <w:ind w:right="720"/>
        <w:rPr>
          <w:rFonts w:ascii="Times New Roman" w:eastAsia="Times New Roman" w:hAnsi="Times New Roman" w:cs="Times New Roman"/>
          <w:color w:val="4B4D4D"/>
          <w:sz w:val="24"/>
          <w:szCs w:val="24"/>
        </w:rPr>
      </w:pPr>
      <w:r w:rsidRPr="00F01CED">
        <w:rPr>
          <w:rFonts w:ascii="Times New Roman" w:eastAsia="Times New Roman" w:hAnsi="Times New Roman" w:cs="Times New Roman"/>
          <w:color w:val="4B4D4D"/>
          <w:sz w:val="24"/>
          <w:szCs w:val="24"/>
        </w:rPr>
        <w:t>If the placement Team, in accordance with the procedures of 603 CMR 28.06(2)(e), determines that the student requires an out-of-district program to provide the services identified on the student's IEP, then the placement proposed to the parent shall be an out-of</w:t>
      </w:r>
      <w:r w:rsidR="00953811">
        <w:rPr>
          <w:rFonts w:ascii="Times New Roman" w:eastAsia="Times New Roman" w:hAnsi="Times New Roman" w:cs="Times New Roman"/>
          <w:color w:val="4B4D4D"/>
          <w:sz w:val="24"/>
          <w:szCs w:val="24"/>
        </w:rPr>
        <w:t>-</w:t>
      </w:r>
      <w:r w:rsidRPr="00F01CED">
        <w:rPr>
          <w:rFonts w:ascii="Times New Roman" w:eastAsia="Times New Roman" w:hAnsi="Times New Roman" w:cs="Times New Roman"/>
          <w:color w:val="4B4D4D"/>
          <w:sz w:val="24"/>
          <w:szCs w:val="24"/>
        </w:rPr>
        <w:t xml:space="preserve">district day or residential school, depending on the needs of the student. Upon parental acceptance of the proposed IEP and proposed placement, programmatic and financial responsibility shall return to the school district where the student resides. The school district where the student resides shall implement the placement </w:t>
      </w:r>
      <w:r w:rsidRPr="00F01CED">
        <w:rPr>
          <w:rFonts w:ascii="Times New Roman" w:eastAsia="Times New Roman" w:hAnsi="Times New Roman" w:cs="Times New Roman"/>
          <w:color w:val="4B4D4D"/>
          <w:sz w:val="24"/>
          <w:szCs w:val="24"/>
        </w:rPr>
        <w:lastRenderedPageBreak/>
        <w:t>determination of the Team consistent with the requirements of 603 CMR 28.06(3)</w:t>
      </w:r>
      <w:r w:rsidR="00D06731">
        <w:rPr>
          <w:rFonts w:ascii="Times New Roman" w:eastAsia="Times New Roman" w:hAnsi="Times New Roman" w:cs="Times New Roman"/>
          <w:color w:val="4B4D4D"/>
          <w:sz w:val="24"/>
          <w:szCs w:val="24"/>
        </w:rPr>
        <w:t>”</w:t>
      </w:r>
      <w:r w:rsidR="00D06731">
        <w:rPr>
          <w:rStyle w:val="FootnoteReference"/>
          <w:rFonts w:ascii="Times New Roman" w:eastAsia="Times New Roman" w:hAnsi="Times New Roman" w:cs="Times New Roman"/>
          <w:color w:val="4B4D4D"/>
          <w:sz w:val="24"/>
          <w:szCs w:val="24"/>
        </w:rPr>
        <w:footnoteReference w:id="19"/>
      </w:r>
      <w:r w:rsidR="00D06731">
        <w:rPr>
          <w:rFonts w:ascii="Times New Roman" w:eastAsia="Times New Roman" w:hAnsi="Times New Roman" w:cs="Times New Roman"/>
          <w:color w:val="4B4D4D"/>
          <w:sz w:val="24"/>
          <w:szCs w:val="24"/>
        </w:rPr>
        <w:t>.</w:t>
      </w:r>
    </w:p>
    <w:p w14:paraId="2A0AF52B" w14:textId="6ABFE787" w:rsidR="00242141" w:rsidRPr="00DF0B8B" w:rsidRDefault="00DF0B8B" w:rsidP="00DF0B8B">
      <w:pPr>
        <w:shd w:val="clear" w:color="auto" w:fill="FFFFFF"/>
        <w:spacing w:before="240" w:after="375"/>
        <w:rPr>
          <w:rFonts w:ascii="Times New Roman" w:eastAsia="Times New Roman" w:hAnsi="Times New Roman" w:cs="Times New Roman"/>
          <w:i/>
          <w:iCs/>
          <w:color w:val="4B4D4D"/>
          <w:sz w:val="24"/>
          <w:szCs w:val="24"/>
        </w:rPr>
      </w:pPr>
      <w:r>
        <w:rPr>
          <w:rFonts w:ascii="Times New Roman" w:eastAsia="Times New Roman" w:hAnsi="Times New Roman" w:cs="Times New Roman"/>
          <w:color w:val="4B4D4D"/>
          <w:sz w:val="24"/>
          <w:szCs w:val="24"/>
        </w:rPr>
        <w:t xml:space="preserve">In the instant case,  </w:t>
      </w:r>
      <w:r w:rsidR="00242141">
        <w:rPr>
          <w:rFonts w:ascii="Times New Roman" w:eastAsia="Times New Roman" w:hAnsi="Times New Roman" w:cs="Times New Roman"/>
          <w:color w:val="4B4D4D"/>
          <w:sz w:val="24"/>
          <w:szCs w:val="24"/>
        </w:rPr>
        <w:t xml:space="preserve">Parents have alleged that Boston failed to comply with the above-cited procedural requirements.  </w:t>
      </w:r>
      <w:r>
        <w:rPr>
          <w:rFonts w:ascii="Times New Roman" w:eastAsia="Times New Roman" w:hAnsi="Times New Roman" w:cs="Times New Roman"/>
          <w:color w:val="4B4D4D"/>
          <w:sz w:val="24"/>
          <w:szCs w:val="24"/>
        </w:rPr>
        <w:t xml:space="preserve">They have also alleged that under these </w:t>
      </w:r>
      <w:r w:rsidR="009F1C09">
        <w:rPr>
          <w:rFonts w:ascii="Times New Roman" w:eastAsia="Times New Roman" w:hAnsi="Times New Roman" w:cs="Times New Roman"/>
          <w:color w:val="4B4D4D"/>
          <w:sz w:val="24"/>
          <w:szCs w:val="24"/>
        </w:rPr>
        <w:t xml:space="preserve">regulations and relevant </w:t>
      </w:r>
      <w:r>
        <w:rPr>
          <w:rFonts w:ascii="Times New Roman" w:eastAsia="Times New Roman" w:hAnsi="Times New Roman" w:cs="Times New Roman"/>
          <w:color w:val="4B4D4D"/>
          <w:sz w:val="24"/>
          <w:szCs w:val="24"/>
        </w:rPr>
        <w:t>METCO provisions, programmatic and fiscal responsibility for Student’s special education and related services has shifted at some point in time from Brookline to Boston</w:t>
      </w:r>
      <w:r>
        <w:rPr>
          <w:rStyle w:val="FootnoteReference"/>
          <w:rFonts w:ascii="Times New Roman" w:eastAsia="Times New Roman" w:hAnsi="Times New Roman" w:cs="Times New Roman"/>
          <w:color w:val="4B4D4D"/>
          <w:sz w:val="24"/>
          <w:szCs w:val="24"/>
        </w:rPr>
        <w:footnoteReference w:id="20"/>
      </w:r>
      <w:r>
        <w:rPr>
          <w:rFonts w:ascii="Times New Roman" w:eastAsia="Times New Roman" w:hAnsi="Times New Roman" w:cs="Times New Roman"/>
          <w:color w:val="4B4D4D"/>
          <w:sz w:val="24"/>
          <w:szCs w:val="24"/>
        </w:rPr>
        <w:t>.  Boston claims that since a placement meeting has not been held to date, it has not violated any of the METCO procedural requirements that apply to it as the resident-district at this time</w:t>
      </w:r>
      <w:r w:rsidR="00C65E69">
        <w:rPr>
          <w:rFonts w:ascii="Times New Roman" w:eastAsia="Times New Roman" w:hAnsi="Times New Roman" w:cs="Times New Roman"/>
          <w:color w:val="4B4D4D"/>
          <w:sz w:val="24"/>
          <w:szCs w:val="24"/>
        </w:rPr>
        <w:t xml:space="preserve">.  To that end, Boston submits that </w:t>
      </w:r>
      <w:r>
        <w:rPr>
          <w:rFonts w:ascii="Times New Roman" w:eastAsia="Times New Roman" w:hAnsi="Times New Roman" w:cs="Times New Roman"/>
          <w:color w:val="4B4D4D"/>
          <w:sz w:val="24"/>
          <w:szCs w:val="24"/>
        </w:rPr>
        <w:t>programmatic and fiscal responsibility</w:t>
      </w:r>
      <w:r w:rsidR="00340EDF">
        <w:rPr>
          <w:rFonts w:ascii="Times New Roman" w:eastAsia="Times New Roman" w:hAnsi="Times New Roman" w:cs="Times New Roman"/>
          <w:color w:val="4B4D4D"/>
          <w:sz w:val="24"/>
          <w:szCs w:val="24"/>
        </w:rPr>
        <w:t xml:space="preserve"> continues to</w:t>
      </w:r>
      <w:r>
        <w:rPr>
          <w:rFonts w:ascii="Times New Roman" w:eastAsia="Times New Roman" w:hAnsi="Times New Roman" w:cs="Times New Roman"/>
          <w:color w:val="4B4D4D"/>
          <w:sz w:val="24"/>
          <w:szCs w:val="24"/>
        </w:rPr>
        <w:t xml:space="preserve"> remain with Brookline </w:t>
      </w:r>
      <w:r w:rsidR="00C65E69">
        <w:rPr>
          <w:rFonts w:ascii="Times New Roman" w:eastAsia="Times New Roman" w:hAnsi="Times New Roman" w:cs="Times New Roman"/>
          <w:color w:val="4B4D4D"/>
          <w:sz w:val="24"/>
          <w:szCs w:val="24"/>
        </w:rPr>
        <w:t>.  I</w:t>
      </w:r>
      <w:r>
        <w:rPr>
          <w:rFonts w:ascii="Times New Roman" w:eastAsia="Times New Roman" w:hAnsi="Times New Roman" w:cs="Times New Roman"/>
          <w:color w:val="4B4D4D"/>
          <w:sz w:val="24"/>
          <w:szCs w:val="24"/>
        </w:rPr>
        <w:t>t is with</w:t>
      </w:r>
      <w:r w:rsidR="00340EDF">
        <w:rPr>
          <w:rFonts w:ascii="Times New Roman" w:eastAsia="Times New Roman" w:hAnsi="Times New Roman" w:cs="Times New Roman"/>
          <w:color w:val="4B4D4D"/>
          <w:sz w:val="24"/>
          <w:szCs w:val="24"/>
        </w:rPr>
        <w:t>in the context of</w:t>
      </w:r>
      <w:r>
        <w:rPr>
          <w:rFonts w:ascii="Times New Roman" w:eastAsia="Times New Roman" w:hAnsi="Times New Roman" w:cs="Times New Roman"/>
          <w:color w:val="4B4D4D"/>
          <w:sz w:val="24"/>
          <w:szCs w:val="24"/>
        </w:rPr>
        <w:t xml:space="preserve"> both the legal standards applicable to </w:t>
      </w:r>
      <w:r w:rsidR="00340EDF">
        <w:rPr>
          <w:rFonts w:ascii="Times New Roman" w:eastAsia="Times New Roman" w:hAnsi="Times New Roman" w:cs="Times New Roman"/>
          <w:color w:val="4B4D4D"/>
          <w:sz w:val="24"/>
          <w:szCs w:val="24"/>
        </w:rPr>
        <w:t>m</w:t>
      </w:r>
      <w:r>
        <w:rPr>
          <w:rFonts w:ascii="Times New Roman" w:eastAsia="Times New Roman" w:hAnsi="Times New Roman" w:cs="Times New Roman"/>
          <w:color w:val="4B4D4D"/>
          <w:sz w:val="24"/>
          <w:szCs w:val="24"/>
        </w:rPr>
        <w:t xml:space="preserve">otions to </w:t>
      </w:r>
      <w:r w:rsidR="00340EDF">
        <w:rPr>
          <w:rFonts w:ascii="Times New Roman" w:eastAsia="Times New Roman" w:hAnsi="Times New Roman" w:cs="Times New Roman"/>
          <w:color w:val="4B4D4D"/>
          <w:sz w:val="24"/>
          <w:szCs w:val="24"/>
        </w:rPr>
        <w:t>d</w:t>
      </w:r>
      <w:r>
        <w:rPr>
          <w:rFonts w:ascii="Times New Roman" w:eastAsia="Times New Roman" w:hAnsi="Times New Roman" w:cs="Times New Roman"/>
          <w:color w:val="4B4D4D"/>
          <w:sz w:val="24"/>
          <w:szCs w:val="24"/>
        </w:rPr>
        <w:t xml:space="preserve">ismiss and the </w:t>
      </w:r>
      <w:r w:rsidR="009F1C09">
        <w:rPr>
          <w:rFonts w:ascii="Times New Roman" w:eastAsia="Times New Roman" w:hAnsi="Times New Roman" w:cs="Times New Roman"/>
          <w:color w:val="4B4D4D"/>
          <w:sz w:val="24"/>
          <w:szCs w:val="24"/>
        </w:rPr>
        <w:t xml:space="preserve">special education and </w:t>
      </w:r>
      <w:r>
        <w:rPr>
          <w:rFonts w:ascii="Times New Roman" w:eastAsia="Times New Roman" w:hAnsi="Times New Roman" w:cs="Times New Roman"/>
          <w:color w:val="4B4D4D"/>
          <w:sz w:val="24"/>
          <w:szCs w:val="24"/>
        </w:rPr>
        <w:t xml:space="preserve">METCO laws and regulations  that I now analyze Boston’s </w:t>
      </w:r>
      <w:r>
        <w:rPr>
          <w:rFonts w:ascii="Times New Roman" w:eastAsia="Times New Roman" w:hAnsi="Times New Roman" w:cs="Times New Roman"/>
          <w:i/>
          <w:iCs/>
          <w:color w:val="4B4D4D"/>
          <w:sz w:val="24"/>
          <w:szCs w:val="24"/>
        </w:rPr>
        <w:t>Motion.</w:t>
      </w:r>
    </w:p>
    <w:p w14:paraId="6F86E452" w14:textId="77777777" w:rsidR="00D45FCD" w:rsidRPr="004B57E0" w:rsidRDefault="00D45FCD" w:rsidP="00D45FCD">
      <w:pPr>
        <w:shd w:val="clear" w:color="auto" w:fill="FFFFFF"/>
        <w:spacing w:after="375"/>
        <w:jc w:val="center"/>
        <w:rPr>
          <w:rFonts w:ascii="Times New Roman" w:eastAsia="Times New Roman" w:hAnsi="Times New Roman" w:cs="Times New Roman"/>
          <w:color w:val="4B4D4D"/>
          <w:sz w:val="24"/>
          <w:szCs w:val="24"/>
        </w:rPr>
      </w:pPr>
      <w:r w:rsidRPr="004B57E0">
        <w:rPr>
          <w:rFonts w:ascii="Times New Roman" w:eastAsia="Times New Roman" w:hAnsi="Times New Roman" w:cs="Times New Roman"/>
          <w:b/>
          <w:bCs/>
          <w:color w:val="4B4D4D"/>
          <w:sz w:val="24"/>
          <w:szCs w:val="24"/>
        </w:rPr>
        <w:t>APPLICATION OF LEGAL STANDARD</w:t>
      </w:r>
    </w:p>
    <w:p w14:paraId="24F223FD" w14:textId="3AA0E1E4" w:rsidR="00D45FCD" w:rsidRPr="004B57E0" w:rsidRDefault="00D45FCD" w:rsidP="00D45FCD">
      <w:pPr>
        <w:shd w:val="clear" w:color="auto" w:fill="FFFFFF"/>
        <w:spacing w:after="375"/>
        <w:rPr>
          <w:rFonts w:ascii="Times New Roman" w:eastAsia="Times New Roman" w:hAnsi="Times New Roman" w:cs="Times New Roman"/>
          <w:color w:val="4B4D4D"/>
          <w:sz w:val="24"/>
          <w:szCs w:val="24"/>
        </w:rPr>
      </w:pPr>
      <w:r w:rsidRPr="004B57E0">
        <w:rPr>
          <w:rFonts w:ascii="Times New Roman" w:eastAsia="Times New Roman" w:hAnsi="Times New Roman" w:cs="Times New Roman"/>
          <w:color w:val="4B4D4D"/>
          <w:sz w:val="24"/>
          <w:szCs w:val="24"/>
        </w:rPr>
        <w:t>In evaluating the Motion under the legal standard</w:t>
      </w:r>
      <w:r>
        <w:rPr>
          <w:rFonts w:ascii="Times New Roman" w:eastAsia="Times New Roman" w:hAnsi="Times New Roman" w:cs="Times New Roman"/>
          <w:color w:val="4B4D4D"/>
          <w:sz w:val="24"/>
          <w:szCs w:val="24"/>
        </w:rPr>
        <w:t>s</w:t>
      </w:r>
      <w:r w:rsidRPr="004B57E0">
        <w:rPr>
          <w:rFonts w:ascii="Times New Roman" w:eastAsia="Times New Roman" w:hAnsi="Times New Roman" w:cs="Times New Roman"/>
          <w:color w:val="4B4D4D"/>
          <w:sz w:val="24"/>
          <w:szCs w:val="24"/>
        </w:rPr>
        <w:t xml:space="preserve"> for a </w:t>
      </w:r>
      <w:r w:rsidR="00ED6141">
        <w:rPr>
          <w:rFonts w:ascii="Times New Roman" w:eastAsia="Times New Roman" w:hAnsi="Times New Roman" w:cs="Times New Roman"/>
          <w:color w:val="4B4D4D"/>
          <w:sz w:val="24"/>
          <w:szCs w:val="24"/>
        </w:rPr>
        <w:t>m</w:t>
      </w:r>
      <w:r w:rsidRPr="004B57E0">
        <w:rPr>
          <w:rFonts w:ascii="Times New Roman" w:eastAsia="Times New Roman" w:hAnsi="Times New Roman" w:cs="Times New Roman"/>
          <w:color w:val="4B4D4D"/>
          <w:sz w:val="24"/>
          <w:szCs w:val="24"/>
        </w:rPr>
        <w:t xml:space="preserve">otion to </w:t>
      </w:r>
      <w:r w:rsidR="00ED6141">
        <w:rPr>
          <w:rFonts w:ascii="Times New Roman" w:eastAsia="Times New Roman" w:hAnsi="Times New Roman" w:cs="Times New Roman"/>
          <w:color w:val="4B4D4D"/>
          <w:sz w:val="24"/>
          <w:szCs w:val="24"/>
        </w:rPr>
        <w:t>d</w:t>
      </w:r>
      <w:r w:rsidRPr="004B57E0">
        <w:rPr>
          <w:rFonts w:ascii="Times New Roman" w:eastAsia="Times New Roman" w:hAnsi="Times New Roman" w:cs="Times New Roman"/>
          <w:color w:val="4B4D4D"/>
          <w:sz w:val="24"/>
          <w:szCs w:val="24"/>
        </w:rPr>
        <w:t>ismiss</w:t>
      </w:r>
      <w:r w:rsidR="00C65E69">
        <w:rPr>
          <w:rFonts w:ascii="Times New Roman" w:eastAsia="Times New Roman" w:hAnsi="Times New Roman" w:cs="Times New Roman"/>
          <w:color w:val="4B4D4D"/>
          <w:sz w:val="24"/>
          <w:szCs w:val="24"/>
        </w:rPr>
        <w:t>,</w:t>
      </w:r>
      <w:r w:rsidRPr="004B57E0">
        <w:rPr>
          <w:rFonts w:ascii="Times New Roman" w:eastAsia="Times New Roman" w:hAnsi="Times New Roman" w:cs="Times New Roman"/>
          <w:color w:val="4B4D4D"/>
          <w:sz w:val="24"/>
          <w:szCs w:val="24"/>
        </w:rPr>
        <w:t xml:space="preserve"> I take </w:t>
      </w:r>
      <w:r w:rsidR="00853EE3">
        <w:rPr>
          <w:rFonts w:ascii="Times New Roman" w:eastAsia="Times New Roman" w:hAnsi="Times New Roman" w:cs="Times New Roman"/>
          <w:color w:val="4B4D4D"/>
          <w:sz w:val="24"/>
          <w:szCs w:val="24"/>
        </w:rPr>
        <w:t xml:space="preserve">Parents’ factual allegations as true as well as any inferences that may be drawn therefrom in </w:t>
      </w:r>
      <w:r w:rsidRPr="00CF0789">
        <w:rPr>
          <w:rFonts w:ascii="Times New Roman" w:eastAsia="Times New Roman" w:hAnsi="Times New Roman" w:cs="Times New Roman"/>
          <w:color w:val="4B4D4D"/>
          <w:sz w:val="24"/>
          <w:szCs w:val="24"/>
        </w:rPr>
        <w:t>Parents</w:t>
      </w:r>
      <w:r w:rsidR="00321E71">
        <w:rPr>
          <w:rFonts w:ascii="Times New Roman" w:eastAsia="Times New Roman" w:hAnsi="Times New Roman" w:cs="Times New Roman"/>
          <w:color w:val="4B4D4D"/>
          <w:sz w:val="24"/>
          <w:szCs w:val="24"/>
        </w:rPr>
        <w:t>’</w:t>
      </w:r>
      <w:r w:rsidRPr="00CF0789">
        <w:rPr>
          <w:rFonts w:ascii="Times New Roman" w:eastAsia="Times New Roman" w:hAnsi="Times New Roman" w:cs="Times New Roman"/>
          <w:color w:val="4B4D4D"/>
          <w:sz w:val="24"/>
          <w:szCs w:val="24"/>
        </w:rPr>
        <w:t xml:space="preserve"> </w:t>
      </w:r>
      <w:r w:rsidR="00321E71">
        <w:rPr>
          <w:rFonts w:ascii="Times New Roman" w:eastAsia="Times New Roman" w:hAnsi="Times New Roman" w:cs="Times New Roman"/>
          <w:color w:val="4B4D4D"/>
          <w:sz w:val="24"/>
          <w:szCs w:val="24"/>
        </w:rPr>
        <w:t>favor</w:t>
      </w:r>
      <w:r w:rsidR="004754EF" w:rsidRPr="00953811">
        <w:rPr>
          <w:rStyle w:val="FootnoteReference"/>
          <w:rFonts w:ascii="Times New Roman" w:eastAsia="Times New Roman" w:hAnsi="Times New Roman" w:cs="Times New Roman"/>
          <w:color w:val="4B4D4D"/>
          <w:sz w:val="24"/>
          <w:szCs w:val="24"/>
        </w:rPr>
        <w:footnoteReference w:id="21"/>
      </w:r>
      <w:r w:rsidRPr="00953811">
        <w:rPr>
          <w:rFonts w:ascii="Times New Roman" w:eastAsia="Times New Roman" w:hAnsi="Times New Roman" w:cs="Times New Roman"/>
          <w:color w:val="4B4D4D"/>
          <w:sz w:val="24"/>
          <w:szCs w:val="24"/>
        </w:rPr>
        <w:t>.</w:t>
      </w:r>
      <w:r w:rsidRPr="00CF0789">
        <w:rPr>
          <w:rFonts w:ascii="Times New Roman" w:eastAsia="Times New Roman" w:hAnsi="Times New Roman" w:cs="Times New Roman"/>
          <w:color w:val="4B4D4D"/>
          <w:sz w:val="24"/>
          <w:szCs w:val="24"/>
        </w:rPr>
        <w:t xml:space="preserve"> </w:t>
      </w:r>
    </w:p>
    <w:p w14:paraId="785B60AC" w14:textId="4906A9FD" w:rsidR="00D45FCD" w:rsidRPr="00CF0789" w:rsidRDefault="00D45FCD" w:rsidP="00D45FCD">
      <w:pPr>
        <w:shd w:val="clear" w:color="auto" w:fill="FFFFFF"/>
        <w:spacing w:after="375"/>
        <w:rPr>
          <w:rFonts w:ascii="Times New Roman" w:eastAsia="Times New Roman" w:hAnsi="Times New Roman" w:cs="Times New Roman"/>
          <w:i/>
          <w:iCs/>
          <w:color w:val="4B4D4D"/>
          <w:sz w:val="24"/>
          <w:szCs w:val="24"/>
          <w:u w:val="single"/>
        </w:rPr>
      </w:pPr>
      <w:r w:rsidRPr="004B57E0">
        <w:rPr>
          <w:rFonts w:ascii="Times New Roman" w:eastAsia="Times New Roman" w:hAnsi="Times New Roman" w:cs="Times New Roman"/>
          <w:i/>
          <w:iCs/>
          <w:color w:val="4B4D4D"/>
          <w:sz w:val="24"/>
          <w:szCs w:val="24"/>
        </w:rPr>
        <w:t xml:space="preserve">1. </w:t>
      </w:r>
      <w:r w:rsidRPr="00CF0789">
        <w:rPr>
          <w:rFonts w:ascii="Times New Roman" w:eastAsia="Times New Roman" w:hAnsi="Times New Roman" w:cs="Times New Roman"/>
          <w:i/>
          <w:iCs/>
          <w:color w:val="4B4D4D"/>
          <w:sz w:val="24"/>
          <w:szCs w:val="24"/>
          <w:u w:val="single"/>
        </w:rPr>
        <w:t xml:space="preserve">Dismissal is Not Warranted </w:t>
      </w:r>
      <w:r w:rsidR="00321E71">
        <w:rPr>
          <w:rFonts w:ascii="Times New Roman" w:eastAsia="Times New Roman" w:hAnsi="Times New Roman" w:cs="Times New Roman"/>
          <w:i/>
          <w:iCs/>
          <w:color w:val="4B4D4D"/>
          <w:sz w:val="24"/>
          <w:szCs w:val="24"/>
          <w:u w:val="single"/>
        </w:rPr>
        <w:t xml:space="preserve">at this </w:t>
      </w:r>
      <w:r w:rsidRPr="00CF0789">
        <w:rPr>
          <w:rFonts w:ascii="Times New Roman" w:eastAsia="Times New Roman" w:hAnsi="Times New Roman" w:cs="Times New Roman"/>
          <w:i/>
          <w:iCs/>
          <w:color w:val="4B4D4D"/>
          <w:sz w:val="24"/>
          <w:szCs w:val="24"/>
          <w:u w:val="single"/>
        </w:rPr>
        <w:t xml:space="preserve">Time </w:t>
      </w:r>
      <w:r w:rsidR="00321E71">
        <w:rPr>
          <w:rFonts w:ascii="Times New Roman" w:eastAsia="Times New Roman" w:hAnsi="Times New Roman" w:cs="Times New Roman"/>
          <w:i/>
          <w:iCs/>
          <w:color w:val="4B4D4D"/>
          <w:sz w:val="24"/>
          <w:szCs w:val="24"/>
          <w:u w:val="single"/>
        </w:rPr>
        <w:t>from June 10, 20</w:t>
      </w:r>
      <w:r w:rsidR="00A718FC">
        <w:rPr>
          <w:rFonts w:ascii="Times New Roman" w:eastAsia="Times New Roman" w:hAnsi="Times New Roman" w:cs="Times New Roman"/>
          <w:i/>
          <w:iCs/>
          <w:color w:val="4B4D4D"/>
          <w:sz w:val="24"/>
          <w:szCs w:val="24"/>
          <w:u w:val="single"/>
        </w:rPr>
        <w:t>21</w:t>
      </w:r>
      <w:r w:rsidR="00C65E69">
        <w:rPr>
          <w:rFonts w:ascii="Times New Roman" w:eastAsia="Times New Roman" w:hAnsi="Times New Roman" w:cs="Times New Roman"/>
          <w:i/>
          <w:iCs/>
          <w:color w:val="4B4D4D"/>
          <w:sz w:val="24"/>
          <w:szCs w:val="24"/>
          <w:u w:val="single"/>
        </w:rPr>
        <w:t>,</w:t>
      </w:r>
      <w:r w:rsidR="00321E71">
        <w:rPr>
          <w:rFonts w:ascii="Times New Roman" w:eastAsia="Times New Roman" w:hAnsi="Times New Roman" w:cs="Times New Roman"/>
          <w:i/>
          <w:iCs/>
          <w:color w:val="4B4D4D"/>
          <w:sz w:val="24"/>
          <w:szCs w:val="24"/>
          <w:u w:val="single"/>
        </w:rPr>
        <w:t xml:space="preserve"> </w:t>
      </w:r>
      <w:proofErr w:type="gramStart"/>
      <w:r w:rsidR="00321E71">
        <w:rPr>
          <w:rFonts w:ascii="Times New Roman" w:eastAsia="Times New Roman" w:hAnsi="Times New Roman" w:cs="Times New Roman"/>
          <w:i/>
          <w:iCs/>
          <w:color w:val="4B4D4D"/>
          <w:sz w:val="24"/>
          <w:szCs w:val="24"/>
          <w:u w:val="single"/>
        </w:rPr>
        <w:t>Forward</w:t>
      </w:r>
      <w:proofErr w:type="gramEnd"/>
      <w:r w:rsidRPr="00CF0789">
        <w:rPr>
          <w:rFonts w:ascii="Times New Roman" w:eastAsia="Times New Roman" w:hAnsi="Times New Roman" w:cs="Times New Roman"/>
          <w:i/>
          <w:iCs/>
          <w:color w:val="4B4D4D"/>
          <w:sz w:val="24"/>
          <w:szCs w:val="24"/>
          <w:u w:val="single"/>
        </w:rPr>
        <w:t>.</w:t>
      </w:r>
    </w:p>
    <w:p w14:paraId="44A11732" w14:textId="1FB437AA" w:rsidR="00AC5A0B" w:rsidRDefault="00D45FCD" w:rsidP="00D45FCD">
      <w:pPr>
        <w:shd w:val="clear" w:color="auto" w:fill="FFFFFF"/>
        <w:spacing w:after="375"/>
        <w:rPr>
          <w:rFonts w:ascii="Times New Roman" w:eastAsia="Times New Roman" w:hAnsi="Times New Roman" w:cs="Times New Roman"/>
          <w:color w:val="4B4D4D"/>
          <w:sz w:val="24"/>
          <w:szCs w:val="24"/>
        </w:rPr>
      </w:pPr>
      <w:r w:rsidRPr="00CF0789">
        <w:rPr>
          <w:rFonts w:ascii="Times New Roman" w:eastAsia="Times New Roman" w:hAnsi="Times New Roman" w:cs="Times New Roman"/>
          <w:color w:val="4B4D4D"/>
          <w:sz w:val="24"/>
          <w:szCs w:val="24"/>
        </w:rPr>
        <w:t xml:space="preserve">In its Motion, </w:t>
      </w:r>
      <w:r w:rsidR="00321E71">
        <w:rPr>
          <w:rFonts w:ascii="Times New Roman" w:eastAsia="Times New Roman" w:hAnsi="Times New Roman" w:cs="Times New Roman"/>
          <w:color w:val="4B4D4D"/>
          <w:sz w:val="24"/>
          <w:szCs w:val="24"/>
        </w:rPr>
        <w:t>Boston</w:t>
      </w:r>
      <w:r w:rsidRPr="00CF0789">
        <w:rPr>
          <w:rFonts w:ascii="Times New Roman" w:eastAsia="Times New Roman" w:hAnsi="Times New Roman" w:cs="Times New Roman"/>
          <w:color w:val="4B4D4D"/>
          <w:sz w:val="24"/>
          <w:szCs w:val="24"/>
        </w:rPr>
        <w:t xml:space="preserve"> argues that dismissal is warranted because </w:t>
      </w:r>
      <w:r w:rsidR="00321E71">
        <w:rPr>
          <w:rFonts w:ascii="Times New Roman" w:eastAsia="Times New Roman" w:hAnsi="Times New Roman" w:cs="Times New Roman"/>
          <w:color w:val="4B4D4D"/>
          <w:sz w:val="24"/>
          <w:szCs w:val="24"/>
        </w:rPr>
        <w:t xml:space="preserve">a placement meeting has not yet occurred, </w:t>
      </w:r>
      <w:r w:rsidR="00F2013E">
        <w:rPr>
          <w:rFonts w:ascii="Times New Roman" w:eastAsia="Times New Roman" w:hAnsi="Times New Roman" w:cs="Times New Roman"/>
          <w:color w:val="4B4D4D"/>
          <w:sz w:val="24"/>
          <w:szCs w:val="24"/>
        </w:rPr>
        <w:t>and Student has not otherwise enrolled in Boston as of this date</w:t>
      </w:r>
      <w:r w:rsidR="00C65E69">
        <w:rPr>
          <w:rFonts w:ascii="Times New Roman" w:eastAsia="Times New Roman" w:hAnsi="Times New Roman" w:cs="Times New Roman"/>
          <w:color w:val="4B4D4D"/>
          <w:sz w:val="24"/>
          <w:szCs w:val="24"/>
        </w:rPr>
        <w:t xml:space="preserve">.  </w:t>
      </w:r>
      <w:proofErr w:type="gramStart"/>
      <w:r w:rsidR="00C65E69">
        <w:rPr>
          <w:rFonts w:ascii="Times New Roman" w:eastAsia="Times New Roman" w:hAnsi="Times New Roman" w:cs="Times New Roman"/>
          <w:color w:val="4B4D4D"/>
          <w:sz w:val="24"/>
          <w:szCs w:val="24"/>
        </w:rPr>
        <w:t>T</w:t>
      </w:r>
      <w:r w:rsidR="00321E71">
        <w:rPr>
          <w:rFonts w:ascii="Times New Roman" w:eastAsia="Times New Roman" w:hAnsi="Times New Roman" w:cs="Times New Roman"/>
          <w:color w:val="4B4D4D"/>
          <w:sz w:val="24"/>
          <w:szCs w:val="24"/>
        </w:rPr>
        <w:t>hus</w:t>
      </w:r>
      <w:proofErr w:type="gramEnd"/>
      <w:r w:rsidR="00321E71">
        <w:rPr>
          <w:rFonts w:ascii="Times New Roman" w:eastAsia="Times New Roman" w:hAnsi="Times New Roman" w:cs="Times New Roman"/>
          <w:color w:val="4B4D4D"/>
          <w:sz w:val="24"/>
          <w:szCs w:val="24"/>
        </w:rPr>
        <w:t xml:space="preserve"> the </w:t>
      </w:r>
      <w:r w:rsidR="00321E71">
        <w:rPr>
          <w:rFonts w:ascii="Times New Roman" w:eastAsia="Times New Roman" w:hAnsi="Times New Roman" w:cs="Times New Roman"/>
          <w:i/>
          <w:iCs/>
          <w:color w:val="4B4D4D"/>
          <w:sz w:val="24"/>
          <w:szCs w:val="24"/>
        </w:rPr>
        <w:t xml:space="preserve">Hearing </w:t>
      </w:r>
      <w:r w:rsidR="00321E71" w:rsidRPr="00321E71">
        <w:rPr>
          <w:rFonts w:ascii="Times New Roman" w:eastAsia="Times New Roman" w:hAnsi="Times New Roman" w:cs="Times New Roman"/>
          <w:i/>
          <w:iCs/>
          <w:color w:val="4B4D4D"/>
          <w:sz w:val="24"/>
          <w:szCs w:val="24"/>
        </w:rPr>
        <w:t>Request</w:t>
      </w:r>
      <w:r w:rsidR="00321E71">
        <w:rPr>
          <w:rFonts w:ascii="Times New Roman" w:eastAsia="Times New Roman" w:hAnsi="Times New Roman" w:cs="Times New Roman"/>
          <w:color w:val="4B4D4D"/>
          <w:sz w:val="24"/>
          <w:szCs w:val="24"/>
        </w:rPr>
        <w:t xml:space="preserve"> is premature as to Boston.  </w:t>
      </w:r>
      <w:r w:rsidR="00F2013E">
        <w:rPr>
          <w:rFonts w:ascii="Times New Roman" w:eastAsia="Times New Roman" w:hAnsi="Times New Roman" w:cs="Times New Roman"/>
          <w:color w:val="4B4D4D"/>
          <w:sz w:val="24"/>
          <w:szCs w:val="24"/>
        </w:rPr>
        <w:t>According to Boston,</w:t>
      </w:r>
      <w:r w:rsidR="00321E71">
        <w:rPr>
          <w:rFonts w:ascii="Times New Roman" w:eastAsia="Times New Roman" w:hAnsi="Times New Roman" w:cs="Times New Roman"/>
          <w:color w:val="4B4D4D"/>
          <w:sz w:val="24"/>
          <w:szCs w:val="24"/>
        </w:rPr>
        <w:t xml:space="preserve"> the BSEA has no jurisdiction to order relief against Boston as the </w:t>
      </w:r>
      <w:r w:rsidR="00321E71">
        <w:rPr>
          <w:rFonts w:ascii="Times New Roman" w:eastAsia="Times New Roman" w:hAnsi="Times New Roman" w:cs="Times New Roman"/>
          <w:i/>
          <w:iCs/>
          <w:color w:val="4B4D4D"/>
          <w:sz w:val="24"/>
          <w:szCs w:val="24"/>
        </w:rPr>
        <w:t xml:space="preserve">Hearing Request </w:t>
      </w:r>
      <w:r w:rsidR="00321E71">
        <w:rPr>
          <w:rFonts w:ascii="Times New Roman" w:eastAsia="Times New Roman" w:hAnsi="Times New Roman" w:cs="Times New Roman"/>
          <w:color w:val="4B4D4D"/>
          <w:sz w:val="24"/>
          <w:szCs w:val="24"/>
        </w:rPr>
        <w:t xml:space="preserve">fails to state a claim upon which relief may be granted as to Parents’ claims against Boston.  </w:t>
      </w:r>
      <w:r w:rsidRPr="00CF0789">
        <w:rPr>
          <w:rFonts w:ascii="Times New Roman" w:eastAsia="Times New Roman" w:hAnsi="Times New Roman" w:cs="Times New Roman"/>
          <w:color w:val="4B4D4D"/>
          <w:sz w:val="24"/>
          <w:szCs w:val="24"/>
        </w:rPr>
        <w:t xml:space="preserve">However, </w:t>
      </w:r>
      <w:r w:rsidR="009F1C09">
        <w:rPr>
          <w:rFonts w:ascii="Times New Roman" w:eastAsia="Times New Roman" w:hAnsi="Times New Roman" w:cs="Times New Roman"/>
          <w:color w:val="4B4D4D"/>
          <w:sz w:val="24"/>
          <w:szCs w:val="24"/>
        </w:rPr>
        <w:t>contrary to Boston’s as</w:t>
      </w:r>
      <w:r w:rsidR="00340EDF">
        <w:rPr>
          <w:rFonts w:ascii="Times New Roman" w:eastAsia="Times New Roman" w:hAnsi="Times New Roman" w:cs="Times New Roman"/>
          <w:color w:val="4B4D4D"/>
          <w:sz w:val="24"/>
          <w:szCs w:val="24"/>
        </w:rPr>
        <w:t>s</w:t>
      </w:r>
      <w:r w:rsidR="009F1C09">
        <w:rPr>
          <w:rFonts w:ascii="Times New Roman" w:eastAsia="Times New Roman" w:hAnsi="Times New Roman" w:cs="Times New Roman"/>
          <w:color w:val="4B4D4D"/>
          <w:sz w:val="24"/>
          <w:szCs w:val="24"/>
        </w:rPr>
        <w:t xml:space="preserve">ertion, </w:t>
      </w:r>
      <w:r w:rsidRPr="00CF0789">
        <w:rPr>
          <w:rFonts w:ascii="Times New Roman" w:eastAsia="Times New Roman" w:hAnsi="Times New Roman" w:cs="Times New Roman"/>
          <w:color w:val="4B4D4D"/>
          <w:sz w:val="24"/>
          <w:szCs w:val="24"/>
        </w:rPr>
        <w:t xml:space="preserve">the </w:t>
      </w:r>
      <w:r w:rsidRPr="00321E71">
        <w:rPr>
          <w:rFonts w:ascii="Times New Roman" w:eastAsia="Times New Roman" w:hAnsi="Times New Roman" w:cs="Times New Roman"/>
          <w:i/>
          <w:iCs/>
          <w:color w:val="4B4D4D"/>
          <w:sz w:val="24"/>
          <w:szCs w:val="24"/>
        </w:rPr>
        <w:t>Hearing Request</w:t>
      </w:r>
      <w:r w:rsidRPr="00CF0789">
        <w:rPr>
          <w:rFonts w:ascii="Times New Roman" w:eastAsia="Times New Roman" w:hAnsi="Times New Roman" w:cs="Times New Roman"/>
          <w:color w:val="4B4D4D"/>
          <w:sz w:val="24"/>
          <w:szCs w:val="24"/>
        </w:rPr>
        <w:t xml:space="preserve"> </w:t>
      </w:r>
      <w:r w:rsidR="00E07257">
        <w:rPr>
          <w:rFonts w:ascii="Times New Roman" w:eastAsia="Times New Roman" w:hAnsi="Times New Roman" w:cs="Times New Roman"/>
          <w:color w:val="4B4D4D"/>
          <w:sz w:val="24"/>
          <w:szCs w:val="24"/>
        </w:rPr>
        <w:t>sets forth specific claims against Boston</w:t>
      </w:r>
      <w:r w:rsidR="00C65E69">
        <w:rPr>
          <w:rFonts w:ascii="Times New Roman" w:eastAsia="Times New Roman" w:hAnsi="Times New Roman" w:cs="Times New Roman"/>
          <w:color w:val="4B4D4D"/>
          <w:sz w:val="24"/>
          <w:szCs w:val="24"/>
        </w:rPr>
        <w:t xml:space="preserve">, </w:t>
      </w:r>
      <w:r w:rsidR="00E07257">
        <w:rPr>
          <w:rFonts w:ascii="Times New Roman" w:eastAsia="Times New Roman" w:hAnsi="Times New Roman" w:cs="Times New Roman"/>
          <w:color w:val="4B4D4D"/>
          <w:sz w:val="24"/>
          <w:szCs w:val="24"/>
        </w:rPr>
        <w:t>supported by factual allegations</w:t>
      </w:r>
      <w:r w:rsidR="00C65E69">
        <w:rPr>
          <w:rFonts w:ascii="Times New Roman" w:eastAsia="Times New Roman" w:hAnsi="Times New Roman" w:cs="Times New Roman"/>
          <w:color w:val="4B4D4D"/>
          <w:sz w:val="24"/>
          <w:szCs w:val="24"/>
        </w:rPr>
        <w:t>,</w:t>
      </w:r>
      <w:r w:rsidR="00E07257">
        <w:rPr>
          <w:rFonts w:ascii="Times New Roman" w:eastAsia="Times New Roman" w:hAnsi="Times New Roman" w:cs="Times New Roman"/>
          <w:color w:val="4B4D4D"/>
          <w:sz w:val="24"/>
          <w:szCs w:val="24"/>
        </w:rPr>
        <w:t xml:space="preserve"> that, when viewed in the light most favorable to Parents</w:t>
      </w:r>
      <w:r w:rsidR="00C65E69">
        <w:rPr>
          <w:rFonts w:ascii="Times New Roman" w:eastAsia="Times New Roman" w:hAnsi="Times New Roman" w:cs="Times New Roman"/>
          <w:color w:val="4B4D4D"/>
          <w:sz w:val="24"/>
          <w:szCs w:val="24"/>
        </w:rPr>
        <w:t>,</w:t>
      </w:r>
      <w:r w:rsidR="00E07257">
        <w:rPr>
          <w:rFonts w:ascii="Times New Roman" w:eastAsia="Times New Roman" w:hAnsi="Times New Roman" w:cs="Times New Roman"/>
          <w:color w:val="4B4D4D"/>
          <w:sz w:val="24"/>
          <w:szCs w:val="24"/>
        </w:rPr>
        <w:t xml:space="preserve"> creates plausible, not speculative</w:t>
      </w:r>
      <w:r w:rsidR="00C65E69">
        <w:rPr>
          <w:rFonts w:ascii="Times New Roman" w:eastAsia="Times New Roman" w:hAnsi="Times New Roman" w:cs="Times New Roman"/>
          <w:color w:val="4B4D4D"/>
          <w:sz w:val="24"/>
          <w:szCs w:val="24"/>
        </w:rPr>
        <w:t>,</w:t>
      </w:r>
      <w:r w:rsidR="00E07257">
        <w:rPr>
          <w:rFonts w:ascii="Times New Roman" w:eastAsia="Times New Roman" w:hAnsi="Times New Roman" w:cs="Times New Roman"/>
          <w:color w:val="4B4D4D"/>
          <w:sz w:val="24"/>
          <w:szCs w:val="24"/>
        </w:rPr>
        <w:t xml:space="preserve"> allegations that would entitle Parents to prevail</w:t>
      </w:r>
      <w:r w:rsidR="004754EF" w:rsidRPr="00CF0789">
        <w:rPr>
          <w:rStyle w:val="FootnoteReference"/>
          <w:rFonts w:ascii="Times New Roman" w:eastAsia="Times New Roman" w:hAnsi="Times New Roman" w:cs="Times New Roman"/>
          <w:color w:val="4B4D4D"/>
          <w:sz w:val="24"/>
          <w:szCs w:val="24"/>
        </w:rPr>
        <w:footnoteReference w:id="22"/>
      </w:r>
      <w:r w:rsidR="00E07257">
        <w:rPr>
          <w:rFonts w:ascii="Times New Roman" w:eastAsia="Times New Roman" w:hAnsi="Times New Roman" w:cs="Times New Roman"/>
          <w:color w:val="4B4D4D"/>
          <w:sz w:val="24"/>
          <w:szCs w:val="24"/>
        </w:rPr>
        <w:t xml:space="preserve">.  </w:t>
      </w:r>
    </w:p>
    <w:p w14:paraId="32773864" w14:textId="7D4AC800" w:rsidR="00072365" w:rsidRDefault="009F1C09" w:rsidP="00D45FCD">
      <w:pPr>
        <w:shd w:val="clear" w:color="auto" w:fill="FFFFFF"/>
        <w:spacing w:after="375"/>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Specifically, a</w:t>
      </w:r>
      <w:r w:rsidR="002A10BF">
        <w:rPr>
          <w:rFonts w:ascii="Times New Roman" w:eastAsia="Times New Roman" w:hAnsi="Times New Roman" w:cs="Times New Roman"/>
          <w:color w:val="4B4D4D"/>
          <w:sz w:val="24"/>
          <w:szCs w:val="24"/>
        </w:rPr>
        <w:t>lthough</w:t>
      </w:r>
      <w:r w:rsidR="00E07257">
        <w:rPr>
          <w:rFonts w:ascii="Times New Roman" w:eastAsia="Times New Roman" w:hAnsi="Times New Roman" w:cs="Times New Roman"/>
          <w:color w:val="4B4D4D"/>
          <w:sz w:val="24"/>
          <w:szCs w:val="24"/>
        </w:rPr>
        <w:t xml:space="preserve"> the Team meeting on June 10, </w:t>
      </w:r>
      <w:proofErr w:type="gramStart"/>
      <w:r w:rsidR="00E07257">
        <w:rPr>
          <w:rFonts w:ascii="Times New Roman" w:eastAsia="Times New Roman" w:hAnsi="Times New Roman" w:cs="Times New Roman"/>
          <w:color w:val="4B4D4D"/>
          <w:sz w:val="24"/>
          <w:szCs w:val="24"/>
        </w:rPr>
        <w:t>2021</w:t>
      </w:r>
      <w:proofErr w:type="gramEnd"/>
      <w:r w:rsidR="00E07257">
        <w:rPr>
          <w:rFonts w:ascii="Times New Roman" w:eastAsia="Times New Roman" w:hAnsi="Times New Roman" w:cs="Times New Roman"/>
          <w:color w:val="4B4D4D"/>
          <w:sz w:val="24"/>
          <w:szCs w:val="24"/>
        </w:rPr>
        <w:t xml:space="preserve"> was not a “placement meeting” that Boston was required to attend, </w:t>
      </w:r>
      <w:r w:rsidR="002A10BF">
        <w:rPr>
          <w:rFonts w:ascii="Times New Roman" w:eastAsia="Times New Roman" w:hAnsi="Times New Roman" w:cs="Times New Roman"/>
          <w:color w:val="4B4D4D"/>
          <w:sz w:val="24"/>
          <w:szCs w:val="24"/>
        </w:rPr>
        <w:t>it is unclear from the pleadings</w:t>
      </w:r>
      <w:r w:rsidR="00E07257">
        <w:rPr>
          <w:rFonts w:ascii="Times New Roman" w:eastAsia="Times New Roman" w:hAnsi="Times New Roman" w:cs="Times New Roman"/>
          <w:color w:val="4B4D4D"/>
          <w:sz w:val="24"/>
          <w:szCs w:val="24"/>
        </w:rPr>
        <w:t xml:space="preserve"> </w:t>
      </w:r>
      <w:r w:rsidR="008D52ED">
        <w:rPr>
          <w:rFonts w:ascii="Times New Roman" w:eastAsia="Times New Roman" w:hAnsi="Times New Roman" w:cs="Times New Roman"/>
          <w:color w:val="4B4D4D"/>
          <w:sz w:val="24"/>
          <w:szCs w:val="24"/>
        </w:rPr>
        <w:t xml:space="preserve">why </w:t>
      </w:r>
      <w:r w:rsidR="00E07257">
        <w:rPr>
          <w:rFonts w:ascii="Times New Roman" w:eastAsia="Times New Roman" w:hAnsi="Times New Roman" w:cs="Times New Roman"/>
          <w:color w:val="4B4D4D"/>
          <w:sz w:val="24"/>
          <w:szCs w:val="24"/>
        </w:rPr>
        <w:t>Boston</w:t>
      </w:r>
      <w:r w:rsidR="008D52ED">
        <w:rPr>
          <w:rFonts w:ascii="Times New Roman" w:eastAsia="Times New Roman" w:hAnsi="Times New Roman" w:cs="Times New Roman"/>
          <w:color w:val="4B4D4D"/>
          <w:sz w:val="24"/>
          <w:szCs w:val="24"/>
        </w:rPr>
        <w:t xml:space="preserve"> did not participate in a </w:t>
      </w:r>
      <w:r w:rsidR="00E07257">
        <w:rPr>
          <w:rFonts w:ascii="Times New Roman" w:eastAsia="Times New Roman" w:hAnsi="Times New Roman" w:cs="Times New Roman"/>
          <w:color w:val="4B4D4D"/>
          <w:sz w:val="24"/>
          <w:szCs w:val="24"/>
        </w:rPr>
        <w:t xml:space="preserve">placement meeting after the June 10, 2021 Team meeting.  Parents allege that Brookline has “unsuccessfully attempted to engage Boston” in the Team process for such a placement meeting, while Boston claims that it has not participated in a placement meeting </w:t>
      </w:r>
      <w:r w:rsidR="008D52ED">
        <w:rPr>
          <w:rFonts w:ascii="Times New Roman" w:eastAsia="Times New Roman" w:hAnsi="Times New Roman" w:cs="Times New Roman"/>
          <w:color w:val="4B4D4D"/>
          <w:sz w:val="24"/>
          <w:szCs w:val="24"/>
        </w:rPr>
        <w:t xml:space="preserve">because </w:t>
      </w:r>
      <w:r w:rsidR="00E07257">
        <w:rPr>
          <w:rFonts w:ascii="Times New Roman" w:eastAsia="Times New Roman" w:hAnsi="Times New Roman" w:cs="Times New Roman"/>
          <w:color w:val="4B4D4D"/>
          <w:sz w:val="24"/>
          <w:szCs w:val="24"/>
        </w:rPr>
        <w:t xml:space="preserve">Brookline </w:t>
      </w:r>
      <w:r w:rsidR="008D52ED">
        <w:rPr>
          <w:rFonts w:ascii="Times New Roman" w:eastAsia="Times New Roman" w:hAnsi="Times New Roman" w:cs="Times New Roman"/>
          <w:color w:val="4B4D4D"/>
          <w:sz w:val="24"/>
          <w:szCs w:val="24"/>
        </w:rPr>
        <w:t xml:space="preserve">has </w:t>
      </w:r>
      <w:r w:rsidR="00E07257">
        <w:rPr>
          <w:rFonts w:ascii="Times New Roman" w:eastAsia="Times New Roman" w:hAnsi="Times New Roman" w:cs="Times New Roman"/>
          <w:color w:val="4B4D4D"/>
          <w:sz w:val="24"/>
          <w:szCs w:val="24"/>
        </w:rPr>
        <w:t>not respond</w:t>
      </w:r>
      <w:r w:rsidR="008D52ED">
        <w:rPr>
          <w:rFonts w:ascii="Times New Roman" w:eastAsia="Times New Roman" w:hAnsi="Times New Roman" w:cs="Times New Roman"/>
          <w:color w:val="4B4D4D"/>
          <w:sz w:val="24"/>
          <w:szCs w:val="24"/>
        </w:rPr>
        <w:t>ed</w:t>
      </w:r>
      <w:r w:rsidR="00E07257">
        <w:rPr>
          <w:rFonts w:ascii="Times New Roman" w:eastAsia="Times New Roman" w:hAnsi="Times New Roman" w:cs="Times New Roman"/>
          <w:color w:val="4B4D4D"/>
          <w:sz w:val="24"/>
          <w:szCs w:val="24"/>
        </w:rPr>
        <w:t xml:space="preserve"> to its inquiries regarding one</w:t>
      </w:r>
      <w:r w:rsidR="00AC5A0B">
        <w:rPr>
          <w:rStyle w:val="FootnoteReference"/>
          <w:rFonts w:ascii="Times New Roman" w:eastAsia="Times New Roman" w:hAnsi="Times New Roman" w:cs="Times New Roman"/>
          <w:color w:val="4B4D4D"/>
          <w:sz w:val="24"/>
          <w:szCs w:val="24"/>
        </w:rPr>
        <w:footnoteReference w:id="23"/>
      </w:r>
      <w:r w:rsidR="00E07257">
        <w:rPr>
          <w:rFonts w:ascii="Times New Roman" w:eastAsia="Times New Roman" w:hAnsi="Times New Roman" w:cs="Times New Roman"/>
          <w:color w:val="4B4D4D"/>
          <w:sz w:val="24"/>
          <w:szCs w:val="24"/>
        </w:rPr>
        <w:t xml:space="preserve">.  </w:t>
      </w:r>
      <w:r w:rsidR="00AC5A0B">
        <w:rPr>
          <w:rFonts w:ascii="Times New Roman" w:eastAsia="Times New Roman" w:hAnsi="Times New Roman" w:cs="Times New Roman"/>
          <w:color w:val="4B4D4D"/>
          <w:sz w:val="24"/>
          <w:szCs w:val="24"/>
        </w:rPr>
        <w:t xml:space="preserve">  </w:t>
      </w:r>
      <w:r w:rsidR="005B0C05">
        <w:rPr>
          <w:rFonts w:ascii="Times New Roman" w:eastAsia="Times New Roman" w:hAnsi="Times New Roman" w:cs="Times New Roman"/>
          <w:color w:val="4B4D4D"/>
          <w:sz w:val="24"/>
          <w:szCs w:val="24"/>
        </w:rPr>
        <w:t xml:space="preserve"> Whether or not</w:t>
      </w:r>
      <w:r w:rsidR="00AC5A0B">
        <w:rPr>
          <w:rFonts w:ascii="Times New Roman" w:eastAsia="Times New Roman" w:hAnsi="Times New Roman" w:cs="Times New Roman"/>
          <w:color w:val="4B4D4D"/>
          <w:sz w:val="24"/>
          <w:szCs w:val="24"/>
        </w:rPr>
        <w:t xml:space="preserve"> Boston bears any responsibility </w:t>
      </w:r>
      <w:r w:rsidR="00340EDF">
        <w:rPr>
          <w:rFonts w:ascii="Times New Roman" w:eastAsia="Times New Roman" w:hAnsi="Times New Roman" w:cs="Times New Roman"/>
          <w:color w:val="4B4D4D"/>
          <w:sz w:val="24"/>
          <w:szCs w:val="24"/>
        </w:rPr>
        <w:lastRenderedPageBreak/>
        <w:t xml:space="preserve">for </w:t>
      </w:r>
      <w:r w:rsidR="00AC5A0B">
        <w:rPr>
          <w:rFonts w:ascii="Times New Roman" w:eastAsia="Times New Roman" w:hAnsi="Times New Roman" w:cs="Times New Roman"/>
          <w:color w:val="4B4D4D"/>
          <w:sz w:val="24"/>
          <w:szCs w:val="24"/>
        </w:rPr>
        <w:t xml:space="preserve">  a placement meeting not having </w:t>
      </w:r>
      <w:r w:rsidR="00340EDF">
        <w:rPr>
          <w:rFonts w:ascii="Times New Roman" w:eastAsia="Times New Roman" w:hAnsi="Times New Roman" w:cs="Times New Roman"/>
          <w:color w:val="4B4D4D"/>
          <w:sz w:val="24"/>
          <w:szCs w:val="24"/>
        </w:rPr>
        <w:t xml:space="preserve">yet </w:t>
      </w:r>
      <w:r w:rsidR="00AC5A0B">
        <w:rPr>
          <w:rFonts w:ascii="Times New Roman" w:eastAsia="Times New Roman" w:hAnsi="Times New Roman" w:cs="Times New Roman"/>
          <w:color w:val="4B4D4D"/>
          <w:sz w:val="24"/>
          <w:szCs w:val="24"/>
        </w:rPr>
        <w:t xml:space="preserve">taken place , </w:t>
      </w:r>
      <w:r w:rsidR="00340EDF">
        <w:rPr>
          <w:rFonts w:ascii="Times New Roman" w:eastAsia="Times New Roman" w:hAnsi="Times New Roman" w:cs="Times New Roman"/>
          <w:color w:val="4B4D4D"/>
          <w:sz w:val="24"/>
          <w:szCs w:val="24"/>
        </w:rPr>
        <w:t xml:space="preserve">is an </w:t>
      </w:r>
      <w:r w:rsidR="00AC5A0B">
        <w:rPr>
          <w:rFonts w:ascii="Times New Roman" w:eastAsia="Times New Roman" w:hAnsi="Times New Roman" w:cs="Times New Roman"/>
          <w:color w:val="4B4D4D"/>
          <w:sz w:val="24"/>
          <w:szCs w:val="24"/>
        </w:rPr>
        <w:t xml:space="preserve"> issue of fact that </w:t>
      </w:r>
      <w:r w:rsidR="008D52ED">
        <w:rPr>
          <w:rFonts w:ascii="Times New Roman" w:eastAsia="Times New Roman" w:hAnsi="Times New Roman" w:cs="Times New Roman"/>
          <w:color w:val="4B4D4D"/>
          <w:sz w:val="24"/>
          <w:szCs w:val="24"/>
        </w:rPr>
        <w:t>should be determined at a hearing</w:t>
      </w:r>
      <w:r w:rsidR="00AC5A0B">
        <w:rPr>
          <w:rFonts w:ascii="Times New Roman" w:eastAsia="Times New Roman" w:hAnsi="Times New Roman" w:cs="Times New Roman"/>
          <w:color w:val="4B4D4D"/>
          <w:sz w:val="24"/>
          <w:szCs w:val="24"/>
        </w:rPr>
        <w:t xml:space="preserve">.  </w:t>
      </w:r>
    </w:p>
    <w:p w14:paraId="6F2DC816" w14:textId="38E794CC" w:rsidR="00AC5A0B" w:rsidRPr="00AC5A0B" w:rsidRDefault="002A10BF" w:rsidP="00D45FCD">
      <w:pPr>
        <w:shd w:val="clear" w:color="auto" w:fill="FFFFFF"/>
        <w:spacing w:after="375"/>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M</w:t>
      </w:r>
      <w:r w:rsidR="00AC5A0B">
        <w:rPr>
          <w:rFonts w:ascii="Times New Roman" w:eastAsia="Times New Roman" w:hAnsi="Times New Roman" w:cs="Times New Roman"/>
          <w:color w:val="4B4D4D"/>
          <w:sz w:val="24"/>
          <w:szCs w:val="24"/>
        </w:rPr>
        <w:t>aking all inferences in favor of Parents</w:t>
      </w:r>
      <w:r w:rsidR="008D52ED">
        <w:rPr>
          <w:rFonts w:ascii="Times New Roman" w:eastAsia="Times New Roman" w:hAnsi="Times New Roman" w:cs="Times New Roman"/>
          <w:color w:val="4B4D4D"/>
          <w:sz w:val="24"/>
          <w:szCs w:val="24"/>
        </w:rPr>
        <w:t xml:space="preserve"> </w:t>
      </w:r>
      <w:r w:rsidR="00AC5A0B">
        <w:rPr>
          <w:rFonts w:ascii="Times New Roman" w:eastAsia="Times New Roman" w:hAnsi="Times New Roman" w:cs="Times New Roman"/>
          <w:color w:val="4B4D4D"/>
          <w:sz w:val="24"/>
          <w:szCs w:val="24"/>
        </w:rPr>
        <w:t>from the facts as alleged</w:t>
      </w:r>
      <w:r w:rsidR="008D52ED">
        <w:rPr>
          <w:rFonts w:ascii="Times New Roman" w:eastAsia="Times New Roman" w:hAnsi="Times New Roman" w:cs="Times New Roman"/>
          <w:color w:val="4B4D4D"/>
          <w:sz w:val="24"/>
          <w:szCs w:val="24"/>
        </w:rPr>
        <w:t>,</w:t>
      </w:r>
      <w:r w:rsidR="00AC5A0B">
        <w:rPr>
          <w:rFonts w:ascii="Times New Roman" w:eastAsia="Times New Roman" w:hAnsi="Times New Roman" w:cs="Times New Roman"/>
          <w:color w:val="4B4D4D"/>
          <w:sz w:val="24"/>
          <w:szCs w:val="24"/>
        </w:rPr>
        <w:t xml:space="preserve"> </w:t>
      </w:r>
      <w:r w:rsidR="004754EF">
        <w:rPr>
          <w:rFonts w:ascii="Times New Roman" w:eastAsia="Times New Roman" w:hAnsi="Times New Roman" w:cs="Times New Roman"/>
          <w:color w:val="4B4D4D"/>
          <w:sz w:val="24"/>
          <w:szCs w:val="24"/>
        </w:rPr>
        <w:t xml:space="preserve">it is plausible, that </w:t>
      </w:r>
      <w:r w:rsidR="00AC5A0B">
        <w:rPr>
          <w:rFonts w:ascii="Times New Roman" w:eastAsia="Times New Roman" w:hAnsi="Times New Roman" w:cs="Times New Roman"/>
          <w:color w:val="4B4D4D"/>
          <w:sz w:val="24"/>
          <w:szCs w:val="24"/>
        </w:rPr>
        <w:t xml:space="preserve">Boston does have </w:t>
      </w:r>
      <w:r w:rsidR="008D52ED">
        <w:rPr>
          <w:rFonts w:ascii="Times New Roman" w:eastAsia="Times New Roman" w:hAnsi="Times New Roman" w:cs="Times New Roman"/>
          <w:color w:val="4B4D4D"/>
          <w:sz w:val="24"/>
          <w:szCs w:val="24"/>
        </w:rPr>
        <w:t xml:space="preserve">some </w:t>
      </w:r>
      <w:r w:rsidR="00AC5A0B">
        <w:rPr>
          <w:rFonts w:ascii="Times New Roman" w:eastAsia="Times New Roman" w:hAnsi="Times New Roman" w:cs="Times New Roman"/>
          <w:color w:val="4B4D4D"/>
          <w:sz w:val="24"/>
          <w:szCs w:val="24"/>
        </w:rPr>
        <w:t xml:space="preserve">responsibility </w:t>
      </w:r>
      <w:r w:rsidR="008D52ED">
        <w:rPr>
          <w:rFonts w:ascii="Times New Roman" w:eastAsia="Times New Roman" w:hAnsi="Times New Roman" w:cs="Times New Roman"/>
          <w:color w:val="4B4D4D"/>
          <w:sz w:val="24"/>
          <w:szCs w:val="24"/>
        </w:rPr>
        <w:t xml:space="preserve">for </w:t>
      </w:r>
      <w:r w:rsidR="00AC5A0B">
        <w:rPr>
          <w:rFonts w:ascii="Times New Roman" w:eastAsia="Times New Roman" w:hAnsi="Times New Roman" w:cs="Times New Roman"/>
          <w:color w:val="4B4D4D"/>
          <w:sz w:val="24"/>
          <w:szCs w:val="24"/>
        </w:rPr>
        <w:t>the placement meeting not having occurred yet</w:t>
      </w:r>
      <w:r w:rsidR="008D52ED">
        <w:rPr>
          <w:rStyle w:val="FootnoteReference"/>
          <w:rFonts w:ascii="Times New Roman" w:eastAsia="Times New Roman" w:hAnsi="Times New Roman" w:cs="Times New Roman"/>
          <w:color w:val="4B4D4D"/>
          <w:sz w:val="24"/>
          <w:szCs w:val="24"/>
        </w:rPr>
        <w:footnoteReference w:id="24"/>
      </w:r>
      <w:r w:rsidR="00AC5A0B">
        <w:rPr>
          <w:rFonts w:ascii="Times New Roman" w:eastAsia="Times New Roman" w:hAnsi="Times New Roman" w:cs="Times New Roman"/>
          <w:color w:val="4B4D4D"/>
          <w:sz w:val="24"/>
          <w:szCs w:val="24"/>
        </w:rPr>
        <w:t>.</w:t>
      </w:r>
      <w:r w:rsidR="004754EF">
        <w:rPr>
          <w:rFonts w:ascii="Times New Roman" w:eastAsia="Times New Roman" w:hAnsi="Times New Roman" w:cs="Times New Roman"/>
          <w:color w:val="4B4D4D"/>
          <w:sz w:val="24"/>
          <w:szCs w:val="24"/>
        </w:rPr>
        <w:t xml:space="preserve">  In such a case, </w:t>
      </w:r>
      <w:r w:rsidR="00CE5A75">
        <w:rPr>
          <w:rFonts w:ascii="Times New Roman" w:eastAsia="Times New Roman" w:hAnsi="Times New Roman" w:cs="Times New Roman"/>
          <w:color w:val="4B4D4D"/>
          <w:sz w:val="24"/>
          <w:szCs w:val="24"/>
        </w:rPr>
        <w:t xml:space="preserve">Parents would be entitled to relief on some or all of their claims </w:t>
      </w:r>
      <w:r w:rsidR="004754EF">
        <w:rPr>
          <w:rFonts w:ascii="Times New Roman" w:eastAsia="Times New Roman" w:hAnsi="Times New Roman" w:cs="Times New Roman"/>
          <w:color w:val="4B4D4D"/>
          <w:sz w:val="24"/>
          <w:szCs w:val="24"/>
        </w:rPr>
        <w:t xml:space="preserve">that Boston </w:t>
      </w:r>
      <w:r w:rsidR="00CE5A75">
        <w:rPr>
          <w:rFonts w:ascii="Times New Roman" w:eastAsia="Times New Roman" w:hAnsi="Times New Roman" w:cs="Times New Roman"/>
          <w:color w:val="4B4D4D"/>
          <w:sz w:val="24"/>
          <w:szCs w:val="24"/>
        </w:rPr>
        <w:t xml:space="preserve">(a) </w:t>
      </w:r>
      <w:r w:rsidR="004754EF">
        <w:rPr>
          <w:rFonts w:ascii="Times New Roman" w:eastAsia="Times New Roman" w:hAnsi="Times New Roman" w:cs="Times New Roman"/>
          <w:color w:val="4B4D4D"/>
          <w:sz w:val="24"/>
          <w:szCs w:val="24"/>
        </w:rPr>
        <w:t xml:space="preserve">violated the METCO special education procedural requirements of 603 </w:t>
      </w:r>
      <w:r w:rsidR="00CE5A75">
        <w:rPr>
          <w:rFonts w:ascii="Times New Roman" w:eastAsia="Times New Roman" w:hAnsi="Times New Roman" w:cs="Times New Roman"/>
          <w:color w:val="4B4D4D"/>
          <w:sz w:val="24"/>
          <w:szCs w:val="24"/>
        </w:rPr>
        <w:t xml:space="preserve">CMR 28.10(6) by “failing to attend … a meeting to discuss placement following the June 10, 2021 Team meeting, despite purportedly being invited to attend such a meeting by Brookline”; (b) is programmatically and fiscally responsible for providing FAPE in the LRE to Student since at least June 10, 2021 and (c) owes Student </w:t>
      </w:r>
      <w:r w:rsidR="00072365">
        <w:rPr>
          <w:rFonts w:ascii="Times New Roman" w:eastAsia="Times New Roman" w:hAnsi="Times New Roman" w:cs="Times New Roman"/>
          <w:color w:val="4B4D4D"/>
          <w:sz w:val="24"/>
          <w:szCs w:val="24"/>
        </w:rPr>
        <w:t xml:space="preserve">“… </w:t>
      </w:r>
      <w:r w:rsidR="00CE5A75">
        <w:rPr>
          <w:rFonts w:ascii="Times New Roman" w:eastAsia="Times New Roman" w:hAnsi="Times New Roman" w:cs="Times New Roman"/>
          <w:color w:val="4B4D4D"/>
          <w:sz w:val="24"/>
          <w:szCs w:val="24"/>
        </w:rPr>
        <w:t xml:space="preserve">other educational programming, </w:t>
      </w:r>
      <w:r w:rsidR="00072365">
        <w:rPr>
          <w:rFonts w:ascii="Times New Roman" w:eastAsia="Times New Roman" w:hAnsi="Times New Roman" w:cs="Times New Roman"/>
          <w:color w:val="4B4D4D"/>
          <w:sz w:val="24"/>
          <w:szCs w:val="24"/>
        </w:rPr>
        <w:t xml:space="preserve">and/or any other </w:t>
      </w:r>
      <w:r w:rsidR="00CE5A75">
        <w:rPr>
          <w:rFonts w:ascii="Times New Roman" w:eastAsia="Times New Roman" w:hAnsi="Times New Roman" w:cs="Times New Roman"/>
          <w:color w:val="4B4D4D"/>
          <w:sz w:val="24"/>
          <w:szCs w:val="24"/>
        </w:rPr>
        <w:t xml:space="preserve">compensatory </w:t>
      </w:r>
      <w:r w:rsidR="00072365">
        <w:rPr>
          <w:rFonts w:ascii="Times New Roman" w:eastAsia="Times New Roman" w:hAnsi="Times New Roman" w:cs="Times New Roman"/>
          <w:color w:val="4B4D4D"/>
          <w:sz w:val="24"/>
          <w:szCs w:val="24"/>
        </w:rPr>
        <w:t xml:space="preserve">relief and/or any </w:t>
      </w:r>
      <w:r w:rsidR="00CE5A75">
        <w:rPr>
          <w:rFonts w:ascii="Times New Roman" w:eastAsia="Times New Roman" w:hAnsi="Times New Roman" w:cs="Times New Roman"/>
          <w:color w:val="4B4D4D"/>
          <w:sz w:val="24"/>
          <w:szCs w:val="24"/>
        </w:rPr>
        <w:t>other appropriate relief</w:t>
      </w:r>
      <w:r w:rsidR="00072365">
        <w:rPr>
          <w:rFonts w:ascii="Times New Roman" w:eastAsia="Times New Roman" w:hAnsi="Times New Roman" w:cs="Times New Roman"/>
          <w:color w:val="4B4D4D"/>
          <w:sz w:val="24"/>
          <w:szCs w:val="24"/>
        </w:rPr>
        <w:t xml:space="preserve"> …”</w:t>
      </w:r>
      <w:r w:rsidR="00CE5A75">
        <w:rPr>
          <w:rFonts w:ascii="Times New Roman" w:eastAsia="Times New Roman" w:hAnsi="Times New Roman" w:cs="Times New Roman"/>
          <w:color w:val="4B4D4D"/>
          <w:sz w:val="24"/>
          <w:szCs w:val="24"/>
        </w:rPr>
        <w:t xml:space="preserve"> for its failure to “comport with 603 CMR 28.10(6) since at least 6/10/21”</w:t>
      </w:r>
      <w:r w:rsidR="00CE5A75">
        <w:rPr>
          <w:rStyle w:val="FootnoteReference"/>
          <w:rFonts w:ascii="Times New Roman" w:eastAsia="Times New Roman" w:hAnsi="Times New Roman" w:cs="Times New Roman"/>
          <w:color w:val="4B4D4D"/>
          <w:sz w:val="24"/>
          <w:szCs w:val="24"/>
        </w:rPr>
        <w:footnoteReference w:id="25"/>
      </w:r>
      <w:r w:rsidR="00072365" w:rsidRPr="00072365">
        <w:rPr>
          <w:rFonts w:ascii="Times New Roman" w:eastAsia="Times New Roman" w:hAnsi="Times New Roman" w:cs="Times New Roman"/>
          <w:color w:val="4B4D4D"/>
          <w:sz w:val="24"/>
          <w:szCs w:val="24"/>
          <w:vertAlign w:val="superscript"/>
        </w:rPr>
        <w:t>,</w:t>
      </w:r>
      <w:r w:rsidR="00072365">
        <w:rPr>
          <w:rStyle w:val="FootnoteReference"/>
          <w:rFonts w:ascii="Times New Roman" w:eastAsia="Times New Roman" w:hAnsi="Times New Roman" w:cs="Times New Roman"/>
          <w:color w:val="4B4D4D"/>
          <w:sz w:val="24"/>
          <w:szCs w:val="24"/>
        </w:rPr>
        <w:footnoteReference w:id="26"/>
      </w:r>
      <w:r w:rsidR="00072365">
        <w:rPr>
          <w:rFonts w:ascii="Times New Roman" w:eastAsia="Times New Roman" w:hAnsi="Times New Roman" w:cs="Times New Roman"/>
          <w:color w:val="4B4D4D"/>
          <w:sz w:val="24"/>
          <w:szCs w:val="24"/>
        </w:rPr>
        <w:t>.</w:t>
      </w:r>
      <w:r w:rsidR="00CE5A75">
        <w:rPr>
          <w:rFonts w:ascii="Times New Roman" w:eastAsia="Times New Roman" w:hAnsi="Times New Roman" w:cs="Times New Roman"/>
          <w:color w:val="4B4D4D"/>
          <w:sz w:val="24"/>
          <w:szCs w:val="24"/>
        </w:rPr>
        <w:t xml:space="preserve">  </w:t>
      </w:r>
      <w:r w:rsidR="00072365">
        <w:rPr>
          <w:rFonts w:ascii="Times New Roman" w:eastAsia="Times New Roman" w:hAnsi="Times New Roman" w:cs="Times New Roman"/>
          <w:color w:val="4B4D4D"/>
          <w:sz w:val="24"/>
          <w:szCs w:val="24"/>
        </w:rPr>
        <w:t xml:space="preserve">For these reasons, Boston’s request to be dismissed must be DENIED </w:t>
      </w:r>
      <w:r w:rsidR="00072365" w:rsidRPr="00072365">
        <w:rPr>
          <w:rFonts w:ascii="Times New Roman" w:eastAsia="Times New Roman" w:hAnsi="Times New Roman" w:cs="Times New Roman"/>
          <w:i/>
          <w:iCs/>
          <w:color w:val="4B4D4D"/>
          <w:sz w:val="24"/>
          <w:szCs w:val="24"/>
        </w:rPr>
        <w:t>without prejudice</w:t>
      </w:r>
      <w:r w:rsidR="00072365">
        <w:rPr>
          <w:rFonts w:ascii="Times New Roman" w:eastAsia="Times New Roman" w:hAnsi="Times New Roman" w:cs="Times New Roman"/>
          <w:color w:val="4B4D4D"/>
          <w:sz w:val="24"/>
          <w:szCs w:val="24"/>
        </w:rPr>
        <w:t xml:space="preserve"> as to any claims from June 10, 2021</w:t>
      </w:r>
      <w:r w:rsidR="00AC1E9A">
        <w:rPr>
          <w:rFonts w:ascii="Times New Roman" w:eastAsia="Times New Roman" w:hAnsi="Times New Roman" w:cs="Times New Roman"/>
          <w:color w:val="4B4D4D"/>
          <w:sz w:val="24"/>
          <w:szCs w:val="24"/>
        </w:rPr>
        <w:t>,</w:t>
      </w:r>
      <w:r w:rsidR="00072365">
        <w:rPr>
          <w:rFonts w:ascii="Times New Roman" w:eastAsia="Times New Roman" w:hAnsi="Times New Roman" w:cs="Times New Roman"/>
          <w:color w:val="4B4D4D"/>
          <w:sz w:val="24"/>
          <w:szCs w:val="24"/>
        </w:rPr>
        <w:t xml:space="preserve"> forward.  </w:t>
      </w:r>
      <w:r w:rsidR="004754EF">
        <w:rPr>
          <w:rFonts w:ascii="Times New Roman" w:eastAsia="Times New Roman" w:hAnsi="Times New Roman" w:cs="Times New Roman"/>
          <w:color w:val="4B4D4D"/>
          <w:sz w:val="24"/>
          <w:szCs w:val="24"/>
        </w:rPr>
        <w:t xml:space="preserve"> </w:t>
      </w:r>
      <w:r w:rsidR="00AC5A0B">
        <w:rPr>
          <w:rFonts w:ascii="Times New Roman" w:eastAsia="Times New Roman" w:hAnsi="Times New Roman" w:cs="Times New Roman"/>
          <w:color w:val="4B4D4D"/>
          <w:sz w:val="24"/>
          <w:szCs w:val="24"/>
        </w:rPr>
        <w:t xml:space="preserve">  </w:t>
      </w:r>
    </w:p>
    <w:p w14:paraId="5076C3FE" w14:textId="738EBBD3" w:rsidR="00F11041" w:rsidRPr="00F11041" w:rsidRDefault="00F11041" w:rsidP="00F11041">
      <w:pPr>
        <w:shd w:val="clear" w:color="auto" w:fill="FFFFFF"/>
        <w:spacing w:after="375"/>
        <w:rPr>
          <w:rFonts w:ascii="Times New Roman" w:eastAsia="Times New Roman" w:hAnsi="Times New Roman" w:cs="Times New Roman"/>
          <w:i/>
          <w:iCs/>
          <w:color w:val="4B4D4D"/>
          <w:sz w:val="24"/>
          <w:szCs w:val="24"/>
          <w:u w:val="single"/>
        </w:rPr>
      </w:pPr>
      <w:r w:rsidRPr="00F11041">
        <w:rPr>
          <w:rFonts w:ascii="Times New Roman" w:eastAsia="Times New Roman" w:hAnsi="Times New Roman" w:cs="Times New Roman"/>
          <w:i/>
          <w:iCs/>
          <w:color w:val="4B4D4D"/>
          <w:sz w:val="24"/>
          <w:szCs w:val="24"/>
        </w:rPr>
        <w:t>2.</w:t>
      </w:r>
      <w:r>
        <w:rPr>
          <w:rFonts w:ascii="Times New Roman" w:eastAsia="Times New Roman" w:hAnsi="Times New Roman" w:cs="Times New Roman"/>
          <w:i/>
          <w:iCs/>
          <w:color w:val="4B4D4D"/>
          <w:sz w:val="24"/>
          <w:szCs w:val="24"/>
          <w:u w:val="single"/>
        </w:rPr>
        <w:t xml:space="preserve"> </w:t>
      </w:r>
      <w:r w:rsidRPr="00F11041">
        <w:rPr>
          <w:rFonts w:ascii="Times New Roman" w:eastAsia="Times New Roman" w:hAnsi="Times New Roman" w:cs="Times New Roman"/>
          <w:i/>
          <w:iCs/>
          <w:color w:val="4B4D4D"/>
          <w:sz w:val="24"/>
          <w:szCs w:val="24"/>
          <w:u w:val="single"/>
        </w:rPr>
        <w:t xml:space="preserve">Dismissal is Warranted </w:t>
      </w:r>
      <w:r>
        <w:rPr>
          <w:rFonts w:ascii="Times New Roman" w:eastAsia="Times New Roman" w:hAnsi="Times New Roman" w:cs="Times New Roman"/>
          <w:i/>
          <w:iCs/>
          <w:color w:val="4B4D4D"/>
          <w:sz w:val="24"/>
          <w:szCs w:val="24"/>
          <w:u w:val="single"/>
        </w:rPr>
        <w:t>Prior to June 10, 2021</w:t>
      </w:r>
      <w:r w:rsidRPr="00F11041">
        <w:rPr>
          <w:rFonts w:ascii="Times New Roman" w:eastAsia="Times New Roman" w:hAnsi="Times New Roman" w:cs="Times New Roman"/>
          <w:i/>
          <w:iCs/>
          <w:color w:val="4B4D4D"/>
          <w:sz w:val="24"/>
          <w:szCs w:val="24"/>
          <w:u w:val="single"/>
        </w:rPr>
        <w:t>.</w:t>
      </w:r>
    </w:p>
    <w:p w14:paraId="10AFB0BF" w14:textId="7C74E004" w:rsidR="00BA5F83" w:rsidRDefault="00AC1E9A" w:rsidP="00F11041">
      <w:pPr>
        <w:shd w:val="clear" w:color="auto" w:fill="FFFFFF"/>
        <w:spacing w:after="375"/>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Although</w:t>
      </w:r>
      <w:r w:rsidR="00FA2561">
        <w:rPr>
          <w:rFonts w:ascii="Times New Roman" w:eastAsia="Times New Roman" w:hAnsi="Times New Roman" w:cs="Times New Roman"/>
          <w:color w:val="4B4D4D"/>
          <w:sz w:val="24"/>
          <w:szCs w:val="24"/>
        </w:rPr>
        <w:t>,</w:t>
      </w:r>
      <w:r w:rsidR="00A718FC">
        <w:rPr>
          <w:rFonts w:ascii="Times New Roman" w:eastAsia="Times New Roman" w:hAnsi="Times New Roman" w:cs="Times New Roman"/>
          <w:color w:val="4B4D4D"/>
          <w:sz w:val="24"/>
          <w:szCs w:val="24"/>
        </w:rPr>
        <w:t xml:space="preserve"> as discussed above,</w:t>
      </w:r>
      <w:r w:rsidR="00777662">
        <w:rPr>
          <w:rFonts w:ascii="Times New Roman" w:eastAsia="Times New Roman" w:hAnsi="Times New Roman" w:cs="Times New Roman"/>
          <w:color w:val="4B4D4D"/>
          <w:sz w:val="24"/>
          <w:szCs w:val="24"/>
        </w:rPr>
        <w:t xml:space="preserve"> </w:t>
      </w:r>
      <w:r w:rsidR="008B7EAC">
        <w:rPr>
          <w:rFonts w:ascii="Times New Roman" w:eastAsia="Times New Roman" w:hAnsi="Times New Roman" w:cs="Times New Roman"/>
          <w:color w:val="4B4D4D"/>
          <w:sz w:val="24"/>
          <w:szCs w:val="24"/>
        </w:rPr>
        <w:t xml:space="preserve">after drawing </w:t>
      </w:r>
      <w:r w:rsidR="00777662">
        <w:rPr>
          <w:rFonts w:ascii="Times New Roman" w:eastAsia="Times New Roman" w:hAnsi="Times New Roman" w:cs="Times New Roman"/>
          <w:color w:val="4B4D4D"/>
          <w:sz w:val="24"/>
          <w:szCs w:val="24"/>
        </w:rPr>
        <w:t xml:space="preserve">all inferences in favor of Parents, </w:t>
      </w:r>
      <w:r w:rsidR="008B7EAC">
        <w:rPr>
          <w:rFonts w:ascii="Times New Roman" w:eastAsia="Times New Roman" w:hAnsi="Times New Roman" w:cs="Times New Roman"/>
          <w:color w:val="4B4D4D"/>
          <w:sz w:val="24"/>
          <w:szCs w:val="24"/>
        </w:rPr>
        <w:t xml:space="preserve">plausible claims </w:t>
      </w:r>
      <w:r w:rsidR="00777662">
        <w:rPr>
          <w:rFonts w:ascii="Times New Roman" w:eastAsia="Times New Roman" w:hAnsi="Times New Roman" w:cs="Times New Roman"/>
          <w:color w:val="4B4D4D"/>
          <w:sz w:val="24"/>
          <w:szCs w:val="24"/>
        </w:rPr>
        <w:t xml:space="preserve">exist for the timeframe </w:t>
      </w:r>
      <w:r>
        <w:rPr>
          <w:rFonts w:ascii="Times New Roman" w:eastAsia="Times New Roman" w:hAnsi="Times New Roman" w:cs="Times New Roman"/>
          <w:color w:val="4B4D4D"/>
          <w:sz w:val="24"/>
          <w:szCs w:val="24"/>
        </w:rPr>
        <w:t xml:space="preserve">from </w:t>
      </w:r>
      <w:r w:rsidR="00777662">
        <w:rPr>
          <w:rFonts w:ascii="Times New Roman" w:eastAsia="Times New Roman" w:hAnsi="Times New Roman" w:cs="Times New Roman"/>
          <w:color w:val="4B4D4D"/>
          <w:sz w:val="24"/>
          <w:szCs w:val="24"/>
        </w:rPr>
        <w:t xml:space="preserve">June 10, 2021, </w:t>
      </w:r>
      <w:r>
        <w:rPr>
          <w:rFonts w:ascii="Times New Roman" w:eastAsia="Times New Roman" w:hAnsi="Times New Roman" w:cs="Times New Roman"/>
          <w:color w:val="4B4D4D"/>
          <w:sz w:val="24"/>
          <w:szCs w:val="24"/>
        </w:rPr>
        <w:t xml:space="preserve">forward, </w:t>
      </w:r>
      <w:r w:rsidR="00777662">
        <w:rPr>
          <w:rFonts w:ascii="Times New Roman" w:eastAsia="Times New Roman" w:hAnsi="Times New Roman" w:cs="Times New Roman"/>
          <w:color w:val="4B4D4D"/>
          <w:sz w:val="24"/>
          <w:szCs w:val="24"/>
        </w:rPr>
        <w:t xml:space="preserve">the same cannot be said to exist </w:t>
      </w:r>
      <w:r>
        <w:rPr>
          <w:rFonts w:ascii="Times New Roman" w:eastAsia="Times New Roman" w:hAnsi="Times New Roman" w:cs="Times New Roman"/>
          <w:color w:val="4B4D4D"/>
          <w:sz w:val="24"/>
          <w:szCs w:val="24"/>
        </w:rPr>
        <w:t>as</w:t>
      </w:r>
      <w:r w:rsidR="00777662">
        <w:rPr>
          <w:rFonts w:ascii="Times New Roman" w:eastAsia="Times New Roman" w:hAnsi="Times New Roman" w:cs="Times New Roman"/>
          <w:color w:val="4B4D4D"/>
          <w:sz w:val="24"/>
          <w:szCs w:val="24"/>
        </w:rPr>
        <w:t xml:space="preserve"> to Boston prior to June 10, 2021.  It is undisputed that the </w:t>
      </w:r>
      <w:r w:rsidR="004B53F2">
        <w:rPr>
          <w:rFonts w:ascii="Times New Roman" w:eastAsia="Times New Roman" w:hAnsi="Times New Roman" w:cs="Times New Roman"/>
          <w:color w:val="4B4D4D"/>
          <w:sz w:val="24"/>
          <w:szCs w:val="24"/>
        </w:rPr>
        <w:t xml:space="preserve">“… </w:t>
      </w:r>
      <w:r w:rsidR="00777662" w:rsidRPr="004B53F2">
        <w:rPr>
          <w:rFonts w:ascii="Times New Roman" w:eastAsia="Times New Roman" w:hAnsi="Times New Roman" w:cs="Times New Roman"/>
          <w:i/>
          <w:iCs/>
          <w:color w:val="4B4D4D"/>
          <w:sz w:val="24"/>
          <w:szCs w:val="24"/>
        </w:rPr>
        <w:t>Team</w:t>
      </w:r>
      <w:r w:rsidR="00777662">
        <w:rPr>
          <w:rFonts w:ascii="Times New Roman" w:eastAsia="Times New Roman" w:hAnsi="Times New Roman" w:cs="Times New Roman"/>
          <w:color w:val="4B4D4D"/>
          <w:sz w:val="24"/>
          <w:szCs w:val="24"/>
        </w:rPr>
        <w:t xml:space="preserve"> did not</w:t>
      </w:r>
      <w:r w:rsidR="004B53F2">
        <w:rPr>
          <w:rFonts w:ascii="Times New Roman" w:eastAsia="Times New Roman" w:hAnsi="Times New Roman" w:cs="Times New Roman"/>
          <w:color w:val="4B4D4D"/>
          <w:sz w:val="24"/>
          <w:szCs w:val="24"/>
        </w:rPr>
        <w:t xml:space="preserve"> determine that [Student] may need an out-of-district placement until June 10, 2021”</w:t>
      </w:r>
      <w:r w:rsidR="004B53F2">
        <w:rPr>
          <w:rStyle w:val="FootnoteReference"/>
          <w:rFonts w:ascii="Times New Roman" w:eastAsia="Times New Roman" w:hAnsi="Times New Roman" w:cs="Times New Roman"/>
          <w:color w:val="4B4D4D"/>
          <w:sz w:val="24"/>
          <w:szCs w:val="24"/>
        </w:rPr>
        <w:footnoteReference w:id="27"/>
      </w:r>
      <w:r w:rsidR="004B53F2">
        <w:rPr>
          <w:rFonts w:ascii="Times New Roman" w:eastAsia="Times New Roman" w:hAnsi="Times New Roman" w:cs="Times New Roman"/>
          <w:color w:val="4B4D4D"/>
          <w:sz w:val="24"/>
          <w:szCs w:val="24"/>
        </w:rPr>
        <w:t xml:space="preserve">.  The </w:t>
      </w:r>
      <w:r>
        <w:rPr>
          <w:rFonts w:ascii="Times New Roman" w:eastAsia="Times New Roman" w:hAnsi="Times New Roman" w:cs="Times New Roman"/>
          <w:color w:val="4B4D4D"/>
          <w:sz w:val="24"/>
          <w:szCs w:val="24"/>
        </w:rPr>
        <w:t>20/21</w:t>
      </w:r>
      <w:r w:rsidR="004B53F2">
        <w:rPr>
          <w:rFonts w:ascii="Times New Roman" w:eastAsia="Times New Roman" w:hAnsi="Times New Roman" w:cs="Times New Roman"/>
          <w:color w:val="4B4D4D"/>
          <w:sz w:val="24"/>
          <w:szCs w:val="24"/>
        </w:rPr>
        <w:t xml:space="preserve"> IEP called for a partial inclusion program for Student’s 5</w:t>
      </w:r>
      <w:r w:rsidR="004B53F2" w:rsidRPr="004B53F2">
        <w:rPr>
          <w:rFonts w:ascii="Times New Roman" w:eastAsia="Times New Roman" w:hAnsi="Times New Roman" w:cs="Times New Roman"/>
          <w:color w:val="4B4D4D"/>
          <w:sz w:val="24"/>
          <w:szCs w:val="24"/>
          <w:vertAlign w:val="superscript"/>
        </w:rPr>
        <w:t>th</w:t>
      </w:r>
      <w:r w:rsidR="004B53F2">
        <w:rPr>
          <w:rFonts w:ascii="Times New Roman" w:eastAsia="Times New Roman" w:hAnsi="Times New Roman" w:cs="Times New Roman"/>
          <w:color w:val="4B4D4D"/>
          <w:sz w:val="24"/>
          <w:szCs w:val="24"/>
        </w:rPr>
        <w:t xml:space="preserve"> grade</w:t>
      </w:r>
      <w:r>
        <w:rPr>
          <w:rFonts w:ascii="Times New Roman" w:eastAsia="Times New Roman" w:hAnsi="Times New Roman" w:cs="Times New Roman"/>
          <w:color w:val="4B4D4D"/>
          <w:sz w:val="24"/>
          <w:szCs w:val="24"/>
        </w:rPr>
        <w:t>.  N</w:t>
      </w:r>
      <w:r w:rsidR="004B53F2">
        <w:rPr>
          <w:rFonts w:ascii="Times New Roman" w:eastAsia="Times New Roman" w:hAnsi="Times New Roman" w:cs="Times New Roman"/>
          <w:color w:val="4B4D4D"/>
          <w:sz w:val="24"/>
          <w:szCs w:val="24"/>
        </w:rPr>
        <w:t xml:space="preserve">o Team meeting occurred after development of the </w:t>
      </w:r>
      <w:r>
        <w:rPr>
          <w:rFonts w:ascii="Times New Roman" w:eastAsia="Times New Roman" w:hAnsi="Times New Roman" w:cs="Times New Roman"/>
          <w:color w:val="4B4D4D"/>
          <w:sz w:val="24"/>
          <w:szCs w:val="24"/>
        </w:rPr>
        <w:t xml:space="preserve">20/21 </w:t>
      </w:r>
      <w:r w:rsidR="004B53F2">
        <w:rPr>
          <w:rFonts w:ascii="Times New Roman" w:eastAsia="Times New Roman" w:hAnsi="Times New Roman" w:cs="Times New Roman"/>
          <w:color w:val="4B4D4D"/>
          <w:sz w:val="24"/>
          <w:szCs w:val="24"/>
        </w:rPr>
        <w:t xml:space="preserve">IEP on May 11, </w:t>
      </w:r>
      <w:proofErr w:type="gramStart"/>
      <w:r w:rsidR="004B53F2">
        <w:rPr>
          <w:rFonts w:ascii="Times New Roman" w:eastAsia="Times New Roman" w:hAnsi="Times New Roman" w:cs="Times New Roman"/>
          <w:color w:val="4B4D4D"/>
          <w:sz w:val="24"/>
          <w:szCs w:val="24"/>
        </w:rPr>
        <w:t>2021</w:t>
      </w:r>
      <w:proofErr w:type="gramEnd"/>
      <w:r w:rsidR="004B53F2">
        <w:rPr>
          <w:rFonts w:ascii="Times New Roman" w:eastAsia="Times New Roman" w:hAnsi="Times New Roman" w:cs="Times New Roman"/>
          <w:color w:val="4B4D4D"/>
          <w:sz w:val="24"/>
          <w:szCs w:val="24"/>
        </w:rPr>
        <w:t xml:space="preserve"> until the June 10, 2021 Team meeting.  </w:t>
      </w:r>
      <w:r w:rsidR="00777662">
        <w:rPr>
          <w:rFonts w:ascii="Times New Roman" w:eastAsia="Times New Roman" w:hAnsi="Times New Roman" w:cs="Times New Roman"/>
          <w:color w:val="4B4D4D"/>
          <w:sz w:val="24"/>
          <w:szCs w:val="24"/>
        </w:rPr>
        <w:t xml:space="preserve"> </w:t>
      </w:r>
      <w:r w:rsidR="00BA5F83">
        <w:rPr>
          <w:rFonts w:ascii="Times New Roman" w:eastAsia="Times New Roman" w:hAnsi="Times New Roman" w:cs="Times New Roman"/>
          <w:color w:val="4B4D4D"/>
          <w:sz w:val="24"/>
          <w:szCs w:val="24"/>
        </w:rPr>
        <w:t xml:space="preserve">It is similarly undisputed that Student was at all times enrolled in Brookline until her unilateral placement at the Carroll School.  </w:t>
      </w:r>
    </w:p>
    <w:p w14:paraId="7DA0830F" w14:textId="7D0FB648" w:rsidR="002A10BF" w:rsidRDefault="004B53F2" w:rsidP="00F11041">
      <w:pPr>
        <w:shd w:val="clear" w:color="auto" w:fill="FFFFFF"/>
        <w:spacing w:after="375"/>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 xml:space="preserve">Contrary to Parents’ argument, their unilateral placement of Student did not trigger any </w:t>
      </w:r>
      <w:r w:rsidR="00A718FC">
        <w:rPr>
          <w:rFonts w:ascii="Times New Roman" w:eastAsia="Times New Roman" w:hAnsi="Times New Roman" w:cs="Times New Roman"/>
          <w:color w:val="4B4D4D"/>
          <w:sz w:val="24"/>
          <w:szCs w:val="24"/>
        </w:rPr>
        <w:t xml:space="preserve">programmatic </w:t>
      </w:r>
      <w:r w:rsidR="00D95473">
        <w:rPr>
          <w:rFonts w:ascii="Times New Roman" w:eastAsia="Times New Roman" w:hAnsi="Times New Roman" w:cs="Times New Roman"/>
          <w:color w:val="4B4D4D"/>
          <w:sz w:val="24"/>
          <w:szCs w:val="24"/>
        </w:rPr>
        <w:t>or</w:t>
      </w:r>
      <w:r w:rsidR="00A718FC">
        <w:rPr>
          <w:rFonts w:ascii="Times New Roman" w:eastAsia="Times New Roman" w:hAnsi="Times New Roman" w:cs="Times New Roman"/>
          <w:color w:val="4B4D4D"/>
          <w:sz w:val="24"/>
          <w:szCs w:val="24"/>
        </w:rPr>
        <w:t xml:space="preserve"> fiscal </w:t>
      </w:r>
      <w:r>
        <w:rPr>
          <w:rFonts w:ascii="Times New Roman" w:eastAsia="Times New Roman" w:hAnsi="Times New Roman" w:cs="Times New Roman"/>
          <w:color w:val="4B4D4D"/>
          <w:sz w:val="24"/>
          <w:szCs w:val="24"/>
        </w:rPr>
        <w:t>obligation on the part of Boston under the special education provisions applicable to METCO students</w:t>
      </w:r>
      <w:r w:rsidR="00A718FC">
        <w:rPr>
          <w:rFonts w:ascii="Times New Roman" w:eastAsia="Times New Roman" w:hAnsi="Times New Roman" w:cs="Times New Roman"/>
          <w:color w:val="4B4D4D"/>
          <w:sz w:val="24"/>
          <w:szCs w:val="24"/>
        </w:rPr>
        <w:t>.</w:t>
      </w:r>
      <w:r>
        <w:rPr>
          <w:rFonts w:ascii="Times New Roman" w:eastAsia="Times New Roman" w:hAnsi="Times New Roman" w:cs="Times New Roman"/>
          <w:color w:val="4B4D4D"/>
          <w:sz w:val="24"/>
          <w:szCs w:val="24"/>
        </w:rPr>
        <w:t xml:space="preserve">  Those regulations are only </w:t>
      </w:r>
      <w:r w:rsidR="00FA2561">
        <w:rPr>
          <w:rFonts w:ascii="Times New Roman" w:eastAsia="Times New Roman" w:hAnsi="Times New Roman" w:cs="Times New Roman"/>
          <w:color w:val="4B4D4D"/>
          <w:sz w:val="24"/>
          <w:szCs w:val="24"/>
        </w:rPr>
        <w:t xml:space="preserve">triggered </w:t>
      </w:r>
      <w:r>
        <w:rPr>
          <w:rFonts w:ascii="Times New Roman" w:eastAsia="Times New Roman" w:hAnsi="Times New Roman" w:cs="Times New Roman"/>
          <w:color w:val="4B4D4D"/>
          <w:sz w:val="24"/>
          <w:szCs w:val="24"/>
        </w:rPr>
        <w:t xml:space="preserve"> when the Team makes the decision</w:t>
      </w:r>
      <w:r w:rsidR="00A718FC">
        <w:rPr>
          <w:rFonts w:ascii="Times New Roman" w:eastAsia="Times New Roman" w:hAnsi="Times New Roman" w:cs="Times New Roman"/>
          <w:color w:val="4B4D4D"/>
          <w:sz w:val="24"/>
          <w:szCs w:val="24"/>
        </w:rPr>
        <w:t xml:space="preserve"> that an out of district placement </w:t>
      </w:r>
      <w:r w:rsidR="0017086B">
        <w:rPr>
          <w:rFonts w:ascii="Times New Roman" w:eastAsia="Times New Roman" w:hAnsi="Times New Roman" w:cs="Times New Roman"/>
          <w:color w:val="4B4D4D"/>
          <w:sz w:val="24"/>
          <w:szCs w:val="24"/>
        </w:rPr>
        <w:t>may be</w:t>
      </w:r>
      <w:r w:rsidR="00A718FC">
        <w:rPr>
          <w:rFonts w:ascii="Times New Roman" w:eastAsia="Times New Roman" w:hAnsi="Times New Roman" w:cs="Times New Roman"/>
          <w:color w:val="4B4D4D"/>
          <w:sz w:val="24"/>
          <w:szCs w:val="24"/>
        </w:rPr>
        <w:t xml:space="preserve"> requ</w:t>
      </w:r>
      <w:r w:rsidR="00D95473">
        <w:rPr>
          <w:rFonts w:ascii="Times New Roman" w:eastAsia="Times New Roman" w:hAnsi="Times New Roman" w:cs="Times New Roman"/>
          <w:color w:val="4B4D4D"/>
          <w:sz w:val="24"/>
          <w:szCs w:val="24"/>
        </w:rPr>
        <w:t>ired</w:t>
      </w:r>
      <w:r>
        <w:rPr>
          <w:rFonts w:ascii="Times New Roman" w:eastAsia="Times New Roman" w:hAnsi="Times New Roman" w:cs="Times New Roman"/>
          <w:color w:val="4B4D4D"/>
          <w:sz w:val="24"/>
          <w:szCs w:val="24"/>
        </w:rPr>
        <w:t xml:space="preserve">, not </w:t>
      </w:r>
      <w:r w:rsidR="002A10BF">
        <w:rPr>
          <w:rFonts w:ascii="Times New Roman" w:eastAsia="Times New Roman" w:hAnsi="Times New Roman" w:cs="Times New Roman"/>
          <w:color w:val="4B4D4D"/>
          <w:sz w:val="24"/>
          <w:szCs w:val="24"/>
        </w:rPr>
        <w:t>to</w:t>
      </w:r>
      <w:r>
        <w:rPr>
          <w:rFonts w:ascii="Times New Roman" w:eastAsia="Times New Roman" w:hAnsi="Times New Roman" w:cs="Times New Roman"/>
          <w:color w:val="4B4D4D"/>
          <w:sz w:val="24"/>
          <w:szCs w:val="24"/>
        </w:rPr>
        <w:t xml:space="preserve"> situations of unilateral placements</w:t>
      </w:r>
      <w:r w:rsidR="00A718FC">
        <w:rPr>
          <w:rFonts w:ascii="Times New Roman" w:eastAsia="Times New Roman" w:hAnsi="Times New Roman" w:cs="Times New Roman"/>
          <w:color w:val="4B4D4D"/>
          <w:sz w:val="24"/>
          <w:szCs w:val="24"/>
        </w:rPr>
        <w:t xml:space="preserve">. This </w:t>
      </w:r>
      <w:proofErr w:type="spellStart"/>
      <w:r w:rsidR="00A718FC">
        <w:rPr>
          <w:rFonts w:ascii="Times New Roman" w:eastAsia="Times New Roman" w:hAnsi="Times New Roman" w:cs="Times New Roman"/>
          <w:color w:val="4B4D4D"/>
          <w:sz w:val="24"/>
          <w:szCs w:val="24"/>
        </w:rPr>
        <w:t>is</w:t>
      </w:r>
      <w:r>
        <w:rPr>
          <w:rFonts w:ascii="Times New Roman" w:eastAsia="Times New Roman" w:hAnsi="Times New Roman" w:cs="Times New Roman"/>
          <w:color w:val="4B4D4D"/>
          <w:sz w:val="24"/>
          <w:szCs w:val="24"/>
        </w:rPr>
        <w:t>particularly</w:t>
      </w:r>
      <w:proofErr w:type="spellEnd"/>
      <w:r w:rsidR="00A718FC">
        <w:rPr>
          <w:rFonts w:ascii="Times New Roman" w:eastAsia="Times New Roman" w:hAnsi="Times New Roman" w:cs="Times New Roman"/>
          <w:color w:val="4B4D4D"/>
          <w:sz w:val="24"/>
          <w:szCs w:val="24"/>
        </w:rPr>
        <w:t xml:space="preserve"> so</w:t>
      </w:r>
      <w:r w:rsidR="002A10BF">
        <w:rPr>
          <w:rFonts w:ascii="Times New Roman" w:eastAsia="Times New Roman" w:hAnsi="Times New Roman" w:cs="Times New Roman"/>
          <w:color w:val="4B4D4D"/>
          <w:sz w:val="24"/>
          <w:szCs w:val="24"/>
        </w:rPr>
        <w:t xml:space="preserve"> where,</w:t>
      </w:r>
      <w:r>
        <w:rPr>
          <w:rFonts w:ascii="Times New Roman" w:eastAsia="Times New Roman" w:hAnsi="Times New Roman" w:cs="Times New Roman"/>
          <w:color w:val="4B4D4D"/>
          <w:sz w:val="24"/>
          <w:szCs w:val="24"/>
        </w:rPr>
        <w:t xml:space="preserve"> as </w:t>
      </w:r>
      <w:r w:rsidR="002A10BF">
        <w:rPr>
          <w:rFonts w:ascii="Times New Roman" w:eastAsia="Times New Roman" w:hAnsi="Times New Roman" w:cs="Times New Roman"/>
          <w:color w:val="4B4D4D"/>
          <w:sz w:val="24"/>
          <w:szCs w:val="24"/>
        </w:rPr>
        <w:t xml:space="preserve">here, </w:t>
      </w:r>
      <w:r>
        <w:rPr>
          <w:rFonts w:ascii="Times New Roman" w:eastAsia="Times New Roman" w:hAnsi="Times New Roman" w:cs="Times New Roman"/>
          <w:color w:val="4B4D4D"/>
          <w:sz w:val="24"/>
          <w:szCs w:val="24"/>
        </w:rPr>
        <w:t xml:space="preserve">Student did not enroll in Boston after such unilateral placement occurred.  </w:t>
      </w:r>
    </w:p>
    <w:p w14:paraId="183DD1A0" w14:textId="2D2BF7B1" w:rsidR="004B53F2" w:rsidRDefault="008D52ED" w:rsidP="00F11041">
      <w:pPr>
        <w:shd w:val="clear" w:color="auto" w:fill="FFFFFF"/>
        <w:spacing w:after="375"/>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 xml:space="preserve">This very issue was addressed in a recent BSEA Ruling regarding </w:t>
      </w:r>
      <w:r w:rsidR="004B53F2">
        <w:rPr>
          <w:rFonts w:ascii="Times New Roman" w:eastAsia="Times New Roman" w:hAnsi="Times New Roman" w:cs="Times New Roman"/>
          <w:color w:val="4B4D4D"/>
          <w:sz w:val="24"/>
          <w:szCs w:val="24"/>
        </w:rPr>
        <w:t xml:space="preserve">the applicability of 603 CMR 28.10(6)(a) </w:t>
      </w:r>
      <w:r w:rsidR="00D95473">
        <w:rPr>
          <w:rFonts w:ascii="Times New Roman" w:eastAsia="Times New Roman" w:hAnsi="Times New Roman" w:cs="Times New Roman"/>
          <w:color w:val="4B4D4D"/>
          <w:sz w:val="24"/>
          <w:szCs w:val="24"/>
        </w:rPr>
        <w:t xml:space="preserve"> to</w:t>
      </w:r>
      <w:r w:rsidR="004B53F2">
        <w:rPr>
          <w:rFonts w:ascii="Times New Roman" w:eastAsia="Times New Roman" w:hAnsi="Times New Roman" w:cs="Times New Roman"/>
          <w:color w:val="4B4D4D"/>
          <w:sz w:val="24"/>
          <w:szCs w:val="24"/>
        </w:rPr>
        <w:t xml:space="preserve"> a </w:t>
      </w:r>
      <w:r w:rsidR="008B7EAC">
        <w:rPr>
          <w:rFonts w:ascii="Times New Roman" w:eastAsia="Times New Roman" w:hAnsi="Times New Roman" w:cs="Times New Roman"/>
          <w:color w:val="4B4D4D"/>
          <w:sz w:val="24"/>
          <w:szCs w:val="24"/>
        </w:rPr>
        <w:t xml:space="preserve">student attending a </w:t>
      </w:r>
      <w:r w:rsidR="00D95473">
        <w:rPr>
          <w:rFonts w:ascii="Times New Roman" w:eastAsia="Times New Roman" w:hAnsi="Times New Roman" w:cs="Times New Roman"/>
          <w:color w:val="4B4D4D"/>
          <w:sz w:val="24"/>
          <w:szCs w:val="24"/>
        </w:rPr>
        <w:t>c</w:t>
      </w:r>
      <w:r w:rsidR="008B7EAC">
        <w:rPr>
          <w:rFonts w:ascii="Times New Roman" w:eastAsia="Times New Roman" w:hAnsi="Times New Roman" w:cs="Times New Roman"/>
          <w:color w:val="4B4D4D"/>
          <w:sz w:val="24"/>
          <w:szCs w:val="24"/>
        </w:rPr>
        <w:t xml:space="preserve">harter </w:t>
      </w:r>
      <w:r w:rsidR="00D95473">
        <w:rPr>
          <w:rFonts w:ascii="Times New Roman" w:eastAsia="Times New Roman" w:hAnsi="Times New Roman" w:cs="Times New Roman"/>
          <w:color w:val="4B4D4D"/>
          <w:sz w:val="24"/>
          <w:szCs w:val="24"/>
        </w:rPr>
        <w:t>s</w:t>
      </w:r>
      <w:r w:rsidR="008B7EAC">
        <w:rPr>
          <w:rFonts w:ascii="Times New Roman" w:eastAsia="Times New Roman" w:hAnsi="Times New Roman" w:cs="Times New Roman"/>
          <w:color w:val="4B4D4D"/>
          <w:sz w:val="24"/>
          <w:szCs w:val="24"/>
        </w:rPr>
        <w:t>chool (</w:t>
      </w:r>
      <w:r w:rsidR="00D95473">
        <w:rPr>
          <w:rFonts w:ascii="Times New Roman" w:eastAsia="Times New Roman" w:hAnsi="Times New Roman" w:cs="Times New Roman"/>
          <w:color w:val="4B4D4D"/>
          <w:sz w:val="24"/>
          <w:szCs w:val="24"/>
        </w:rPr>
        <w:t>charter schools are</w:t>
      </w:r>
      <w:r w:rsidR="008B7EAC">
        <w:rPr>
          <w:rFonts w:ascii="Times New Roman" w:eastAsia="Times New Roman" w:hAnsi="Times New Roman" w:cs="Times New Roman"/>
          <w:color w:val="4B4D4D"/>
          <w:sz w:val="24"/>
          <w:szCs w:val="24"/>
        </w:rPr>
        <w:t xml:space="preserve"> also </w:t>
      </w:r>
      <w:r w:rsidR="004B53F2">
        <w:rPr>
          <w:rFonts w:ascii="Times New Roman" w:eastAsia="Times New Roman" w:hAnsi="Times New Roman" w:cs="Times New Roman"/>
          <w:color w:val="4B4D4D"/>
          <w:sz w:val="24"/>
          <w:szCs w:val="24"/>
        </w:rPr>
        <w:t>covered by these provisions</w:t>
      </w:r>
      <w:r w:rsidR="008B7EAC">
        <w:rPr>
          <w:rFonts w:ascii="Times New Roman" w:eastAsia="Times New Roman" w:hAnsi="Times New Roman" w:cs="Times New Roman"/>
          <w:color w:val="4B4D4D"/>
          <w:sz w:val="24"/>
          <w:szCs w:val="24"/>
        </w:rPr>
        <w:t>)</w:t>
      </w:r>
      <w:r w:rsidR="00AC1E9A">
        <w:rPr>
          <w:rFonts w:ascii="Times New Roman" w:eastAsia="Times New Roman" w:hAnsi="Times New Roman" w:cs="Times New Roman"/>
          <w:color w:val="4B4D4D"/>
          <w:sz w:val="24"/>
          <w:szCs w:val="24"/>
        </w:rPr>
        <w:t>,</w:t>
      </w:r>
      <w:r w:rsidR="004B53F2">
        <w:rPr>
          <w:rFonts w:ascii="Times New Roman" w:eastAsia="Times New Roman" w:hAnsi="Times New Roman" w:cs="Times New Roman"/>
          <w:color w:val="4B4D4D"/>
          <w:sz w:val="24"/>
          <w:szCs w:val="24"/>
        </w:rPr>
        <w:t xml:space="preserve"> who had been unilaterally placed</w:t>
      </w:r>
      <w:r>
        <w:rPr>
          <w:rFonts w:ascii="Times New Roman" w:eastAsia="Times New Roman" w:hAnsi="Times New Roman" w:cs="Times New Roman"/>
          <w:color w:val="4B4D4D"/>
          <w:sz w:val="24"/>
          <w:szCs w:val="24"/>
        </w:rPr>
        <w:t xml:space="preserve"> after the Parent rejected the </w:t>
      </w:r>
      <w:r w:rsidR="00D95473">
        <w:rPr>
          <w:rFonts w:ascii="Times New Roman" w:eastAsia="Times New Roman" w:hAnsi="Times New Roman" w:cs="Times New Roman"/>
          <w:color w:val="4B4D4D"/>
          <w:sz w:val="24"/>
          <w:szCs w:val="24"/>
        </w:rPr>
        <w:t>c</w:t>
      </w:r>
      <w:r>
        <w:rPr>
          <w:rFonts w:ascii="Times New Roman" w:eastAsia="Times New Roman" w:hAnsi="Times New Roman" w:cs="Times New Roman"/>
          <w:color w:val="4B4D4D"/>
          <w:sz w:val="24"/>
          <w:szCs w:val="24"/>
        </w:rPr>
        <w:t xml:space="preserve">harter </w:t>
      </w:r>
      <w:proofErr w:type="spellStart"/>
      <w:r>
        <w:rPr>
          <w:rFonts w:ascii="Times New Roman" w:eastAsia="Times New Roman" w:hAnsi="Times New Roman" w:cs="Times New Roman"/>
          <w:color w:val="4B4D4D"/>
          <w:sz w:val="24"/>
          <w:szCs w:val="24"/>
        </w:rPr>
        <w:t>chool’s</w:t>
      </w:r>
      <w:proofErr w:type="spellEnd"/>
      <w:r>
        <w:rPr>
          <w:rFonts w:ascii="Times New Roman" w:eastAsia="Times New Roman" w:hAnsi="Times New Roman" w:cs="Times New Roman"/>
          <w:color w:val="4B4D4D"/>
          <w:sz w:val="24"/>
          <w:szCs w:val="24"/>
        </w:rPr>
        <w:t xml:space="preserve"> proposed in-district placement</w:t>
      </w:r>
      <w:r>
        <w:rPr>
          <w:rStyle w:val="FootnoteReference"/>
          <w:rFonts w:ascii="Times New Roman" w:eastAsia="Times New Roman" w:hAnsi="Times New Roman" w:cs="Times New Roman"/>
          <w:color w:val="4B4D4D"/>
          <w:sz w:val="24"/>
          <w:szCs w:val="24"/>
        </w:rPr>
        <w:footnoteReference w:id="28"/>
      </w:r>
      <w:r>
        <w:rPr>
          <w:rFonts w:ascii="Times New Roman" w:eastAsia="Times New Roman" w:hAnsi="Times New Roman" w:cs="Times New Roman"/>
          <w:color w:val="4B4D4D"/>
          <w:sz w:val="24"/>
          <w:szCs w:val="24"/>
        </w:rPr>
        <w:t>.  The Hearing Officer</w:t>
      </w:r>
      <w:r w:rsidR="004B53F2">
        <w:rPr>
          <w:rFonts w:ascii="Times New Roman" w:eastAsia="Times New Roman" w:hAnsi="Times New Roman" w:cs="Times New Roman"/>
          <w:color w:val="4B4D4D"/>
          <w:sz w:val="24"/>
          <w:szCs w:val="24"/>
        </w:rPr>
        <w:t>, found that</w:t>
      </w:r>
      <w:r w:rsidR="00AC1E9A">
        <w:rPr>
          <w:rFonts w:ascii="Times New Roman" w:eastAsia="Times New Roman" w:hAnsi="Times New Roman" w:cs="Times New Roman"/>
          <w:color w:val="4B4D4D"/>
          <w:sz w:val="24"/>
          <w:szCs w:val="24"/>
        </w:rPr>
        <w:t xml:space="preserve"> </w:t>
      </w:r>
      <w:r>
        <w:rPr>
          <w:rFonts w:ascii="Times New Roman" w:eastAsia="Times New Roman" w:hAnsi="Times New Roman" w:cs="Times New Roman"/>
          <w:color w:val="4B4D4D"/>
          <w:sz w:val="24"/>
          <w:szCs w:val="24"/>
        </w:rPr>
        <w:t xml:space="preserve">these regulations </w:t>
      </w:r>
      <w:r w:rsidR="00AC1E9A">
        <w:rPr>
          <w:rFonts w:ascii="Times New Roman" w:eastAsia="Times New Roman" w:hAnsi="Times New Roman" w:cs="Times New Roman"/>
          <w:color w:val="4B4D4D"/>
          <w:sz w:val="24"/>
          <w:szCs w:val="24"/>
        </w:rPr>
        <w:t>did not apply, reasoning</w:t>
      </w:r>
      <w:r w:rsidR="00BA5F83">
        <w:rPr>
          <w:rFonts w:ascii="Times New Roman" w:eastAsia="Times New Roman" w:hAnsi="Times New Roman" w:cs="Times New Roman"/>
          <w:color w:val="4B4D4D"/>
          <w:sz w:val="24"/>
          <w:szCs w:val="24"/>
        </w:rPr>
        <w:t xml:space="preserve">: “… because the Team has never suggested or prescribed an out-of-district </w:t>
      </w:r>
      <w:r w:rsidR="00BA5F83">
        <w:rPr>
          <w:rFonts w:ascii="Times New Roman" w:eastAsia="Times New Roman" w:hAnsi="Times New Roman" w:cs="Times New Roman"/>
          <w:color w:val="4B4D4D"/>
          <w:sz w:val="24"/>
          <w:szCs w:val="24"/>
        </w:rPr>
        <w:lastRenderedPageBreak/>
        <w:t>placement for Student … the procedures for shifting responsibility to BPS under 603 CMR 28.10(6)(a) are not applicable here”</w:t>
      </w:r>
      <w:r w:rsidR="00BA5F83">
        <w:rPr>
          <w:rStyle w:val="FootnoteReference"/>
          <w:rFonts w:ascii="Times New Roman" w:eastAsia="Times New Roman" w:hAnsi="Times New Roman" w:cs="Times New Roman"/>
          <w:color w:val="4B4D4D"/>
          <w:sz w:val="24"/>
          <w:szCs w:val="24"/>
        </w:rPr>
        <w:footnoteReference w:id="29"/>
      </w:r>
      <w:r w:rsidR="00BA5F83">
        <w:rPr>
          <w:rFonts w:ascii="Times New Roman" w:eastAsia="Times New Roman" w:hAnsi="Times New Roman" w:cs="Times New Roman"/>
          <w:color w:val="4B4D4D"/>
          <w:sz w:val="24"/>
          <w:szCs w:val="24"/>
        </w:rPr>
        <w:t>.</w:t>
      </w:r>
      <w:r w:rsidR="00A819AC">
        <w:rPr>
          <w:rFonts w:ascii="Times New Roman" w:eastAsia="Times New Roman" w:hAnsi="Times New Roman" w:cs="Times New Roman"/>
          <w:color w:val="4B4D4D"/>
          <w:sz w:val="24"/>
          <w:szCs w:val="24"/>
        </w:rPr>
        <w:t xml:space="preserve">   I agree with this analysis and similarly conclude that 603 CMR 28.10(6)(a) does not shift responsibility to the school district where the student resides (here Boston) when a METCO student is unilaterally placed in an out of district program.</w:t>
      </w:r>
      <w:r w:rsidR="002A10BF">
        <w:rPr>
          <w:rFonts w:ascii="Times New Roman" w:eastAsia="Times New Roman" w:hAnsi="Times New Roman" w:cs="Times New Roman"/>
          <w:color w:val="4B4D4D"/>
          <w:sz w:val="24"/>
          <w:szCs w:val="24"/>
        </w:rPr>
        <w:t xml:space="preserve">  That shifting responsibility only is implicated upon a Team determination of the possibility that the METCO student may need an out-of-district program to receive a FAPE in the LRE</w:t>
      </w:r>
      <w:r>
        <w:rPr>
          <w:rFonts w:ascii="Times New Roman" w:eastAsia="Times New Roman" w:hAnsi="Times New Roman" w:cs="Times New Roman"/>
          <w:color w:val="4B4D4D"/>
          <w:sz w:val="24"/>
          <w:szCs w:val="24"/>
        </w:rPr>
        <w:t xml:space="preserve">, and only will </w:t>
      </w:r>
      <w:proofErr w:type="gramStart"/>
      <w:r>
        <w:rPr>
          <w:rFonts w:ascii="Times New Roman" w:eastAsia="Times New Roman" w:hAnsi="Times New Roman" w:cs="Times New Roman"/>
          <w:color w:val="4B4D4D"/>
          <w:sz w:val="24"/>
          <w:szCs w:val="24"/>
        </w:rPr>
        <w:t>actually occur</w:t>
      </w:r>
      <w:proofErr w:type="gramEnd"/>
      <w:r>
        <w:rPr>
          <w:rFonts w:ascii="Times New Roman" w:eastAsia="Times New Roman" w:hAnsi="Times New Roman" w:cs="Times New Roman"/>
          <w:color w:val="4B4D4D"/>
          <w:sz w:val="24"/>
          <w:szCs w:val="24"/>
        </w:rPr>
        <w:t xml:space="preserve"> once an IEP developed at a duly convened placement meeting</w:t>
      </w:r>
      <w:r w:rsidR="0017086B">
        <w:rPr>
          <w:rFonts w:ascii="Times New Roman" w:eastAsia="Times New Roman" w:hAnsi="Times New Roman" w:cs="Times New Roman"/>
          <w:color w:val="4B4D4D"/>
          <w:sz w:val="24"/>
          <w:szCs w:val="24"/>
        </w:rPr>
        <w:t>,</w:t>
      </w:r>
      <w:r>
        <w:rPr>
          <w:rFonts w:ascii="Times New Roman" w:eastAsia="Times New Roman" w:hAnsi="Times New Roman" w:cs="Times New Roman"/>
          <w:color w:val="4B4D4D"/>
          <w:sz w:val="24"/>
          <w:szCs w:val="24"/>
        </w:rPr>
        <w:t xml:space="preserve"> is accepted</w:t>
      </w:r>
      <w:r w:rsidR="002A10BF">
        <w:rPr>
          <w:rFonts w:ascii="Times New Roman" w:eastAsia="Times New Roman" w:hAnsi="Times New Roman" w:cs="Times New Roman"/>
          <w:color w:val="4B4D4D"/>
          <w:sz w:val="24"/>
          <w:szCs w:val="24"/>
        </w:rPr>
        <w:t xml:space="preserve">.  As such, Boston’s </w:t>
      </w:r>
      <w:r w:rsidR="002A10BF">
        <w:rPr>
          <w:rFonts w:ascii="Times New Roman" w:eastAsia="Times New Roman" w:hAnsi="Times New Roman" w:cs="Times New Roman"/>
          <w:i/>
          <w:iCs/>
          <w:color w:val="4B4D4D"/>
          <w:sz w:val="24"/>
          <w:szCs w:val="24"/>
        </w:rPr>
        <w:t>Motion</w:t>
      </w:r>
      <w:r w:rsidR="002A10BF">
        <w:rPr>
          <w:rFonts w:ascii="Times New Roman" w:eastAsia="Times New Roman" w:hAnsi="Times New Roman" w:cs="Times New Roman"/>
          <w:color w:val="4B4D4D"/>
          <w:sz w:val="24"/>
          <w:szCs w:val="24"/>
        </w:rPr>
        <w:t xml:space="preserve"> is ALLOWED as to all claims in the Hearing Request prior to June 10, 2021.  </w:t>
      </w:r>
      <w:r w:rsidR="00A819AC">
        <w:rPr>
          <w:rFonts w:ascii="Times New Roman" w:eastAsia="Times New Roman" w:hAnsi="Times New Roman" w:cs="Times New Roman"/>
          <w:color w:val="4B4D4D"/>
          <w:sz w:val="24"/>
          <w:szCs w:val="24"/>
        </w:rPr>
        <w:t xml:space="preserve">  </w:t>
      </w:r>
    </w:p>
    <w:p w14:paraId="5B29DFA4" w14:textId="77777777" w:rsidR="00D45FCD" w:rsidRPr="004B57E0" w:rsidRDefault="00D45FCD" w:rsidP="00D45FCD">
      <w:pPr>
        <w:shd w:val="clear" w:color="auto" w:fill="FFFFFF"/>
        <w:spacing w:after="375"/>
        <w:jc w:val="center"/>
        <w:rPr>
          <w:rFonts w:ascii="Times New Roman" w:eastAsia="Times New Roman" w:hAnsi="Times New Roman" w:cs="Times New Roman"/>
          <w:color w:val="4B4D4D"/>
          <w:sz w:val="24"/>
          <w:szCs w:val="24"/>
        </w:rPr>
      </w:pPr>
      <w:r w:rsidRPr="004B57E0">
        <w:rPr>
          <w:rFonts w:ascii="Times New Roman" w:eastAsia="Times New Roman" w:hAnsi="Times New Roman" w:cs="Times New Roman"/>
          <w:b/>
          <w:bCs/>
          <w:color w:val="4B4D4D"/>
          <w:sz w:val="24"/>
          <w:szCs w:val="24"/>
        </w:rPr>
        <w:t>ORDER</w:t>
      </w:r>
    </w:p>
    <w:p w14:paraId="4B9A25FC" w14:textId="7CFA3765" w:rsidR="001246AD" w:rsidRDefault="00D45FCD" w:rsidP="00D45FCD">
      <w:pPr>
        <w:shd w:val="clear" w:color="auto" w:fill="FFFFFF"/>
        <w:spacing w:after="375"/>
        <w:rPr>
          <w:rFonts w:ascii="Times New Roman" w:eastAsia="Times New Roman" w:hAnsi="Times New Roman" w:cs="Times New Roman"/>
          <w:color w:val="4B4D4D"/>
          <w:sz w:val="24"/>
          <w:szCs w:val="24"/>
        </w:rPr>
      </w:pPr>
      <w:r w:rsidRPr="004B57E0">
        <w:rPr>
          <w:rFonts w:ascii="Times New Roman" w:eastAsia="Times New Roman" w:hAnsi="Times New Roman" w:cs="Times New Roman"/>
          <w:color w:val="4B4D4D"/>
          <w:sz w:val="24"/>
          <w:szCs w:val="24"/>
        </w:rPr>
        <w:t xml:space="preserve">1. , </w:t>
      </w:r>
      <w:r w:rsidR="00AC1E9A">
        <w:rPr>
          <w:rFonts w:ascii="Times New Roman" w:eastAsia="Times New Roman" w:hAnsi="Times New Roman" w:cs="Times New Roman"/>
          <w:color w:val="4B4D4D"/>
          <w:sz w:val="24"/>
          <w:szCs w:val="24"/>
        </w:rPr>
        <w:t xml:space="preserve">Boston’s </w:t>
      </w:r>
      <w:r w:rsidRPr="00DB138D">
        <w:rPr>
          <w:rFonts w:ascii="Times New Roman" w:eastAsia="Times New Roman" w:hAnsi="Times New Roman" w:cs="Times New Roman"/>
          <w:i/>
          <w:iCs/>
          <w:color w:val="4B4D4D"/>
          <w:sz w:val="24"/>
          <w:szCs w:val="24"/>
        </w:rPr>
        <w:t xml:space="preserve">Motion to Dismiss </w:t>
      </w:r>
      <w:r w:rsidRPr="004B57E0">
        <w:rPr>
          <w:rFonts w:ascii="Times New Roman" w:eastAsia="Times New Roman" w:hAnsi="Times New Roman" w:cs="Times New Roman"/>
          <w:color w:val="4B4D4D"/>
          <w:sz w:val="24"/>
          <w:szCs w:val="24"/>
        </w:rPr>
        <w:t>is </w:t>
      </w:r>
      <w:r w:rsidRPr="004B57E0">
        <w:rPr>
          <w:rFonts w:ascii="Times New Roman" w:eastAsia="Times New Roman" w:hAnsi="Times New Roman" w:cs="Times New Roman"/>
          <w:b/>
          <w:bCs/>
          <w:color w:val="4B4D4D"/>
          <w:sz w:val="24"/>
          <w:szCs w:val="24"/>
        </w:rPr>
        <w:t xml:space="preserve">ALLOWED, </w:t>
      </w:r>
      <w:r>
        <w:rPr>
          <w:rFonts w:ascii="Times New Roman" w:eastAsia="Times New Roman" w:hAnsi="Times New Roman" w:cs="Times New Roman"/>
          <w:b/>
          <w:bCs/>
          <w:color w:val="4B4D4D"/>
          <w:sz w:val="24"/>
          <w:szCs w:val="24"/>
        </w:rPr>
        <w:t xml:space="preserve">with prejudice, </w:t>
      </w:r>
      <w:r w:rsidRPr="00DB138D">
        <w:rPr>
          <w:rFonts w:ascii="Times New Roman" w:eastAsia="Times New Roman" w:hAnsi="Times New Roman" w:cs="Times New Roman"/>
          <w:color w:val="4B4D4D"/>
          <w:sz w:val="24"/>
          <w:szCs w:val="24"/>
        </w:rPr>
        <w:t>as to any claims Parent</w:t>
      </w:r>
      <w:r w:rsidR="001246AD">
        <w:rPr>
          <w:rFonts w:ascii="Times New Roman" w:eastAsia="Times New Roman" w:hAnsi="Times New Roman" w:cs="Times New Roman"/>
          <w:color w:val="4B4D4D"/>
          <w:sz w:val="24"/>
          <w:szCs w:val="24"/>
        </w:rPr>
        <w:t>s</w:t>
      </w:r>
      <w:r w:rsidRPr="00DB138D">
        <w:rPr>
          <w:rFonts w:ascii="Times New Roman" w:eastAsia="Times New Roman" w:hAnsi="Times New Roman" w:cs="Times New Roman"/>
          <w:color w:val="4B4D4D"/>
          <w:sz w:val="24"/>
          <w:szCs w:val="24"/>
        </w:rPr>
        <w:t xml:space="preserve"> </w:t>
      </w:r>
      <w:r w:rsidR="001246AD">
        <w:rPr>
          <w:rFonts w:ascii="Times New Roman" w:eastAsia="Times New Roman" w:hAnsi="Times New Roman" w:cs="Times New Roman"/>
          <w:color w:val="4B4D4D"/>
          <w:sz w:val="24"/>
          <w:szCs w:val="24"/>
        </w:rPr>
        <w:t>are</w:t>
      </w:r>
      <w:r w:rsidRPr="00DB138D">
        <w:rPr>
          <w:rFonts w:ascii="Times New Roman" w:eastAsia="Times New Roman" w:hAnsi="Times New Roman" w:cs="Times New Roman"/>
          <w:color w:val="4B4D4D"/>
          <w:sz w:val="24"/>
          <w:szCs w:val="24"/>
        </w:rPr>
        <w:t xml:space="preserve"> bringing against </w:t>
      </w:r>
      <w:r w:rsidR="008B7EAC">
        <w:rPr>
          <w:rFonts w:ascii="Times New Roman" w:eastAsia="Times New Roman" w:hAnsi="Times New Roman" w:cs="Times New Roman"/>
          <w:color w:val="4B4D4D"/>
          <w:sz w:val="24"/>
          <w:szCs w:val="24"/>
        </w:rPr>
        <w:t>Boston prior to June 10, 2021</w:t>
      </w:r>
      <w:r w:rsidR="001246AD">
        <w:rPr>
          <w:rFonts w:ascii="Times New Roman" w:eastAsia="Times New Roman" w:hAnsi="Times New Roman" w:cs="Times New Roman"/>
          <w:color w:val="4B4D4D"/>
          <w:sz w:val="24"/>
          <w:szCs w:val="24"/>
        </w:rPr>
        <w:t>.</w:t>
      </w:r>
      <w:r w:rsidRPr="00DB138D">
        <w:rPr>
          <w:rFonts w:ascii="Times New Roman" w:eastAsia="Times New Roman" w:hAnsi="Times New Roman" w:cs="Times New Roman"/>
          <w:color w:val="4B4D4D"/>
          <w:sz w:val="24"/>
          <w:szCs w:val="24"/>
        </w:rPr>
        <w:t xml:space="preserve"> </w:t>
      </w:r>
    </w:p>
    <w:p w14:paraId="7DAA74D6" w14:textId="262C08EA" w:rsidR="001246AD" w:rsidRDefault="001246AD" w:rsidP="001246AD">
      <w:pPr>
        <w:pStyle w:val="FootnoteText"/>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 xml:space="preserve">2. Boston’s </w:t>
      </w:r>
      <w:r w:rsidRPr="00C117E8">
        <w:rPr>
          <w:rFonts w:ascii="Times New Roman" w:eastAsia="Times New Roman" w:hAnsi="Times New Roman" w:cs="Times New Roman"/>
          <w:i/>
          <w:iCs/>
          <w:color w:val="4B4D4D"/>
          <w:sz w:val="24"/>
          <w:szCs w:val="24"/>
        </w:rPr>
        <w:t>Motion to Dismiss</w:t>
      </w:r>
      <w:r>
        <w:rPr>
          <w:rFonts w:ascii="Times New Roman" w:eastAsia="Times New Roman" w:hAnsi="Times New Roman" w:cs="Times New Roman"/>
          <w:color w:val="4B4D4D"/>
          <w:sz w:val="24"/>
          <w:szCs w:val="24"/>
        </w:rPr>
        <w:t xml:space="preserve"> </w:t>
      </w:r>
      <w:r w:rsidR="00D45FCD" w:rsidRPr="00DB138D">
        <w:rPr>
          <w:rFonts w:ascii="Times New Roman" w:eastAsia="Times New Roman" w:hAnsi="Times New Roman" w:cs="Times New Roman"/>
          <w:color w:val="4B4D4D"/>
          <w:sz w:val="24"/>
          <w:szCs w:val="24"/>
        </w:rPr>
        <w:t xml:space="preserve">is </w:t>
      </w:r>
      <w:r w:rsidR="00D45FCD" w:rsidRPr="00DB138D">
        <w:rPr>
          <w:rFonts w:ascii="Times New Roman" w:eastAsia="Times New Roman" w:hAnsi="Times New Roman" w:cs="Times New Roman"/>
          <w:b/>
          <w:bCs/>
          <w:color w:val="4B4D4D"/>
          <w:sz w:val="24"/>
          <w:szCs w:val="24"/>
        </w:rPr>
        <w:t>DENIED</w:t>
      </w:r>
      <w:r w:rsidR="008B7EAC">
        <w:rPr>
          <w:rFonts w:ascii="Times New Roman" w:eastAsia="Times New Roman" w:hAnsi="Times New Roman" w:cs="Times New Roman"/>
          <w:b/>
          <w:bCs/>
          <w:color w:val="4B4D4D"/>
          <w:sz w:val="24"/>
          <w:szCs w:val="24"/>
        </w:rPr>
        <w:t>, without prejudice</w:t>
      </w:r>
      <w:r w:rsidR="00D45FCD" w:rsidRPr="00DB138D">
        <w:rPr>
          <w:rFonts w:ascii="Times New Roman" w:eastAsia="Times New Roman" w:hAnsi="Times New Roman" w:cs="Times New Roman"/>
          <w:color w:val="4B4D4D"/>
          <w:sz w:val="24"/>
          <w:szCs w:val="24"/>
        </w:rPr>
        <w:t xml:space="preserve"> as to all claims brought against </w:t>
      </w:r>
      <w:r w:rsidR="008B7EAC">
        <w:rPr>
          <w:rFonts w:ascii="Times New Roman" w:eastAsia="Times New Roman" w:hAnsi="Times New Roman" w:cs="Times New Roman"/>
          <w:color w:val="4B4D4D"/>
          <w:sz w:val="24"/>
          <w:szCs w:val="24"/>
        </w:rPr>
        <w:t xml:space="preserve">Boston </w:t>
      </w:r>
      <w:r w:rsidR="00AC1E9A">
        <w:rPr>
          <w:rFonts w:ascii="Times New Roman" w:eastAsia="Times New Roman" w:hAnsi="Times New Roman" w:cs="Times New Roman"/>
          <w:color w:val="4B4D4D"/>
          <w:sz w:val="24"/>
          <w:szCs w:val="24"/>
        </w:rPr>
        <w:t xml:space="preserve">from </w:t>
      </w:r>
      <w:r w:rsidR="008B7EAC">
        <w:rPr>
          <w:rFonts w:ascii="Times New Roman" w:eastAsia="Times New Roman" w:hAnsi="Times New Roman" w:cs="Times New Roman"/>
          <w:color w:val="4B4D4D"/>
          <w:sz w:val="24"/>
          <w:szCs w:val="24"/>
        </w:rPr>
        <w:t>June 10, 2021</w:t>
      </w:r>
      <w:r w:rsidR="00AC1E9A">
        <w:rPr>
          <w:rFonts w:ascii="Times New Roman" w:eastAsia="Times New Roman" w:hAnsi="Times New Roman" w:cs="Times New Roman"/>
          <w:color w:val="4B4D4D"/>
          <w:sz w:val="24"/>
          <w:szCs w:val="24"/>
        </w:rPr>
        <w:t>, forward</w:t>
      </w:r>
      <w:r w:rsidR="00D45FCD" w:rsidRPr="004B57E0">
        <w:rPr>
          <w:rFonts w:ascii="Times New Roman" w:eastAsia="Times New Roman" w:hAnsi="Times New Roman" w:cs="Times New Roman"/>
          <w:color w:val="4B4D4D"/>
          <w:sz w:val="24"/>
          <w:szCs w:val="24"/>
        </w:rPr>
        <w:t>.</w:t>
      </w:r>
      <w:r>
        <w:rPr>
          <w:rFonts w:ascii="Times New Roman" w:eastAsia="Times New Roman" w:hAnsi="Times New Roman" w:cs="Times New Roman"/>
          <w:color w:val="4B4D4D"/>
          <w:sz w:val="24"/>
          <w:szCs w:val="24"/>
        </w:rPr>
        <w:t xml:space="preserve"> </w:t>
      </w:r>
      <w:r w:rsidRPr="00C117E8">
        <w:rPr>
          <w:rFonts w:ascii="Times New Roman" w:eastAsia="Times New Roman" w:hAnsi="Times New Roman" w:cs="Times New Roman"/>
          <w:color w:val="4B4D4D"/>
          <w:sz w:val="24"/>
          <w:szCs w:val="24"/>
        </w:rPr>
        <w:t>Boston may reinstate its request should it become undisputed that Boston had no responsibility in the failure to convene a placement meeting on or after June 10, 2021, as the record becomes developed in this matter.</w:t>
      </w:r>
    </w:p>
    <w:p w14:paraId="1943606F" w14:textId="77777777" w:rsidR="001246AD" w:rsidRPr="00C117E8" w:rsidRDefault="001246AD" w:rsidP="00C117E8">
      <w:pPr>
        <w:pStyle w:val="FootnoteText"/>
        <w:rPr>
          <w:rFonts w:ascii="Times New Roman" w:hAnsi="Times New Roman" w:cs="Times New Roman"/>
          <w:sz w:val="24"/>
          <w:szCs w:val="24"/>
        </w:rPr>
      </w:pPr>
    </w:p>
    <w:p w14:paraId="66943174" w14:textId="3EF26A31" w:rsidR="00D45FCD" w:rsidRPr="00DB138D" w:rsidRDefault="001246AD" w:rsidP="00D45FCD">
      <w:pPr>
        <w:shd w:val="clear" w:color="auto" w:fill="FFFFFF"/>
        <w:spacing w:after="375"/>
        <w:rPr>
          <w:rFonts w:ascii="Times New Roman" w:eastAsia="Times New Roman" w:hAnsi="Times New Roman" w:cs="Times New Roman"/>
          <w:color w:val="4B4D4D"/>
          <w:sz w:val="24"/>
          <w:szCs w:val="24"/>
        </w:rPr>
      </w:pPr>
      <w:r>
        <w:rPr>
          <w:rFonts w:ascii="Times New Roman" w:eastAsia="Times New Roman" w:hAnsi="Times New Roman" w:cs="Times New Roman"/>
          <w:color w:val="4B4D4D"/>
          <w:sz w:val="24"/>
          <w:szCs w:val="24"/>
        </w:rPr>
        <w:t>3</w:t>
      </w:r>
      <w:r w:rsidR="00D45FCD" w:rsidRPr="004B57E0">
        <w:rPr>
          <w:rFonts w:ascii="Times New Roman" w:eastAsia="Times New Roman" w:hAnsi="Times New Roman" w:cs="Times New Roman"/>
          <w:color w:val="4B4D4D"/>
          <w:sz w:val="24"/>
          <w:szCs w:val="24"/>
        </w:rPr>
        <w:t xml:space="preserve">. The Hearing </w:t>
      </w:r>
      <w:r w:rsidR="00D45FCD">
        <w:rPr>
          <w:rFonts w:ascii="Times New Roman" w:eastAsia="Times New Roman" w:hAnsi="Times New Roman" w:cs="Times New Roman"/>
          <w:color w:val="4B4D4D"/>
          <w:sz w:val="24"/>
          <w:szCs w:val="24"/>
        </w:rPr>
        <w:t>will</w:t>
      </w:r>
      <w:r w:rsidR="00D45FCD" w:rsidRPr="004B57E0">
        <w:rPr>
          <w:rFonts w:ascii="Times New Roman" w:eastAsia="Times New Roman" w:hAnsi="Times New Roman" w:cs="Times New Roman"/>
          <w:color w:val="4B4D4D"/>
          <w:sz w:val="24"/>
          <w:szCs w:val="24"/>
        </w:rPr>
        <w:t xml:space="preserve"> proceed on </w:t>
      </w:r>
      <w:r w:rsidR="00D45FCD" w:rsidRPr="00DB138D">
        <w:rPr>
          <w:rFonts w:ascii="Times New Roman" w:eastAsia="Times New Roman" w:hAnsi="Times New Roman" w:cs="Times New Roman"/>
          <w:color w:val="4B4D4D"/>
          <w:sz w:val="24"/>
          <w:szCs w:val="24"/>
        </w:rPr>
        <w:t>October 2</w:t>
      </w:r>
      <w:r w:rsidR="002A674A">
        <w:rPr>
          <w:rFonts w:ascii="Times New Roman" w:eastAsia="Times New Roman" w:hAnsi="Times New Roman" w:cs="Times New Roman"/>
          <w:color w:val="4B4D4D"/>
          <w:sz w:val="24"/>
          <w:szCs w:val="24"/>
        </w:rPr>
        <w:t>7, 28</w:t>
      </w:r>
      <w:r w:rsidR="00D45FCD" w:rsidRPr="00DB138D">
        <w:rPr>
          <w:rFonts w:ascii="Times New Roman" w:eastAsia="Times New Roman" w:hAnsi="Times New Roman" w:cs="Times New Roman"/>
          <w:color w:val="4B4D4D"/>
          <w:sz w:val="24"/>
          <w:szCs w:val="24"/>
        </w:rPr>
        <w:t xml:space="preserve"> and 2</w:t>
      </w:r>
      <w:r w:rsidR="002A674A">
        <w:rPr>
          <w:rFonts w:ascii="Times New Roman" w:eastAsia="Times New Roman" w:hAnsi="Times New Roman" w:cs="Times New Roman"/>
          <w:color w:val="4B4D4D"/>
          <w:sz w:val="24"/>
          <w:szCs w:val="24"/>
        </w:rPr>
        <w:t>9</w:t>
      </w:r>
      <w:r w:rsidR="00D45FCD" w:rsidRPr="00DB138D">
        <w:rPr>
          <w:rFonts w:ascii="Times New Roman" w:eastAsia="Times New Roman" w:hAnsi="Times New Roman" w:cs="Times New Roman"/>
          <w:color w:val="4B4D4D"/>
          <w:sz w:val="24"/>
          <w:szCs w:val="24"/>
        </w:rPr>
        <w:t xml:space="preserve">, 2021, as per </w:t>
      </w:r>
      <w:r w:rsidR="00FA2561">
        <w:rPr>
          <w:rFonts w:ascii="Times New Roman" w:eastAsia="Times New Roman" w:hAnsi="Times New Roman" w:cs="Times New Roman"/>
          <w:color w:val="4B4D4D"/>
          <w:sz w:val="24"/>
          <w:szCs w:val="24"/>
        </w:rPr>
        <w:t>the</w:t>
      </w:r>
      <w:r w:rsidR="00D45FCD" w:rsidRPr="00DB138D">
        <w:rPr>
          <w:rFonts w:ascii="Times New Roman" w:eastAsia="Times New Roman" w:hAnsi="Times New Roman" w:cs="Times New Roman"/>
          <w:color w:val="4B4D4D"/>
          <w:sz w:val="24"/>
          <w:szCs w:val="24"/>
        </w:rPr>
        <w:t xml:space="preserve"> </w:t>
      </w:r>
      <w:r w:rsidR="002A674A">
        <w:rPr>
          <w:rFonts w:ascii="Times New Roman" w:eastAsia="Times New Roman" w:hAnsi="Times New Roman" w:cs="Times New Roman"/>
          <w:color w:val="4B4D4D"/>
          <w:sz w:val="24"/>
          <w:szCs w:val="24"/>
        </w:rPr>
        <w:t>August 6</w:t>
      </w:r>
      <w:r w:rsidR="00D45FCD" w:rsidRPr="00DB138D">
        <w:rPr>
          <w:rFonts w:ascii="Times New Roman" w:eastAsia="Times New Roman" w:hAnsi="Times New Roman" w:cs="Times New Roman"/>
          <w:color w:val="4B4D4D"/>
          <w:sz w:val="24"/>
          <w:szCs w:val="24"/>
        </w:rPr>
        <w:t xml:space="preserve">, </w:t>
      </w:r>
      <w:proofErr w:type="gramStart"/>
      <w:r w:rsidR="00D45FCD" w:rsidRPr="00DB138D">
        <w:rPr>
          <w:rFonts w:ascii="Times New Roman" w:eastAsia="Times New Roman" w:hAnsi="Times New Roman" w:cs="Times New Roman"/>
          <w:color w:val="4B4D4D"/>
          <w:sz w:val="24"/>
          <w:szCs w:val="24"/>
        </w:rPr>
        <w:t>2021</w:t>
      </w:r>
      <w:proofErr w:type="gramEnd"/>
      <w:r w:rsidR="00D45FCD" w:rsidRPr="00DB138D">
        <w:rPr>
          <w:rFonts w:ascii="Times New Roman" w:eastAsia="Times New Roman" w:hAnsi="Times New Roman" w:cs="Times New Roman"/>
          <w:color w:val="4B4D4D"/>
          <w:sz w:val="24"/>
          <w:szCs w:val="24"/>
        </w:rPr>
        <w:t xml:space="preserve"> Ruling, on </w:t>
      </w:r>
      <w:r w:rsidR="00D45FCD" w:rsidRPr="004B57E0">
        <w:rPr>
          <w:rFonts w:ascii="Times New Roman" w:eastAsia="Times New Roman" w:hAnsi="Times New Roman" w:cs="Times New Roman"/>
          <w:color w:val="4B4D4D"/>
          <w:sz w:val="24"/>
          <w:szCs w:val="24"/>
        </w:rPr>
        <w:t>the following issue</w:t>
      </w:r>
      <w:r w:rsidR="00D45FCD" w:rsidRPr="00DB138D">
        <w:rPr>
          <w:rFonts w:ascii="Times New Roman" w:eastAsia="Times New Roman" w:hAnsi="Times New Roman" w:cs="Times New Roman"/>
          <w:color w:val="4B4D4D"/>
          <w:sz w:val="24"/>
          <w:szCs w:val="24"/>
        </w:rPr>
        <w:t>s</w:t>
      </w:r>
      <w:r w:rsidR="00FA2561">
        <w:rPr>
          <w:rFonts w:ascii="Times New Roman" w:eastAsia="Times New Roman" w:hAnsi="Times New Roman" w:cs="Times New Roman"/>
          <w:color w:val="4B4D4D"/>
          <w:sz w:val="24"/>
          <w:szCs w:val="24"/>
        </w:rPr>
        <w:t xml:space="preserve"> as</w:t>
      </w:r>
      <w:r w:rsidR="002A674A">
        <w:rPr>
          <w:rFonts w:ascii="Times New Roman" w:eastAsia="Times New Roman" w:hAnsi="Times New Roman" w:cs="Times New Roman"/>
          <w:color w:val="4B4D4D"/>
          <w:sz w:val="24"/>
          <w:szCs w:val="24"/>
        </w:rPr>
        <w:t xml:space="preserve"> to Boston</w:t>
      </w:r>
      <w:r w:rsidR="002A674A">
        <w:rPr>
          <w:rStyle w:val="FootnoteReference"/>
          <w:rFonts w:ascii="Times New Roman" w:eastAsia="Times New Roman" w:hAnsi="Times New Roman" w:cs="Times New Roman"/>
          <w:color w:val="4B4D4D"/>
          <w:sz w:val="24"/>
          <w:szCs w:val="24"/>
        </w:rPr>
        <w:footnoteReference w:id="30"/>
      </w:r>
      <w:r w:rsidR="00D45FCD" w:rsidRPr="004B57E0">
        <w:rPr>
          <w:rFonts w:ascii="Times New Roman" w:eastAsia="Times New Roman" w:hAnsi="Times New Roman" w:cs="Times New Roman"/>
          <w:color w:val="4B4D4D"/>
          <w:sz w:val="24"/>
          <w:szCs w:val="24"/>
        </w:rPr>
        <w:t xml:space="preserve">: </w:t>
      </w:r>
    </w:p>
    <w:p w14:paraId="7451CD06" w14:textId="6D4A4A7A" w:rsidR="00D45FCD" w:rsidRPr="006964E1" w:rsidRDefault="00D45FCD" w:rsidP="00E54B1F">
      <w:pPr>
        <w:shd w:val="clear" w:color="auto" w:fill="FFFFFF"/>
        <w:spacing w:after="375"/>
        <w:ind w:left="720" w:hanging="360"/>
        <w:rPr>
          <w:rFonts w:ascii="Times New Roman" w:eastAsia="Times New Roman" w:hAnsi="Times New Roman" w:cs="Times New Roman"/>
          <w:color w:val="4B4D4D"/>
          <w:sz w:val="24"/>
          <w:szCs w:val="24"/>
        </w:rPr>
      </w:pPr>
      <w:r w:rsidRPr="006964E1">
        <w:rPr>
          <w:rFonts w:ascii="Times New Roman" w:eastAsia="Times New Roman" w:hAnsi="Times New Roman" w:cs="Times New Roman"/>
          <w:color w:val="4B4D4D"/>
          <w:sz w:val="24"/>
          <w:szCs w:val="24"/>
        </w:rPr>
        <w:t>A.</w:t>
      </w:r>
      <w:r w:rsidRPr="006964E1">
        <w:rPr>
          <w:rFonts w:ascii="Times New Roman" w:eastAsia="Times New Roman" w:hAnsi="Times New Roman" w:cs="Times New Roman"/>
          <w:color w:val="4B4D4D"/>
          <w:sz w:val="24"/>
          <w:szCs w:val="24"/>
        </w:rPr>
        <w:tab/>
      </w:r>
      <w:r w:rsidR="00E54B1F" w:rsidRPr="006964E1">
        <w:rPr>
          <w:rFonts w:ascii="Times New Roman" w:eastAsia="Times New Roman" w:hAnsi="Times New Roman" w:cs="Times New Roman"/>
          <w:color w:val="4B4D4D"/>
          <w:sz w:val="24"/>
          <w:szCs w:val="24"/>
        </w:rPr>
        <w:t xml:space="preserve">Whether Boston violated 603 CMR 28.10(6) by failing to attend Student’s Team meeting on June 10, </w:t>
      </w:r>
      <w:proofErr w:type="gramStart"/>
      <w:r w:rsidR="00E54B1F" w:rsidRPr="006964E1">
        <w:rPr>
          <w:rFonts w:ascii="Times New Roman" w:eastAsia="Times New Roman" w:hAnsi="Times New Roman" w:cs="Times New Roman"/>
          <w:color w:val="4B4D4D"/>
          <w:sz w:val="24"/>
          <w:szCs w:val="24"/>
        </w:rPr>
        <w:t>2021</w:t>
      </w:r>
      <w:proofErr w:type="gramEnd"/>
      <w:r w:rsidR="00E54B1F" w:rsidRPr="006964E1">
        <w:rPr>
          <w:rFonts w:ascii="Times New Roman" w:eastAsia="Times New Roman" w:hAnsi="Times New Roman" w:cs="Times New Roman"/>
          <w:color w:val="4B4D4D"/>
          <w:sz w:val="24"/>
          <w:szCs w:val="24"/>
        </w:rPr>
        <w:t xml:space="preserve"> or a meeting to discuss placement following the June 10, 2021 Tea</w:t>
      </w:r>
      <w:r w:rsidR="00AC1E9A">
        <w:rPr>
          <w:rFonts w:ascii="Times New Roman" w:eastAsia="Times New Roman" w:hAnsi="Times New Roman" w:cs="Times New Roman"/>
          <w:color w:val="4B4D4D"/>
          <w:sz w:val="24"/>
          <w:szCs w:val="24"/>
        </w:rPr>
        <w:t>m</w:t>
      </w:r>
      <w:r w:rsidR="00E54B1F" w:rsidRPr="006964E1">
        <w:rPr>
          <w:rFonts w:ascii="Times New Roman" w:eastAsia="Times New Roman" w:hAnsi="Times New Roman" w:cs="Times New Roman"/>
          <w:color w:val="4B4D4D"/>
          <w:sz w:val="24"/>
          <w:szCs w:val="24"/>
        </w:rPr>
        <w:t xml:space="preserve"> meeting; and </w:t>
      </w:r>
      <w:r w:rsidRPr="006964E1">
        <w:rPr>
          <w:rFonts w:ascii="Times New Roman" w:eastAsia="Times New Roman" w:hAnsi="Times New Roman" w:cs="Times New Roman"/>
          <w:color w:val="4B4D4D"/>
          <w:sz w:val="24"/>
          <w:szCs w:val="24"/>
        </w:rPr>
        <w:t xml:space="preserve">  </w:t>
      </w:r>
    </w:p>
    <w:p w14:paraId="29DC4FFD" w14:textId="0B939271" w:rsidR="00D45FCD" w:rsidRPr="006964E1" w:rsidRDefault="00D45FCD" w:rsidP="00E54B1F">
      <w:pPr>
        <w:shd w:val="clear" w:color="auto" w:fill="FFFFFF"/>
        <w:spacing w:after="375"/>
        <w:ind w:left="720" w:hanging="360"/>
        <w:rPr>
          <w:rFonts w:ascii="Times New Roman" w:eastAsia="Times New Roman" w:hAnsi="Times New Roman" w:cs="Times New Roman"/>
          <w:color w:val="4B4D4D"/>
          <w:sz w:val="24"/>
          <w:szCs w:val="24"/>
        </w:rPr>
      </w:pPr>
      <w:r w:rsidRPr="006964E1">
        <w:rPr>
          <w:rFonts w:ascii="Times New Roman" w:eastAsia="Times New Roman" w:hAnsi="Times New Roman" w:cs="Times New Roman"/>
          <w:color w:val="4B4D4D"/>
          <w:sz w:val="24"/>
          <w:szCs w:val="24"/>
        </w:rPr>
        <w:t>B.</w:t>
      </w:r>
      <w:r w:rsidRPr="006964E1">
        <w:rPr>
          <w:rFonts w:ascii="Times New Roman" w:eastAsia="Times New Roman" w:hAnsi="Times New Roman" w:cs="Times New Roman"/>
          <w:color w:val="4B4D4D"/>
          <w:sz w:val="24"/>
          <w:szCs w:val="24"/>
        </w:rPr>
        <w:tab/>
      </w:r>
      <w:r w:rsidR="00E54B1F" w:rsidRPr="006964E1">
        <w:rPr>
          <w:rFonts w:ascii="Times New Roman" w:eastAsia="Times New Roman" w:hAnsi="Times New Roman" w:cs="Times New Roman"/>
          <w:color w:val="4B4D4D"/>
          <w:sz w:val="24"/>
          <w:szCs w:val="24"/>
        </w:rPr>
        <w:t>Whether Boston is programmatically and fiscally responsible for providing FAPE in the LRE to Student since at least June 10, 2021</w:t>
      </w:r>
      <w:r w:rsidR="00AC1E9A">
        <w:rPr>
          <w:rFonts w:ascii="Times New Roman" w:eastAsia="Times New Roman" w:hAnsi="Times New Roman" w:cs="Times New Roman"/>
          <w:color w:val="4B4D4D"/>
          <w:sz w:val="24"/>
          <w:szCs w:val="24"/>
        </w:rPr>
        <w:t xml:space="preserve">; </w:t>
      </w:r>
      <w:r w:rsidR="00E54B1F" w:rsidRPr="006964E1">
        <w:rPr>
          <w:rFonts w:ascii="Times New Roman" w:eastAsia="Times New Roman" w:hAnsi="Times New Roman" w:cs="Times New Roman"/>
          <w:color w:val="4B4D4D"/>
          <w:sz w:val="24"/>
          <w:szCs w:val="24"/>
        </w:rPr>
        <w:t>and</w:t>
      </w:r>
    </w:p>
    <w:p w14:paraId="4A71C4AF" w14:textId="12047AE5" w:rsidR="00853EE3" w:rsidRDefault="00E54B1F" w:rsidP="00FD7D3F">
      <w:pPr>
        <w:shd w:val="clear" w:color="auto" w:fill="FFFFFF"/>
        <w:spacing w:after="375"/>
        <w:ind w:left="720" w:hanging="360"/>
        <w:rPr>
          <w:rFonts w:ascii="Times New Roman" w:eastAsia="Times New Roman" w:hAnsi="Times New Roman" w:cs="Times New Roman"/>
          <w:color w:val="4B4D4D"/>
          <w:sz w:val="24"/>
          <w:szCs w:val="24"/>
        </w:rPr>
      </w:pPr>
      <w:r w:rsidRPr="006964E1">
        <w:rPr>
          <w:rFonts w:ascii="Times New Roman" w:eastAsia="Times New Roman" w:hAnsi="Times New Roman" w:cs="Times New Roman"/>
          <w:color w:val="4B4D4D"/>
          <w:sz w:val="24"/>
          <w:szCs w:val="24"/>
        </w:rPr>
        <w:t>C.</w:t>
      </w:r>
      <w:r w:rsidRPr="006964E1">
        <w:rPr>
          <w:rFonts w:ascii="Times New Roman" w:eastAsia="Times New Roman" w:hAnsi="Times New Roman" w:cs="Times New Roman"/>
          <w:color w:val="4B4D4D"/>
          <w:sz w:val="24"/>
          <w:szCs w:val="24"/>
        </w:rPr>
        <w:tab/>
        <w:t>If the answer to either A or B is yes, what, if any, educational, compensatory or other services or relief are owed by Boston</w:t>
      </w:r>
      <w:r w:rsidR="006964E1" w:rsidRPr="006964E1">
        <w:rPr>
          <w:rFonts w:ascii="Times New Roman" w:eastAsia="Times New Roman" w:hAnsi="Times New Roman" w:cs="Times New Roman"/>
          <w:color w:val="4B4D4D"/>
          <w:sz w:val="24"/>
          <w:szCs w:val="24"/>
        </w:rPr>
        <w:t>.</w:t>
      </w:r>
    </w:p>
    <w:p w14:paraId="270F3030" w14:textId="1305393E" w:rsidR="00AC1E9A" w:rsidRDefault="00AC1E9A" w:rsidP="00D45FCD">
      <w:pPr>
        <w:shd w:val="clear" w:color="auto" w:fill="FFFFFF"/>
        <w:spacing w:after="375"/>
        <w:rPr>
          <w:rFonts w:ascii="Times New Roman" w:eastAsia="Times New Roman" w:hAnsi="Times New Roman" w:cs="Times New Roman"/>
          <w:color w:val="4B4D4D"/>
          <w:sz w:val="24"/>
          <w:szCs w:val="24"/>
        </w:rPr>
      </w:pPr>
      <w:r w:rsidRPr="006964E1">
        <w:rPr>
          <w:rFonts w:ascii="Times New Roman" w:eastAsia="Times New Roman" w:hAnsi="Times New Roman" w:cs="Times New Roman"/>
          <w:color w:val="4B4D4D"/>
          <w:sz w:val="24"/>
          <w:szCs w:val="24"/>
        </w:rPr>
        <w:t xml:space="preserve">By the Hearing Officer, </w:t>
      </w:r>
    </w:p>
    <w:p w14:paraId="05E4CA17" w14:textId="77777777" w:rsidR="00FD7D3F" w:rsidRDefault="00D45FCD" w:rsidP="00FD7D3F">
      <w:pPr>
        <w:shd w:val="clear" w:color="auto" w:fill="FFFFFF"/>
        <w:rPr>
          <w:rFonts w:ascii="Times New Roman" w:eastAsia="Times New Roman" w:hAnsi="Times New Roman" w:cs="Times New Roman"/>
          <w:color w:val="4B4D4D"/>
          <w:sz w:val="24"/>
          <w:szCs w:val="24"/>
        </w:rPr>
      </w:pPr>
      <w:r w:rsidRPr="00DB138D">
        <w:rPr>
          <w:rFonts w:ascii="Times New Roman" w:eastAsia="Times New Roman" w:hAnsi="Times New Roman" w:cs="Times New Roman"/>
          <w:color w:val="4B4D4D"/>
          <w:sz w:val="24"/>
          <w:szCs w:val="24"/>
          <w:u w:val="single"/>
        </w:rPr>
        <w:t>/</w:t>
      </w:r>
      <w:r w:rsidRPr="004B57E0">
        <w:rPr>
          <w:rFonts w:ascii="Times New Roman" w:eastAsia="Times New Roman" w:hAnsi="Times New Roman" w:cs="Times New Roman"/>
          <w:color w:val="4B4D4D"/>
          <w:sz w:val="24"/>
          <w:szCs w:val="24"/>
          <w:u w:val="single"/>
        </w:rPr>
        <w:t>s/ </w:t>
      </w:r>
      <w:r w:rsidRPr="00DB138D">
        <w:rPr>
          <w:rFonts w:ascii="Times New Roman" w:eastAsia="Times New Roman" w:hAnsi="Times New Roman" w:cs="Times New Roman"/>
          <w:i/>
          <w:iCs/>
          <w:color w:val="4B4D4D"/>
          <w:sz w:val="24"/>
          <w:szCs w:val="24"/>
          <w:u w:val="single"/>
        </w:rPr>
        <w:t>Marguerite M. Mitchell</w:t>
      </w:r>
      <w:r w:rsidRPr="004B57E0">
        <w:rPr>
          <w:rFonts w:ascii="Times New Roman" w:eastAsia="Times New Roman" w:hAnsi="Times New Roman" w:cs="Times New Roman"/>
          <w:color w:val="4B4D4D"/>
          <w:sz w:val="24"/>
          <w:szCs w:val="24"/>
          <w:u w:val="single"/>
        </w:rPr>
        <w:br/>
      </w:r>
      <w:r w:rsidRPr="00DB138D">
        <w:rPr>
          <w:rFonts w:ascii="Times New Roman" w:eastAsia="Times New Roman" w:hAnsi="Times New Roman" w:cs="Times New Roman"/>
          <w:color w:val="4B4D4D"/>
          <w:sz w:val="24"/>
          <w:szCs w:val="24"/>
        </w:rPr>
        <w:t>Marguerite M. Mitchell</w:t>
      </w:r>
    </w:p>
    <w:p w14:paraId="79EAEBA7" w14:textId="0BFC5D90" w:rsidR="00D45FCD" w:rsidRPr="004B57E0" w:rsidRDefault="00D45FCD" w:rsidP="00FD7D3F">
      <w:pPr>
        <w:shd w:val="clear" w:color="auto" w:fill="FFFFFF"/>
        <w:rPr>
          <w:rFonts w:ascii="Times New Roman" w:eastAsia="Times New Roman" w:hAnsi="Times New Roman" w:cs="Times New Roman"/>
          <w:color w:val="4B4D4D"/>
          <w:sz w:val="24"/>
          <w:szCs w:val="24"/>
        </w:rPr>
      </w:pPr>
      <w:r w:rsidRPr="004B57E0">
        <w:rPr>
          <w:rFonts w:ascii="Times New Roman" w:eastAsia="Times New Roman" w:hAnsi="Times New Roman" w:cs="Times New Roman"/>
          <w:color w:val="4B4D4D"/>
          <w:sz w:val="24"/>
          <w:szCs w:val="24"/>
        </w:rPr>
        <w:t xml:space="preserve">Date: </w:t>
      </w:r>
      <w:r>
        <w:rPr>
          <w:rFonts w:ascii="Times New Roman" w:eastAsia="Times New Roman" w:hAnsi="Times New Roman" w:cs="Times New Roman"/>
          <w:color w:val="4B4D4D"/>
          <w:sz w:val="24"/>
          <w:szCs w:val="24"/>
        </w:rPr>
        <w:t xml:space="preserve">August </w:t>
      </w:r>
      <w:r w:rsidR="00C117E8">
        <w:rPr>
          <w:rFonts w:ascii="Times New Roman" w:eastAsia="Times New Roman" w:hAnsi="Times New Roman" w:cs="Times New Roman"/>
          <w:color w:val="4B4D4D"/>
          <w:sz w:val="24"/>
          <w:szCs w:val="24"/>
        </w:rPr>
        <w:t>16</w:t>
      </w:r>
      <w:r w:rsidRPr="004B57E0">
        <w:rPr>
          <w:rFonts w:ascii="Times New Roman" w:eastAsia="Times New Roman" w:hAnsi="Times New Roman" w:cs="Times New Roman"/>
          <w:color w:val="4B4D4D"/>
          <w:sz w:val="24"/>
          <w:szCs w:val="24"/>
        </w:rPr>
        <w:t>, 2021</w:t>
      </w:r>
    </w:p>
    <w:sectPr w:rsidR="00D45FCD" w:rsidRPr="004B57E0" w:rsidSect="00FD7D3F">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A967" w14:textId="77777777" w:rsidR="00362504" w:rsidRDefault="00362504" w:rsidP="00D45FCD">
      <w:r>
        <w:separator/>
      </w:r>
    </w:p>
  </w:endnote>
  <w:endnote w:type="continuationSeparator" w:id="0">
    <w:p w14:paraId="607F3554" w14:textId="77777777" w:rsidR="00362504" w:rsidRDefault="00362504" w:rsidP="00D4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630412"/>
      <w:docPartObj>
        <w:docPartGallery w:val="Page Numbers (Bottom of Page)"/>
        <w:docPartUnique/>
      </w:docPartObj>
    </w:sdtPr>
    <w:sdtEndPr>
      <w:rPr>
        <w:rFonts w:ascii="Times New Roman" w:hAnsi="Times New Roman" w:cs="Times New Roman"/>
        <w:noProof/>
      </w:rPr>
    </w:sdtEndPr>
    <w:sdtContent>
      <w:p w14:paraId="4E7A8B3D" w14:textId="77777777" w:rsidR="004D7855" w:rsidRPr="004D7855" w:rsidRDefault="001A651E">
        <w:pPr>
          <w:pStyle w:val="Footer"/>
          <w:jc w:val="right"/>
          <w:rPr>
            <w:rFonts w:ascii="Times New Roman" w:hAnsi="Times New Roman" w:cs="Times New Roman"/>
          </w:rPr>
        </w:pPr>
        <w:r w:rsidRPr="004D7855">
          <w:rPr>
            <w:rFonts w:ascii="Times New Roman" w:hAnsi="Times New Roman" w:cs="Times New Roman"/>
          </w:rPr>
          <w:fldChar w:fldCharType="begin"/>
        </w:r>
        <w:r w:rsidRPr="004D7855">
          <w:rPr>
            <w:rFonts w:ascii="Times New Roman" w:hAnsi="Times New Roman" w:cs="Times New Roman"/>
          </w:rPr>
          <w:instrText xml:space="preserve"> PAGE   \* MERGEFORMAT </w:instrText>
        </w:r>
        <w:r w:rsidRPr="004D7855">
          <w:rPr>
            <w:rFonts w:ascii="Times New Roman" w:hAnsi="Times New Roman" w:cs="Times New Roman"/>
          </w:rPr>
          <w:fldChar w:fldCharType="separate"/>
        </w:r>
        <w:r w:rsidRPr="004D7855">
          <w:rPr>
            <w:rFonts w:ascii="Times New Roman" w:hAnsi="Times New Roman" w:cs="Times New Roman"/>
            <w:noProof/>
          </w:rPr>
          <w:t>2</w:t>
        </w:r>
        <w:r w:rsidRPr="004D7855">
          <w:rPr>
            <w:rFonts w:ascii="Times New Roman" w:hAnsi="Times New Roman" w:cs="Times New Roman"/>
            <w:noProof/>
          </w:rPr>
          <w:fldChar w:fldCharType="end"/>
        </w:r>
      </w:p>
    </w:sdtContent>
  </w:sdt>
  <w:p w14:paraId="4E3C9487" w14:textId="77777777" w:rsidR="004D7855" w:rsidRDefault="0036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1BBE4" w14:textId="77777777" w:rsidR="00362504" w:rsidRDefault="00362504" w:rsidP="00D45FCD">
      <w:r>
        <w:separator/>
      </w:r>
    </w:p>
  </w:footnote>
  <w:footnote w:type="continuationSeparator" w:id="0">
    <w:p w14:paraId="20D1AC61" w14:textId="77777777" w:rsidR="00362504" w:rsidRDefault="00362504" w:rsidP="00D45FCD">
      <w:r>
        <w:continuationSeparator/>
      </w:r>
    </w:p>
  </w:footnote>
  <w:footnote w:id="1">
    <w:p w14:paraId="089FAB98" w14:textId="6B755FE9" w:rsidR="00C638EE" w:rsidRPr="00C638EE" w:rsidRDefault="00C638EE">
      <w:pPr>
        <w:pStyle w:val="FootnoteText"/>
        <w:rPr>
          <w:rFonts w:ascii="Times New Roman" w:hAnsi="Times New Roman" w:cs="Times New Roman"/>
          <w:sz w:val="18"/>
          <w:szCs w:val="18"/>
        </w:rPr>
      </w:pPr>
      <w:r w:rsidRPr="00C638EE">
        <w:rPr>
          <w:rStyle w:val="FootnoteReference"/>
          <w:rFonts w:ascii="Times New Roman" w:hAnsi="Times New Roman" w:cs="Times New Roman"/>
          <w:sz w:val="18"/>
          <w:szCs w:val="18"/>
        </w:rPr>
        <w:footnoteRef/>
      </w:r>
      <w:r w:rsidRPr="00C638EE">
        <w:rPr>
          <w:rFonts w:ascii="Times New Roman" w:hAnsi="Times New Roman" w:cs="Times New Roman"/>
          <w:sz w:val="18"/>
          <w:szCs w:val="18"/>
        </w:rPr>
        <w:t xml:space="preserve"> The headings in Parents’ </w:t>
      </w:r>
      <w:r w:rsidRPr="00C638EE">
        <w:rPr>
          <w:rFonts w:ascii="Times New Roman" w:hAnsi="Times New Roman" w:cs="Times New Roman"/>
          <w:i/>
          <w:iCs/>
          <w:sz w:val="18"/>
          <w:szCs w:val="18"/>
        </w:rPr>
        <w:t xml:space="preserve">Opposition </w:t>
      </w:r>
      <w:r w:rsidRPr="00C638EE">
        <w:rPr>
          <w:rFonts w:ascii="Times New Roman" w:hAnsi="Times New Roman" w:cs="Times New Roman"/>
          <w:sz w:val="18"/>
          <w:szCs w:val="18"/>
        </w:rPr>
        <w:t xml:space="preserve">reference 603 CMR 10.06, however </w:t>
      </w:r>
      <w:r w:rsidR="001F3EF1">
        <w:rPr>
          <w:rFonts w:ascii="Times New Roman" w:hAnsi="Times New Roman" w:cs="Times New Roman"/>
          <w:sz w:val="18"/>
          <w:szCs w:val="18"/>
        </w:rPr>
        <w:t>all</w:t>
      </w:r>
      <w:r w:rsidRPr="00C638EE">
        <w:rPr>
          <w:rFonts w:ascii="Times New Roman" w:hAnsi="Times New Roman" w:cs="Times New Roman"/>
          <w:sz w:val="18"/>
          <w:szCs w:val="18"/>
        </w:rPr>
        <w:t xml:space="preserve"> substantive argument arefers to 603 CMR 28.10(6)</w:t>
      </w:r>
      <w:r w:rsidR="001F3EF1">
        <w:rPr>
          <w:rFonts w:ascii="Times New Roman" w:hAnsi="Times New Roman" w:cs="Times New Roman"/>
          <w:sz w:val="18"/>
          <w:szCs w:val="18"/>
        </w:rPr>
        <w:t>.</w:t>
      </w:r>
      <w:r w:rsidRPr="00C638EE">
        <w:rPr>
          <w:rFonts w:ascii="Times New Roman" w:hAnsi="Times New Roman" w:cs="Times New Roman"/>
          <w:sz w:val="18"/>
          <w:szCs w:val="18"/>
        </w:rPr>
        <w:t xml:space="preserve"> </w:t>
      </w:r>
      <w:r w:rsidR="001F3EF1">
        <w:rPr>
          <w:rFonts w:ascii="Times New Roman" w:hAnsi="Times New Roman" w:cs="Times New Roman"/>
          <w:sz w:val="18"/>
          <w:szCs w:val="18"/>
        </w:rPr>
        <w:t>T</w:t>
      </w:r>
      <w:r w:rsidRPr="00C638EE">
        <w:rPr>
          <w:rFonts w:ascii="Times New Roman" w:hAnsi="Times New Roman" w:cs="Times New Roman"/>
          <w:sz w:val="18"/>
          <w:szCs w:val="18"/>
        </w:rPr>
        <w:t>hus</w:t>
      </w:r>
      <w:r w:rsidR="001F3EF1">
        <w:rPr>
          <w:rFonts w:ascii="Times New Roman" w:hAnsi="Times New Roman" w:cs="Times New Roman"/>
          <w:sz w:val="18"/>
          <w:szCs w:val="18"/>
        </w:rPr>
        <w:t>,</w:t>
      </w:r>
      <w:r w:rsidRPr="00C638EE">
        <w:rPr>
          <w:rFonts w:ascii="Times New Roman" w:hAnsi="Times New Roman" w:cs="Times New Roman"/>
          <w:sz w:val="18"/>
          <w:szCs w:val="18"/>
        </w:rPr>
        <w:t xml:space="preserve"> I consider the reference to 10.06 to be a typographical error, especially as 603 CMR 10.06 </w:t>
      </w:r>
      <w:r w:rsidR="001F3EF1">
        <w:rPr>
          <w:rFonts w:ascii="Times New Roman" w:hAnsi="Times New Roman" w:cs="Times New Roman"/>
          <w:sz w:val="18"/>
          <w:szCs w:val="18"/>
        </w:rPr>
        <w:t>concerns</w:t>
      </w:r>
      <w:r w:rsidRPr="00C638EE">
        <w:rPr>
          <w:rFonts w:ascii="Times New Roman" w:hAnsi="Times New Roman" w:cs="Times New Roman"/>
          <w:sz w:val="18"/>
          <w:szCs w:val="18"/>
        </w:rPr>
        <w:t xml:space="preserve"> Annual School Spending Requirements.</w:t>
      </w:r>
    </w:p>
  </w:footnote>
  <w:footnote w:id="2">
    <w:p w14:paraId="7F3BA1DD" w14:textId="7ABC2990" w:rsidR="006E3454" w:rsidRPr="00F01CED" w:rsidRDefault="006E3454">
      <w:pPr>
        <w:pStyle w:val="FootnoteText"/>
        <w:rPr>
          <w:rFonts w:ascii="Times New Roman" w:hAnsi="Times New Roman" w:cs="Times New Roman"/>
          <w:sz w:val="18"/>
          <w:szCs w:val="18"/>
        </w:rPr>
      </w:pPr>
      <w:r w:rsidRPr="00F01CED">
        <w:rPr>
          <w:rStyle w:val="FootnoteReference"/>
          <w:rFonts w:ascii="Times New Roman" w:hAnsi="Times New Roman" w:cs="Times New Roman"/>
          <w:sz w:val="18"/>
          <w:szCs w:val="18"/>
        </w:rPr>
        <w:footnoteRef/>
      </w:r>
      <w:r w:rsidRPr="00F01CED">
        <w:rPr>
          <w:rFonts w:ascii="Times New Roman" w:hAnsi="Times New Roman" w:cs="Times New Roman"/>
          <w:sz w:val="18"/>
          <w:szCs w:val="18"/>
        </w:rPr>
        <w:t xml:space="preserve"> </w:t>
      </w:r>
      <w:r w:rsidR="003A4001">
        <w:rPr>
          <w:rFonts w:ascii="Times New Roman" w:hAnsi="Times New Roman" w:cs="Times New Roman"/>
          <w:sz w:val="18"/>
          <w:szCs w:val="18"/>
        </w:rPr>
        <w:t>I note that t</w:t>
      </w:r>
      <w:r w:rsidRPr="00F01CED">
        <w:rPr>
          <w:rFonts w:ascii="Times New Roman" w:hAnsi="Times New Roman" w:cs="Times New Roman"/>
          <w:sz w:val="18"/>
          <w:szCs w:val="18"/>
        </w:rPr>
        <w:t xml:space="preserve">his </w:t>
      </w:r>
      <w:r w:rsidR="00385C56">
        <w:rPr>
          <w:rFonts w:ascii="Times New Roman" w:hAnsi="Times New Roman" w:cs="Times New Roman"/>
          <w:sz w:val="18"/>
          <w:szCs w:val="18"/>
        </w:rPr>
        <w:t xml:space="preserve">date </w:t>
      </w:r>
      <w:r w:rsidRPr="00F01CED">
        <w:rPr>
          <w:rFonts w:ascii="Times New Roman" w:hAnsi="Times New Roman" w:cs="Times New Roman"/>
          <w:sz w:val="18"/>
          <w:szCs w:val="18"/>
        </w:rPr>
        <w:t>was after the 20/21 IEP had expired.</w:t>
      </w:r>
      <w:r w:rsidR="00774DC0" w:rsidRPr="00F01CED">
        <w:rPr>
          <w:rFonts w:ascii="Times New Roman" w:hAnsi="Times New Roman" w:cs="Times New Roman"/>
          <w:sz w:val="18"/>
          <w:szCs w:val="18"/>
        </w:rPr>
        <w:t xml:space="preserve">  </w:t>
      </w:r>
      <w:r w:rsidR="003A4001">
        <w:rPr>
          <w:rFonts w:ascii="Times New Roman" w:hAnsi="Times New Roman" w:cs="Times New Roman"/>
          <w:sz w:val="18"/>
          <w:szCs w:val="18"/>
        </w:rPr>
        <w:t>It is unclear from the pleadings why this delay occurred.  Notwithstanding</w:t>
      </w:r>
      <w:r w:rsidR="00774DC0" w:rsidRPr="00F01CED">
        <w:rPr>
          <w:rFonts w:ascii="Times New Roman" w:hAnsi="Times New Roman" w:cs="Times New Roman"/>
          <w:sz w:val="18"/>
          <w:szCs w:val="18"/>
        </w:rPr>
        <w:t>, after receiving the Team meeting invitation, on May 19, 2021, Parents sent Brookline a copy of the most current Carroll School progress report, standardized test scores and an Observation Report</w:t>
      </w:r>
      <w:r w:rsidR="0030167C">
        <w:rPr>
          <w:rFonts w:ascii="Times New Roman" w:hAnsi="Times New Roman" w:cs="Times New Roman"/>
          <w:sz w:val="18"/>
          <w:szCs w:val="18"/>
        </w:rPr>
        <w:t>,</w:t>
      </w:r>
      <w:r w:rsidR="00774DC0" w:rsidRPr="00F01CED">
        <w:rPr>
          <w:rFonts w:ascii="Times New Roman" w:hAnsi="Times New Roman" w:cs="Times New Roman"/>
          <w:sz w:val="18"/>
          <w:szCs w:val="18"/>
        </w:rPr>
        <w:t xml:space="preserve"> conducted by their independent evaluator</w:t>
      </w:r>
      <w:r w:rsidR="0030167C">
        <w:rPr>
          <w:rFonts w:ascii="Times New Roman" w:hAnsi="Times New Roman" w:cs="Times New Roman"/>
          <w:sz w:val="18"/>
          <w:szCs w:val="18"/>
        </w:rPr>
        <w:t>,</w:t>
      </w:r>
      <w:r w:rsidR="00774DC0" w:rsidRPr="00F01CED">
        <w:rPr>
          <w:rFonts w:ascii="Times New Roman" w:hAnsi="Times New Roman" w:cs="Times New Roman"/>
          <w:sz w:val="18"/>
          <w:szCs w:val="18"/>
        </w:rPr>
        <w:t xml:space="preserve"> of Student at </w:t>
      </w:r>
      <w:r w:rsidR="0030167C">
        <w:rPr>
          <w:rFonts w:ascii="Times New Roman" w:hAnsi="Times New Roman" w:cs="Times New Roman"/>
          <w:sz w:val="18"/>
          <w:szCs w:val="18"/>
        </w:rPr>
        <w:t xml:space="preserve">the </w:t>
      </w:r>
      <w:r w:rsidR="00774DC0" w:rsidRPr="00F01CED">
        <w:rPr>
          <w:rFonts w:ascii="Times New Roman" w:hAnsi="Times New Roman" w:cs="Times New Roman"/>
          <w:sz w:val="18"/>
          <w:szCs w:val="18"/>
        </w:rPr>
        <w:t>Carroll School on March 24, 2021</w:t>
      </w:r>
      <w:r w:rsidR="0030167C">
        <w:rPr>
          <w:rFonts w:ascii="Times New Roman" w:hAnsi="Times New Roman" w:cs="Times New Roman"/>
          <w:sz w:val="18"/>
          <w:szCs w:val="18"/>
        </w:rPr>
        <w:t>.  Parents</w:t>
      </w:r>
      <w:r w:rsidR="00774DC0" w:rsidRPr="00F01CED">
        <w:rPr>
          <w:rFonts w:ascii="Times New Roman" w:hAnsi="Times New Roman" w:cs="Times New Roman"/>
          <w:sz w:val="18"/>
          <w:szCs w:val="18"/>
        </w:rPr>
        <w:t xml:space="preserve"> requested </w:t>
      </w:r>
      <w:r w:rsidR="0030167C">
        <w:rPr>
          <w:rFonts w:ascii="Times New Roman" w:hAnsi="Times New Roman" w:cs="Times New Roman"/>
          <w:sz w:val="18"/>
          <w:szCs w:val="18"/>
        </w:rPr>
        <w:t xml:space="preserve">these documents </w:t>
      </w:r>
      <w:r w:rsidR="00774DC0" w:rsidRPr="00F01CED">
        <w:rPr>
          <w:rFonts w:ascii="Times New Roman" w:hAnsi="Times New Roman" w:cs="Times New Roman"/>
          <w:sz w:val="18"/>
          <w:szCs w:val="18"/>
        </w:rPr>
        <w:t>be discussed at the upcoming Team meeting.</w:t>
      </w:r>
    </w:p>
  </w:footnote>
  <w:footnote w:id="3">
    <w:p w14:paraId="35AE291C" w14:textId="2A1CC9A1" w:rsidR="00774DC0" w:rsidRPr="00F01CED" w:rsidRDefault="00774DC0">
      <w:pPr>
        <w:pStyle w:val="FootnoteText"/>
        <w:rPr>
          <w:rFonts w:ascii="Times New Roman" w:hAnsi="Times New Roman" w:cs="Times New Roman"/>
          <w:sz w:val="18"/>
          <w:szCs w:val="18"/>
        </w:rPr>
      </w:pPr>
      <w:r w:rsidRPr="00F01CED">
        <w:rPr>
          <w:rStyle w:val="FootnoteReference"/>
          <w:rFonts w:ascii="Times New Roman" w:hAnsi="Times New Roman" w:cs="Times New Roman"/>
          <w:sz w:val="18"/>
          <w:szCs w:val="18"/>
        </w:rPr>
        <w:footnoteRef/>
      </w:r>
      <w:r w:rsidRPr="00F01CED">
        <w:rPr>
          <w:rFonts w:ascii="Times New Roman" w:hAnsi="Times New Roman" w:cs="Times New Roman"/>
          <w:sz w:val="18"/>
          <w:szCs w:val="18"/>
        </w:rPr>
        <w:t xml:space="preserve"> In the Motion, Boston argues that it was “unclear whether the purpose of this meeting was to discuss [Student’s] IEP services or [Student’s] IEP setting”.</w:t>
      </w:r>
      <w:r w:rsidR="00065FB8" w:rsidRPr="00F01CED">
        <w:rPr>
          <w:rFonts w:ascii="Times New Roman" w:hAnsi="Times New Roman" w:cs="Times New Roman"/>
          <w:sz w:val="18"/>
          <w:szCs w:val="18"/>
        </w:rPr>
        <w:t xml:space="preserve">  Boston </w:t>
      </w:r>
      <w:r w:rsidR="006A6189" w:rsidRPr="00F01CED">
        <w:rPr>
          <w:rFonts w:ascii="Times New Roman" w:hAnsi="Times New Roman" w:cs="Times New Roman"/>
          <w:sz w:val="18"/>
          <w:szCs w:val="18"/>
        </w:rPr>
        <w:t xml:space="preserve">tried </w:t>
      </w:r>
      <w:r w:rsidR="00065FB8" w:rsidRPr="00F01CED">
        <w:rPr>
          <w:rFonts w:ascii="Times New Roman" w:hAnsi="Times New Roman" w:cs="Times New Roman"/>
          <w:sz w:val="18"/>
          <w:szCs w:val="18"/>
        </w:rPr>
        <w:t xml:space="preserve">to clarify this purpose by email to Brookline on May 27, </w:t>
      </w:r>
      <w:r w:rsidR="00065FB8" w:rsidRPr="00F01CED">
        <w:rPr>
          <w:rFonts w:ascii="Times New Roman" w:hAnsi="Times New Roman" w:cs="Times New Roman"/>
          <w:sz w:val="18"/>
          <w:szCs w:val="18"/>
        </w:rPr>
        <w:t>2021 but</w:t>
      </w:r>
      <w:r w:rsidR="009F1C09">
        <w:rPr>
          <w:rFonts w:ascii="Times New Roman" w:hAnsi="Times New Roman" w:cs="Times New Roman"/>
          <w:sz w:val="18"/>
          <w:szCs w:val="18"/>
        </w:rPr>
        <w:t xml:space="preserve"> received</w:t>
      </w:r>
      <w:r w:rsidR="00065FB8" w:rsidRPr="00F01CED">
        <w:rPr>
          <w:rFonts w:ascii="Times New Roman" w:hAnsi="Times New Roman" w:cs="Times New Roman"/>
          <w:sz w:val="18"/>
          <w:szCs w:val="18"/>
        </w:rPr>
        <w:t xml:space="preserve"> no response from Brookline.</w:t>
      </w:r>
    </w:p>
  </w:footnote>
  <w:footnote w:id="4">
    <w:p w14:paraId="4DCA3BA3" w14:textId="5B960449" w:rsidR="006A6189" w:rsidRPr="003A4001" w:rsidRDefault="006A6189">
      <w:pPr>
        <w:pStyle w:val="FootnoteText"/>
        <w:rPr>
          <w:rFonts w:ascii="Times New Roman" w:hAnsi="Times New Roman" w:cs="Times New Roman"/>
          <w:sz w:val="18"/>
          <w:szCs w:val="18"/>
        </w:rPr>
      </w:pPr>
      <w:r w:rsidRPr="00F01CED">
        <w:rPr>
          <w:rStyle w:val="FootnoteReference"/>
          <w:rFonts w:ascii="Times New Roman" w:hAnsi="Times New Roman" w:cs="Times New Roman"/>
          <w:sz w:val="18"/>
          <w:szCs w:val="18"/>
        </w:rPr>
        <w:footnoteRef/>
      </w:r>
      <w:r w:rsidRPr="00F01CED">
        <w:rPr>
          <w:rFonts w:ascii="Times New Roman" w:hAnsi="Times New Roman" w:cs="Times New Roman"/>
          <w:sz w:val="18"/>
          <w:szCs w:val="18"/>
        </w:rPr>
        <w:t xml:space="preserve"> In its </w:t>
      </w:r>
      <w:r w:rsidRPr="00F01CED">
        <w:rPr>
          <w:rFonts w:ascii="Times New Roman" w:hAnsi="Times New Roman" w:cs="Times New Roman"/>
          <w:i/>
          <w:iCs/>
          <w:sz w:val="18"/>
          <w:szCs w:val="18"/>
        </w:rPr>
        <w:t>Motion</w:t>
      </w:r>
      <w:r w:rsidRPr="00F01CED">
        <w:rPr>
          <w:rFonts w:ascii="Times New Roman" w:hAnsi="Times New Roman" w:cs="Times New Roman"/>
          <w:sz w:val="18"/>
          <w:szCs w:val="18"/>
        </w:rPr>
        <w:t xml:space="preserve">, Boston submits that the delay in scheduling the Team meeting was not due to any actions of Boston and that it responded to the June 15, </w:t>
      </w:r>
      <w:r w:rsidRPr="00F01CED">
        <w:rPr>
          <w:rFonts w:ascii="Times New Roman" w:hAnsi="Times New Roman" w:cs="Times New Roman"/>
          <w:sz w:val="18"/>
          <w:szCs w:val="18"/>
        </w:rPr>
        <w:t xml:space="preserve">2021 email from Brookline and followed up with Brookline on the status of the placement meeting again on June 24, 2021 but has not received a response.  </w:t>
      </w:r>
      <w:r w:rsidR="003A4001">
        <w:rPr>
          <w:rFonts w:ascii="Times New Roman" w:hAnsi="Times New Roman" w:cs="Times New Roman"/>
          <w:sz w:val="18"/>
          <w:szCs w:val="18"/>
        </w:rPr>
        <w:t xml:space="preserve">Brookline’s </w:t>
      </w:r>
      <w:r w:rsidR="003A4001">
        <w:rPr>
          <w:rFonts w:ascii="Times New Roman" w:hAnsi="Times New Roman" w:cs="Times New Roman"/>
          <w:i/>
          <w:iCs/>
          <w:sz w:val="18"/>
          <w:szCs w:val="18"/>
        </w:rPr>
        <w:t>Response</w:t>
      </w:r>
      <w:r w:rsidR="003A4001">
        <w:rPr>
          <w:rFonts w:ascii="Times New Roman" w:hAnsi="Times New Roman" w:cs="Times New Roman"/>
          <w:sz w:val="18"/>
          <w:szCs w:val="18"/>
        </w:rPr>
        <w:t xml:space="preserve"> does not provide any further information on this point.</w:t>
      </w:r>
    </w:p>
  </w:footnote>
  <w:footnote w:id="5">
    <w:p w14:paraId="7EB90EE1" w14:textId="77777777" w:rsidR="00D45FCD" w:rsidRPr="00F01CED" w:rsidRDefault="00D45FCD" w:rsidP="00D45FCD">
      <w:pPr>
        <w:pStyle w:val="FootnoteText"/>
        <w:rPr>
          <w:rFonts w:ascii="Times New Roman" w:hAnsi="Times New Roman" w:cs="Times New Roman"/>
          <w:sz w:val="18"/>
          <w:szCs w:val="18"/>
        </w:rPr>
      </w:pPr>
      <w:r w:rsidRPr="00F01CED">
        <w:rPr>
          <w:rStyle w:val="FootnoteReference"/>
          <w:rFonts w:ascii="Times New Roman" w:hAnsi="Times New Roman" w:cs="Times New Roman"/>
          <w:sz w:val="18"/>
          <w:szCs w:val="18"/>
        </w:rPr>
        <w:footnoteRef/>
      </w:r>
      <w:r w:rsidRPr="00F01CED">
        <w:rPr>
          <w:rFonts w:ascii="Times New Roman" w:hAnsi="Times New Roman" w:cs="Times New Roman"/>
          <w:sz w:val="18"/>
          <w:szCs w:val="18"/>
        </w:rPr>
        <w:t xml:space="preserve"> </w:t>
      </w:r>
      <w:r w:rsidRPr="00F01CED">
        <w:rPr>
          <w:rFonts w:ascii="Times New Roman" w:eastAsia="Times New Roman" w:hAnsi="Times New Roman" w:cs="Times New Roman"/>
          <w:i/>
          <w:iCs/>
          <w:color w:val="4B4D4D"/>
          <w:sz w:val="18"/>
          <w:szCs w:val="18"/>
        </w:rPr>
        <w:t>Iannocchino v. Ford Motor Co.</w:t>
      </w:r>
      <w:r w:rsidRPr="00F01CED">
        <w:rPr>
          <w:rFonts w:ascii="Times New Roman" w:eastAsia="Times New Roman" w:hAnsi="Times New Roman" w:cs="Times New Roman"/>
          <w:color w:val="4B4D4D"/>
          <w:sz w:val="18"/>
          <w:szCs w:val="18"/>
        </w:rPr>
        <w:t>, 451 Mass. 623, 636 (2008) quoting </w:t>
      </w:r>
      <w:r w:rsidRPr="00F01CED">
        <w:rPr>
          <w:rFonts w:ascii="Times New Roman" w:eastAsia="Times New Roman" w:hAnsi="Times New Roman" w:cs="Times New Roman"/>
          <w:i/>
          <w:iCs/>
          <w:color w:val="4B4D4D"/>
          <w:sz w:val="18"/>
          <w:szCs w:val="18"/>
        </w:rPr>
        <w:t>Bell Atl. Corp. v. Twombly</w:t>
      </w:r>
      <w:r w:rsidRPr="00F01CED">
        <w:rPr>
          <w:rFonts w:ascii="Times New Roman" w:eastAsia="Times New Roman" w:hAnsi="Times New Roman" w:cs="Times New Roman"/>
          <w:color w:val="4B4D4D"/>
          <w:sz w:val="18"/>
          <w:szCs w:val="18"/>
        </w:rPr>
        <w:t>, 550 U.S. 544, 557 (2007)).</w:t>
      </w:r>
    </w:p>
  </w:footnote>
  <w:footnote w:id="6">
    <w:p w14:paraId="1C7CBF68" w14:textId="77777777" w:rsidR="00D45FCD" w:rsidRPr="00F01CED" w:rsidRDefault="00D45FCD" w:rsidP="00D45FCD">
      <w:pPr>
        <w:pStyle w:val="FootnoteText"/>
        <w:rPr>
          <w:rFonts w:ascii="Times New Roman" w:eastAsia="Times New Roman" w:hAnsi="Times New Roman" w:cs="Times New Roman"/>
          <w:color w:val="4B4D4D"/>
          <w:sz w:val="18"/>
          <w:szCs w:val="18"/>
        </w:rPr>
      </w:pPr>
      <w:r w:rsidRPr="00F01CED">
        <w:rPr>
          <w:rStyle w:val="FootnoteReference"/>
          <w:rFonts w:ascii="Times New Roman" w:hAnsi="Times New Roman" w:cs="Times New Roman"/>
          <w:sz w:val="18"/>
          <w:szCs w:val="18"/>
        </w:rPr>
        <w:footnoteRef/>
      </w:r>
      <w:r w:rsidRPr="00F01CED">
        <w:rPr>
          <w:rFonts w:ascii="Times New Roman" w:hAnsi="Times New Roman" w:cs="Times New Roman"/>
          <w:sz w:val="18"/>
          <w:szCs w:val="18"/>
        </w:rPr>
        <w:t xml:space="preserve"> </w:t>
      </w:r>
      <w:r w:rsidRPr="00F01CED">
        <w:rPr>
          <w:rFonts w:ascii="Times New Roman" w:eastAsia="Times New Roman" w:hAnsi="Times New Roman" w:cs="Times New Roman"/>
          <w:i/>
          <w:iCs/>
          <w:color w:val="4B4D4D"/>
          <w:sz w:val="18"/>
          <w:szCs w:val="18"/>
        </w:rPr>
        <w:t>Blank v. Chelmsford Ob/Gyn, P.C.</w:t>
      </w:r>
      <w:r w:rsidRPr="00F01CED">
        <w:rPr>
          <w:rFonts w:ascii="Times New Roman" w:eastAsia="Times New Roman" w:hAnsi="Times New Roman" w:cs="Times New Roman"/>
          <w:color w:val="4B4D4D"/>
          <w:sz w:val="18"/>
          <w:szCs w:val="18"/>
        </w:rPr>
        <w:t>, 420 Mass. 404, 407 (1995).</w:t>
      </w:r>
    </w:p>
  </w:footnote>
  <w:footnote w:id="7">
    <w:p w14:paraId="78C7C162" w14:textId="77777777" w:rsidR="00D45FCD" w:rsidRPr="00F01CED" w:rsidRDefault="00D45FCD" w:rsidP="00D45FCD">
      <w:pPr>
        <w:pStyle w:val="FootnoteText"/>
        <w:rPr>
          <w:rFonts w:ascii="Times New Roman" w:hAnsi="Times New Roman" w:cs="Times New Roman"/>
          <w:sz w:val="18"/>
          <w:szCs w:val="18"/>
        </w:rPr>
      </w:pPr>
      <w:r w:rsidRPr="00F01CED">
        <w:rPr>
          <w:rStyle w:val="FootnoteReference"/>
          <w:rFonts w:ascii="Times New Roman" w:hAnsi="Times New Roman" w:cs="Times New Roman"/>
          <w:sz w:val="18"/>
          <w:szCs w:val="18"/>
        </w:rPr>
        <w:footnoteRef/>
      </w:r>
      <w:r w:rsidRPr="00F01CED">
        <w:rPr>
          <w:rFonts w:ascii="Times New Roman" w:hAnsi="Times New Roman" w:cs="Times New Roman"/>
          <w:sz w:val="18"/>
          <w:szCs w:val="18"/>
        </w:rPr>
        <w:t xml:space="preserve"> </w:t>
      </w:r>
      <w:r w:rsidRPr="00F01CED">
        <w:rPr>
          <w:rFonts w:ascii="Times New Roman" w:eastAsia="Times New Roman" w:hAnsi="Times New Roman" w:cs="Times New Roman"/>
          <w:i/>
          <w:iCs/>
          <w:color w:val="4B4D4D"/>
          <w:sz w:val="18"/>
          <w:szCs w:val="18"/>
        </w:rPr>
        <w:t>Nollet v. Justices of the Trial Court of Mass., </w:t>
      </w:r>
      <w:r w:rsidRPr="00F01CED">
        <w:rPr>
          <w:rFonts w:ascii="Times New Roman" w:eastAsia="Times New Roman" w:hAnsi="Times New Roman" w:cs="Times New Roman"/>
          <w:color w:val="4B4D4D"/>
          <w:sz w:val="18"/>
          <w:szCs w:val="18"/>
        </w:rPr>
        <w:t>83 F. Supp. 2d 204, 208 (D.Mass. 2000), </w:t>
      </w:r>
      <w:r w:rsidRPr="00F01CED">
        <w:rPr>
          <w:rFonts w:ascii="Times New Roman" w:eastAsia="Times New Roman" w:hAnsi="Times New Roman" w:cs="Times New Roman"/>
          <w:i/>
          <w:iCs/>
          <w:color w:val="4B4D4D"/>
          <w:sz w:val="18"/>
          <w:szCs w:val="18"/>
        </w:rPr>
        <w:t>aff'd, </w:t>
      </w:r>
      <w:r w:rsidRPr="00F01CED">
        <w:rPr>
          <w:rFonts w:ascii="Times New Roman" w:eastAsia="Times New Roman" w:hAnsi="Times New Roman" w:cs="Times New Roman"/>
          <w:color w:val="4B4D4D"/>
          <w:sz w:val="18"/>
          <w:szCs w:val="18"/>
        </w:rPr>
        <w:t xml:space="preserve">248 F.3d 1127 (1st Cir. 2000); </w:t>
      </w:r>
      <w:r w:rsidRPr="00F01CED">
        <w:rPr>
          <w:rFonts w:ascii="Times New Roman" w:eastAsia="Times New Roman" w:hAnsi="Times New Roman" w:cs="Times New Roman"/>
          <w:i/>
          <w:iCs/>
          <w:color w:val="4B4D4D"/>
          <w:sz w:val="18"/>
          <w:szCs w:val="18"/>
        </w:rPr>
        <w:t>In Re: Ludlow Public Schools</w:t>
      </w:r>
      <w:r w:rsidRPr="00F01CED">
        <w:rPr>
          <w:rFonts w:ascii="Times New Roman" w:eastAsia="Times New Roman" w:hAnsi="Times New Roman" w:cs="Times New Roman"/>
          <w:color w:val="4B4D4D"/>
          <w:sz w:val="18"/>
          <w:szCs w:val="18"/>
        </w:rPr>
        <w:t>, BSEA No. 1603808, 115 LRP 58373 (Figueroa, 2015).</w:t>
      </w:r>
    </w:p>
  </w:footnote>
  <w:footnote w:id="8">
    <w:p w14:paraId="2344DE9B" w14:textId="77777777" w:rsidR="003F79ED" w:rsidRPr="00F01CED" w:rsidRDefault="003F79ED" w:rsidP="003F79ED">
      <w:pPr>
        <w:pStyle w:val="FootnoteText"/>
        <w:rPr>
          <w:rFonts w:ascii="Times New Roman" w:hAnsi="Times New Roman" w:cs="Times New Roman"/>
          <w:sz w:val="18"/>
          <w:szCs w:val="18"/>
        </w:rPr>
      </w:pPr>
      <w:r w:rsidRPr="00F01CED">
        <w:rPr>
          <w:rStyle w:val="FootnoteReference"/>
          <w:rFonts w:ascii="Times New Roman" w:hAnsi="Times New Roman" w:cs="Times New Roman"/>
          <w:sz w:val="18"/>
          <w:szCs w:val="18"/>
        </w:rPr>
        <w:footnoteRef/>
      </w:r>
      <w:r w:rsidRPr="00F01CED">
        <w:rPr>
          <w:rFonts w:ascii="Times New Roman" w:hAnsi="Times New Roman" w:cs="Times New Roman"/>
          <w:sz w:val="18"/>
          <w:szCs w:val="18"/>
        </w:rPr>
        <w:t xml:space="preserve"> </w:t>
      </w:r>
      <w:r w:rsidRPr="00F01CED">
        <w:rPr>
          <w:rFonts w:ascii="Times New Roman" w:hAnsi="Times New Roman" w:cs="Times New Roman"/>
          <w:i/>
          <w:iCs/>
          <w:sz w:val="18"/>
          <w:szCs w:val="18"/>
        </w:rPr>
        <w:t>Ocasio-Hernandez</w:t>
      </w:r>
      <w:r w:rsidRPr="00F01CED">
        <w:rPr>
          <w:rFonts w:ascii="Times New Roman" w:hAnsi="Times New Roman" w:cs="Times New Roman"/>
          <w:sz w:val="18"/>
          <w:szCs w:val="18"/>
        </w:rPr>
        <w:t>, 640 F.3d at 12.</w:t>
      </w:r>
    </w:p>
  </w:footnote>
  <w:footnote w:id="9">
    <w:p w14:paraId="241C9C7A" w14:textId="77777777" w:rsidR="003F79ED" w:rsidRPr="00F01CED" w:rsidRDefault="003F79ED" w:rsidP="003F79ED">
      <w:pPr>
        <w:pStyle w:val="Heading2"/>
        <w:shd w:val="clear" w:color="auto" w:fill="FFFFFF"/>
        <w:spacing w:before="0" w:beforeAutospacing="0" w:after="0" w:afterAutospacing="0"/>
        <w:textAlignment w:val="baseline"/>
        <w:rPr>
          <w:b w:val="0"/>
          <w:bCs w:val="0"/>
          <w:sz w:val="18"/>
          <w:szCs w:val="18"/>
        </w:rPr>
      </w:pPr>
      <w:r w:rsidRPr="00F01CED">
        <w:rPr>
          <w:rStyle w:val="FootnoteReference"/>
          <w:sz w:val="18"/>
          <w:szCs w:val="18"/>
        </w:rPr>
        <w:footnoteRef/>
      </w:r>
      <w:r w:rsidRPr="00F01CED">
        <w:rPr>
          <w:b w:val="0"/>
          <w:bCs w:val="0"/>
          <w:sz w:val="18"/>
          <w:szCs w:val="18"/>
        </w:rPr>
        <w:t xml:space="preserve"> </w:t>
      </w:r>
      <w:r w:rsidRPr="00F01CED">
        <w:rPr>
          <w:b w:val="0"/>
          <w:bCs w:val="0"/>
          <w:i/>
          <w:iCs/>
          <w:sz w:val="18"/>
          <w:szCs w:val="18"/>
        </w:rPr>
        <w:t>Id., citing</w:t>
      </w:r>
      <w:r w:rsidRPr="00F01CED">
        <w:rPr>
          <w:b w:val="0"/>
          <w:bCs w:val="0"/>
          <w:sz w:val="18"/>
          <w:szCs w:val="18"/>
        </w:rPr>
        <w:t xml:space="preserve"> </w:t>
      </w:r>
      <w:hyperlink r:id="rId1" w:history="1">
        <w:r w:rsidRPr="00F01CED">
          <w:rPr>
            <w:b w:val="0"/>
            <w:bCs w:val="0"/>
            <w:i/>
            <w:iCs/>
            <w:sz w:val="18"/>
            <w:szCs w:val="18"/>
            <w:bdr w:val="none" w:sz="0" w:space="0" w:color="auto" w:frame="1"/>
          </w:rPr>
          <w:t>Ashcroft v. Iqbal</w:t>
        </w:r>
      </w:hyperlink>
      <w:r w:rsidRPr="00F01CED">
        <w:rPr>
          <w:b w:val="0"/>
          <w:bCs w:val="0"/>
          <w:sz w:val="18"/>
          <w:szCs w:val="18"/>
          <w:bdr w:val="none" w:sz="0" w:space="0" w:color="auto" w:frame="1"/>
        </w:rPr>
        <w:t xml:space="preserve">, </w:t>
      </w:r>
      <w:r w:rsidRPr="000E3BE8">
        <w:rPr>
          <w:b w:val="0"/>
          <w:bCs w:val="0"/>
          <w:sz w:val="18"/>
          <w:szCs w:val="18"/>
          <w:bdr w:val="none" w:sz="0" w:space="0" w:color="auto" w:frame="1"/>
        </w:rPr>
        <w:t>556 U.S. 662</w:t>
      </w:r>
      <w:r w:rsidRPr="00F01CED">
        <w:rPr>
          <w:b w:val="0"/>
          <w:bCs w:val="0"/>
          <w:sz w:val="18"/>
          <w:szCs w:val="18"/>
          <w:bdr w:val="none" w:sz="0" w:space="0" w:color="auto" w:frame="1"/>
        </w:rPr>
        <w:t xml:space="preserve">, </w:t>
      </w:r>
      <w:r w:rsidRPr="000E3BE8">
        <w:rPr>
          <w:b w:val="0"/>
          <w:bCs w:val="0"/>
          <w:sz w:val="18"/>
          <w:szCs w:val="18"/>
          <w:bdr w:val="none" w:sz="0" w:space="0" w:color="auto" w:frame="1"/>
        </w:rPr>
        <w:t xml:space="preserve">129 </w:t>
      </w:r>
      <w:r w:rsidRPr="000E3BE8">
        <w:rPr>
          <w:b w:val="0"/>
          <w:bCs w:val="0"/>
          <w:sz w:val="18"/>
          <w:szCs w:val="18"/>
          <w:bdr w:val="none" w:sz="0" w:space="0" w:color="auto" w:frame="1"/>
        </w:rPr>
        <w:t>S.Ct. 1937</w:t>
      </w:r>
      <w:r w:rsidRPr="00F01CED">
        <w:rPr>
          <w:b w:val="0"/>
          <w:bCs w:val="0"/>
          <w:sz w:val="18"/>
          <w:szCs w:val="18"/>
          <w:bdr w:val="none" w:sz="0" w:space="0" w:color="auto" w:frame="1"/>
        </w:rPr>
        <w:t xml:space="preserve">, 1949-50 (2009) </w:t>
      </w:r>
      <w:r w:rsidRPr="00897E3E">
        <w:rPr>
          <w:b w:val="0"/>
          <w:bCs w:val="0"/>
          <w:color w:val="000000"/>
          <w:sz w:val="18"/>
          <w:szCs w:val="18"/>
          <w:shd w:val="clear" w:color="auto" w:fill="FFFFFF"/>
        </w:rPr>
        <w:t>(quoting </w:t>
      </w:r>
      <w:r w:rsidRPr="00F01CED">
        <w:rPr>
          <w:b w:val="0"/>
          <w:bCs w:val="0"/>
          <w:i/>
          <w:iCs/>
          <w:color w:val="000000"/>
          <w:sz w:val="18"/>
          <w:szCs w:val="18"/>
          <w:bdr w:val="none" w:sz="0" w:space="0" w:color="auto" w:frame="1"/>
        </w:rPr>
        <w:t>Bell Atl. Corp.</w:t>
      </w:r>
      <w:r w:rsidRPr="00897E3E">
        <w:rPr>
          <w:b w:val="0"/>
          <w:bCs w:val="0"/>
          <w:i/>
          <w:iCs/>
          <w:color w:val="000000"/>
          <w:sz w:val="18"/>
          <w:szCs w:val="18"/>
          <w:bdr w:val="none" w:sz="0" w:space="0" w:color="auto" w:frame="1"/>
        </w:rPr>
        <w:t>,</w:t>
      </w:r>
      <w:r w:rsidRPr="00897E3E">
        <w:rPr>
          <w:b w:val="0"/>
          <w:bCs w:val="0"/>
          <w:color w:val="000000"/>
          <w:sz w:val="18"/>
          <w:szCs w:val="18"/>
          <w:shd w:val="clear" w:color="auto" w:fill="FFFFFF"/>
        </w:rPr>
        <w:t> 550 U.S. at 555).</w:t>
      </w:r>
    </w:p>
  </w:footnote>
  <w:footnote w:id="10">
    <w:p w14:paraId="78ABC8B0" w14:textId="28FBA94F" w:rsidR="003F79ED" w:rsidRPr="00F01CED" w:rsidRDefault="003F79ED" w:rsidP="003F79ED">
      <w:pPr>
        <w:pStyle w:val="FootnoteText"/>
        <w:rPr>
          <w:rFonts w:ascii="Times New Roman" w:hAnsi="Times New Roman" w:cs="Times New Roman"/>
          <w:sz w:val="18"/>
          <w:szCs w:val="18"/>
        </w:rPr>
      </w:pPr>
      <w:r w:rsidRPr="00F01CED">
        <w:rPr>
          <w:rStyle w:val="FootnoteReference"/>
          <w:rFonts w:ascii="Times New Roman" w:hAnsi="Times New Roman" w:cs="Times New Roman"/>
          <w:sz w:val="18"/>
          <w:szCs w:val="18"/>
        </w:rPr>
        <w:footnoteRef/>
      </w:r>
      <w:r w:rsidRPr="00F01CED">
        <w:rPr>
          <w:rFonts w:ascii="Times New Roman" w:hAnsi="Times New Roman" w:cs="Times New Roman"/>
          <w:sz w:val="18"/>
          <w:szCs w:val="18"/>
        </w:rPr>
        <w:t xml:space="preserve"> </w:t>
      </w:r>
      <w:r w:rsidRPr="00F01CED">
        <w:rPr>
          <w:rFonts w:ascii="Times New Roman" w:hAnsi="Times New Roman" w:cs="Times New Roman"/>
          <w:i/>
          <w:iCs/>
          <w:sz w:val="18"/>
          <w:szCs w:val="18"/>
        </w:rPr>
        <w:t>Id.</w:t>
      </w:r>
      <w:r w:rsidRPr="00F01CED">
        <w:rPr>
          <w:rFonts w:ascii="Times New Roman" w:eastAsia="Times New Roman" w:hAnsi="Times New Roman" w:cs="Times New Roman"/>
          <w:i/>
          <w:iCs/>
          <w:color w:val="000000"/>
          <w:sz w:val="18"/>
          <w:szCs w:val="18"/>
          <w:bdr w:val="none" w:sz="0" w:space="0" w:color="auto" w:frame="1"/>
        </w:rPr>
        <w:t xml:space="preserve">, citing </w:t>
      </w:r>
      <w:r w:rsidRPr="00897E3E">
        <w:rPr>
          <w:rFonts w:ascii="Times New Roman" w:eastAsia="Times New Roman" w:hAnsi="Times New Roman" w:cs="Times New Roman"/>
          <w:i/>
          <w:iCs/>
          <w:color w:val="000000"/>
          <w:sz w:val="18"/>
          <w:szCs w:val="18"/>
          <w:bdr w:val="none" w:sz="0" w:space="0" w:color="auto" w:frame="1"/>
        </w:rPr>
        <w:t>Iqbal,</w:t>
      </w:r>
      <w:r w:rsidRPr="00897E3E">
        <w:rPr>
          <w:rFonts w:ascii="Times New Roman" w:eastAsia="Times New Roman" w:hAnsi="Times New Roman" w:cs="Times New Roman"/>
          <w:color w:val="000000"/>
          <w:sz w:val="18"/>
          <w:szCs w:val="18"/>
          <w:shd w:val="clear" w:color="auto" w:fill="FFFFFF"/>
        </w:rPr>
        <w:t xml:space="preserve"> 129 </w:t>
      </w:r>
      <w:r w:rsidRPr="00897E3E">
        <w:rPr>
          <w:rFonts w:ascii="Times New Roman" w:eastAsia="Times New Roman" w:hAnsi="Times New Roman" w:cs="Times New Roman"/>
          <w:color w:val="000000"/>
          <w:sz w:val="18"/>
          <w:szCs w:val="18"/>
          <w:shd w:val="clear" w:color="auto" w:fill="FFFFFF"/>
        </w:rPr>
        <w:t xml:space="preserve">S.Ct. </w:t>
      </w:r>
      <w:r w:rsidRPr="00897E3E">
        <w:rPr>
          <w:rFonts w:ascii="Times New Roman" w:eastAsia="Times New Roman" w:hAnsi="Times New Roman" w:cs="Times New Roman"/>
          <w:color w:val="000000"/>
          <w:sz w:val="18"/>
          <w:szCs w:val="18"/>
          <w:shd w:val="clear" w:color="auto" w:fill="FFFFFF"/>
        </w:rPr>
        <w:t>at 1951</w:t>
      </w:r>
      <w:r w:rsidR="00C65E69">
        <w:rPr>
          <w:rFonts w:ascii="Times New Roman" w:eastAsia="Times New Roman" w:hAnsi="Times New Roman" w:cs="Times New Roman"/>
          <w:color w:val="000000"/>
          <w:sz w:val="18"/>
          <w:szCs w:val="18"/>
          <w:shd w:val="clear" w:color="auto" w:fill="FFFFFF"/>
        </w:rPr>
        <w:t>.</w:t>
      </w:r>
    </w:p>
  </w:footnote>
  <w:footnote w:id="11">
    <w:p w14:paraId="2252CD2E" w14:textId="54F7A69E" w:rsidR="00D45FCD" w:rsidRPr="00F01CED" w:rsidRDefault="00D45FCD" w:rsidP="00897E3E">
      <w:pPr>
        <w:shd w:val="clear" w:color="auto" w:fill="FFFFFF"/>
        <w:textAlignment w:val="baseline"/>
        <w:rPr>
          <w:rFonts w:ascii="Times New Roman" w:eastAsia="Times New Roman" w:hAnsi="Times New Roman" w:cs="Times New Roman"/>
          <w:color w:val="000000"/>
          <w:sz w:val="24"/>
          <w:szCs w:val="24"/>
        </w:rPr>
      </w:pPr>
      <w:r w:rsidRPr="00F01CED">
        <w:rPr>
          <w:rStyle w:val="FootnoteReference"/>
          <w:rFonts w:ascii="Times New Roman" w:hAnsi="Times New Roman" w:cs="Times New Roman"/>
          <w:sz w:val="18"/>
          <w:szCs w:val="18"/>
        </w:rPr>
        <w:footnoteRef/>
      </w:r>
      <w:r w:rsidRPr="00F01CED">
        <w:rPr>
          <w:rFonts w:ascii="Times New Roman" w:hAnsi="Times New Roman" w:cs="Times New Roman"/>
          <w:sz w:val="18"/>
          <w:szCs w:val="18"/>
        </w:rPr>
        <w:t xml:space="preserve"> </w:t>
      </w:r>
      <w:r w:rsidRPr="00F01CED">
        <w:rPr>
          <w:rFonts w:ascii="Times New Roman" w:eastAsia="Times New Roman" w:hAnsi="Times New Roman" w:cs="Times New Roman"/>
          <w:i/>
          <w:iCs/>
          <w:color w:val="4B4D4D"/>
          <w:sz w:val="18"/>
          <w:szCs w:val="18"/>
        </w:rPr>
        <w:t xml:space="preserve">Iannocchino </w:t>
      </w:r>
      <w:r w:rsidRPr="00F01CED">
        <w:rPr>
          <w:rFonts w:ascii="Times New Roman" w:eastAsia="Times New Roman" w:hAnsi="Times New Roman" w:cs="Times New Roman"/>
          <w:color w:val="4B4D4D"/>
          <w:sz w:val="18"/>
          <w:szCs w:val="18"/>
        </w:rPr>
        <w:t>451 Mass. at 636 quoting </w:t>
      </w:r>
      <w:r w:rsidRPr="00F01CED">
        <w:rPr>
          <w:rFonts w:ascii="Times New Roman" w:eastAsia="Times New Roman" w:hAnsi="Times New Roman" w:cs="Times New Roman"/>
          <w:i/>
          <w:iCs/>
          <w:color w:val="4B4D4D"/>
          <w:sz w:val="18"/>
          <w:szCs w:val="18"/>
        </w:rPr>
        <w:t>Bell Atl. Corp.</w:t>
      </w:r>
      <w:r w:rsidRPr="00F01CED">
        <w:rPr>
          <w:rFonts w:ascii="Times New Roman" w:eastAsia="Times New Roman" w:hAnsi="Times New Roman" w:cs="Times New Roman"/>
          <w:color w:val="4B4D4D"/>
          <w:sz w:val="18"/>
          <w:szCs w:val="18"/>
        </w:rPr>
        <w:t>, 550 U.S. at 555 (internal citations omitted)</w:t>
      </w:r>
      <w:r w:rsidR="00897E3E" w:rsidRPr="00F01CED">
        <w:rPr>
          <w:rFonts w:ascii="Times New Roman" w:eastAsia="Times New Roman" w:hAnsi="Times New Roman" w:cs="Times New Roman"/>
          <w:color w:val="4B4D4D"/>
          <w:sz w:val="18"/>
          <w:szCs w:val="18"/>
        </w:rPr>
        <w:t xml:space="preserve">; </w:t>
      </w:r>
      <w:r w:rsidR="00897E3E" w:rsidRPr="00F01CED">
        <w:rPr>
          <w:rFonts w:ascii="Times New Roman" w:eastAsia="Times New Roman" w:hAnsi="Times New Roman" w:cs="Times New Roman"/>
          <w:color w:val="4B4D4D"/>
          <w:sz w:val="18"/>
          <w:szCs w:val="18"/>
          <w:u w:val="single"/>
        </w:rPr>
        <w:t>see</w:t>
      </w:r>
      <w:r w:rsidR="00897E3E" w:rsidRPr="00F01CED">
        <w:rPr>
          <w:rFonts w:ascii="Times New Roman" w:eastAsia="Times New Roman" w:hAnsi="Times New Roman" w:cs="Times New Roman"/>
          <w:color w:val="4B4D4D"/>
          <w:sz w:val="18"/>
          <w:szCs w:val="18"/>
        </w:rPr>
        <w:t xml:space="preserve"> </w:t>
      </w:r>
      <w:r w:rsidR="00897E3E" w:rsidRPr="00F01CED">
        <w:rPr>
          <w:rFonts w:ascii="Times New Roman" w:eastAsia="Times New Roman" w:hAnsi="Times New Roman" w:cs="Times New Roman"/>
          <w:color w:val="4B4D4D"/>
          <w:sz w:val="18"/>
          <w:szCs w:val="18"/>
          <w:u w:val="single"/>
        </w:rPr>
        <w:t>also</w:t>
      </w:r>
      <w:r w:rsidR="00897E3E" w:rsidRPr="00F01CED">
        <w:rPr>
          <w:rFonts w:ascii="Times New Roman" w:eastAsia="Times New Roman" w:hAnsi="Times New Roman" w:cs="Times New Roman"/>
          <w:color w:val="4B4D4D"/>
          <w:sz w:val="18"/>
          <w:szCs w:val="18"/>
        </w:rPr>
        <w:t xml:space="preserve"> </w:t>
      </w:r>
      <w:r w:rsidR="00897E3E" w:rsidRPr="00897E3E">
        <w:rPr>
          <w:rFonts w:ascii="Times New Roman" w:eastAsia="Times New Roman" w:hAnsi="Times New Roman" w:cs="Times New Roman"/>
          <w:i/>
          <w:iCs/>
          <w:color w:val="000000"/>
          <w:sz w:val="18"/>
          <w:szCs w:val="18"/>
          <w:bdr w:val="none" w:sz="0" w:space="0" w:color="auto" w:frame="1"/>
        </w:rPr>
        <w:t>Ocasio-Hernandez v. Fortuno-Burset</w:t>
      </w:r>
      <w:r w:rsidR="00897E3E" w:rsidRPr="00897E3E">
        <w:rPr>
          <w:rFonts w:ascii="Times New Roman" w:eastAsia="Times New Roman" w:hAnsi="Times New Roman" w:cs="Times New Roman"/>
          <w:color w:val="000000"/>
          <w:sz w:val="18"/>
          <w:szCs w:val="18"/>
        </w:rPr>
        <w:t>, 640 F.3d 1, 12 (1st Cir. 2011)</w:t>
      </w:r>
      <w:r w:rsidRPr="00F01CED">
        <w:rPr>
          <w:rFonts w:ascii="Times New Roman" w:eastAsia="Times New Roman" w:hAnsi="Times New Roman" w:cs="Times New Roman"/>
          <w:color w:val="4B4D4D"/>
          <w:sz w:val="18"/>
          <w:szCs w:val="18"/>
        </w:rPr>
        <w:t>.</w:t>
      </w:r>
    </w:p>
  </w:footnote>
  <w:footnote w:id="12">
    <w:p w14:paraId="1A69FFBD" w14:textId="62EB9485" w:rsidR="00E84B49" w:rsidRPr="00F01CED" w:rsidRDefault="00E84B49">
      <w:pPr>
        <w:pStyle w:val="FootnoteText"/>
        <w:rPr>
          <w:rFonts w:ascii="Times New Roman" w:hAnsi="Times New Roman" w:cs="Times New Roman"/>
        </w:rPr>
      </w:pPr>
      <w:r w:rsidRPr="00F01CED">
        <w:rPr>
          <w:rStyle w:val="FootnoteReference"/>
          <w:rFonts w:ascii="Times New Roman" w:hAnsi="Times New Roman" w:cs="Times New Roman"/>
        </w:rPr>
        <w:footnoteRef/>
      </w:r>
      <w:r w:rsidRPr="00F01CED">
        <w:rPr>
          <w:rFonts w:ascii="Times New Roman" w:hAnsi="Times New Roman" w:cs="Times New Roman"/>
        </w:rPr>
        <w:t xml:space="preserve"> </w:t>
      </w:r>
      <w:r w:rsidR="00385C56" w:rsidRPr="00242141">
        <w:rPr>
          <w:rFonts w:ascii="Times New Roman" w:hAnsi="Times New Roman" w:cs="Times New Roman"/>
          <w:sz w:val="18"/>
          <w:szCs w:val="18"/>
        </w:rPr>
        <w:t>M.G.L. c. 76 §12A</w:t>
      </w:r>
      <w:r w:rsidR="00385C56">
        <w:rPr>
          <w:rFonts w:ascii="Times New Roman" w:hAnsi="Times New Roman" w:cs="Times New Roman"/>
          <w:sz w:val="18"/>
          <w:szCs w:val="18"/>
        </w:rPr>
        <w:t xml:space="preserve">.  </w:t>
      </w:r>
      <w:r w:rsidRPr="00F01CED">
        <w:rPr>
          <w:rFonts w:ascii="Times New Roman" w:hAnsi="Times New Roman" w:cs="Times New Roman"/>
          <w:sz w:val="18"/>
          <w:szCs w:val="18"/>
        </w:rPr>
        <w:t>Currently only Boston and Springfield meet the definition for racial imbalance existing in the public schools.</w:t>
      </w:r>
    </w:p>
  </w:footnote>
  <w:footnote w:id="13">
    <w:p w14:paraId="62597594" w14:textId="561212D3" w:rsidR="00242141" w:rsidRPr="00F01CED" w:rsidRDefault="00242141" w:rsidP="00242141">
      <w:pPr>
        <w:pStyle w:val="FootnoteText"/>
        <w:rPr>
          <w:rFonts w:ascii="Times New Roman" w:hAnsi="Times New Roman" w:cs="Times New Roman"/>
        </w:rPr>
      </w:pPr>
      <w:r w:rsidRPr="00F01CED">
        <w:rPr>
          <w:rStyle w:val="FootnoteReference"/>
          <w:rFonts w:ascii="Times New Roman" w:hAnsi="Times New Roman" w:cs="Times New Roman"/>
        </w:rPr>
        <w:footnoteRef/>
      </w:r>
      <w:r w:rsidRPr="00F01CED">
        <w:rPr>
          <w:rFonts w:ascii="Times New Roman" w:hAnsi="Times New Roman" w:cs="Times New Roman"/>
        </w:rPr>
        <w:t xml:space="preserve"> </w:t>
      </w:r>
      <w:r w:rsidR="00385C56" w:rsidRPr="00385C56">
        <w:rPr>
          <w:rFonts w:ascii="Times New Roman" w:hAnsi="Times New Roman" w:cs="Times New Roman"/>
          <w:i/>
          <w:iCs/>
        </w:rPr>
        <w:t>Id.</w:t>
      </w:r>
    </w:p>
  </w:footnote>
  <w:footnote w:id="14">
    <w:p w14:paraId="7EDC813B" w14:textId="06902884" w:rsidR="00E84B49" w:rsidRPr="00242141" w:rsidDel="00ED6141" w:rsidRDefault="00E84B49">
      <w:pPr>
        <w:pStyle w:val="FootnoteText"/>
        <w:rPr>
          <w:del w:id="0" w:author="Erlichman, Reece (ALA)" w:date="2021-08-14T07:41:00Z"/>
          <w:rFonts w:ascii="Times New Roman" w:hAnsi="Times New Roman" w:cs="Times New Roman"/>
          <w:sz w:val="18"/>
          <w:szCs w:val="18"/>
        </w:rPr>
      </w:pPr>
      <w:r w:rsidRPr="00242141">
        <w:rPr>
          <w:rStyle w:val="FootnoteReference"/>
          <w:rFonts w:ascii="Times New Roman" w:hAnsi="Times New Roman" w:cs="Times New Roman"/>
          <w:sz w:val="18"/>
          <w:szCs w:val="18"/>
        </w:rPr>
        <w:footnoteRef/>
      </w:r>
      <w:r w:rsidRPr="00242141">
        <w:rPr>
          <w:rFonts w:ascii="Times New Roman" w:hAnsi="Times New Roman" w:cs="Times New Roman"/>
          <w:sz w:val="18"/>
          <w:szCs w:val="18"/>
        </w:rPr>
        <w:t xml:space="preserve"> 603 CMR 10.07(2).</w:t>
      </w:r>
    </w:p>
  </w:footnote>
  <w:footnote w:id="15">
    <w:p w14:paraId="32A9D1F2" w14:textId="1708CE5C" w:rsidR="00242141" w:rsidRDefault="00242141">
      <w:pPr>
        <w:pStyle w:val="FootnoteText"/>
      </w:pPr>
      <w:r w:rsidRPr="00242141">
        <w:rPr>
          <w:rStyle w:val="FootnoteReference"/>
          <w:rFonts w:ascii="Times New Roman" w:hAnsi="Times New Roman" w:cs="Times New Roman"/>
          <w:sz w:val="18"/>
          <w:szCs w:val="18"/>
        </w:rPr>
        <w:footnoteRef/>
      </w:r>
      <w:r w:rsidRPr="00242141">
        <w:rPr>
          <w:rFonts w:ascii="Times New Roman" w:hAnsi="Times New Roman" w:cs="Times New Roman"/>
          <w:sz w:val="18"/>
          <w:szCs w:val="18"/>
        </w:rPr>
        <w:t xml:space="preserve"> 603 CMR 28.02(16).</w:t>
      </w:r>
    </w:p>
  </w:footnote>
  <w:footnote w:id="16">
    <w:p w14:paraId="327A3590" w14:textId="1D011A82" w:rsidR="00F01CED" w:rsidRPr="00F01CED" w:rsidRDefault="00F01CED">
      <w:pPr>
        <w:pStyle w:val="FootnoteText"/>
        <w:rPr>
          <w:rFonts w:ascii="Times New Roman" w:hAnsi="Times New Roman" w:cs="Times New Roman"/>
          <w:sz w:val="18"/>
          <w:szCs w:val="18"/>
        </w:rPr>
      </w:pPr>
      <w:r w:rsidRPr="00F01CED">
        <w:rPr>
          <w:rStyle w:val="FootnoteReference"/>
          <w:rFonts w:ascii="Times New Roman" w:hAnsi="Times New Roman" w:cs="Times New Roman"/>
          <w:sz w:val="18"/>
          <w:szCs w:val="18"/>
        </w:rPr>
        <w:footnoteRef/>
      </w:r>
      <w:r w:rsidRPr="00F01CED">
        <w:rPr>
          <w:rFonts w:ascii="Times New Roman" w:hAnsi="Times New Roman" w:cs="Times New Roman"/>
          <w:sz w:val="18"/>
          <w:szCs w:val="18"/>
        </w:rPr>
        <w:t xml:space="preserve"> 603 CMR 28.10(6)</w:t>
      </w:r>
      <w:r w:rsidR="00242141">
        <w:rPr>
          <w:rFonts w:ascii="Times New Roman" w:hAnsi="Times New Roman" w:cs="Times New Roman"/>
          <w:sz w:val="18"/>
          <w:szCs w:val="18"/>
        </w:rPr>
        <w:t>(a)</w:t>
      </w:r>
      <w:r w:rsidRPr="00F01CED">
        <w:rPr>
          <w:rFonts w:ascii="Times New Roman" w:hAnsi="Times New Roman" w:cs="Times New Roman"/>
          <w:sz w:val="18"/>
          <w:szCs w:val="18"/>
        </w:rPr>
        <w:t>.</w:t>
      </w:r>
    </w:p>
  </w:footnote>
  <w:footnote w:id="17">
    <w:p w14:paraId="317DBA43" w14:textId="5AFE8991" w:rsidR="00F01CED" w:rsidRPr="00F01CED" w:rsidRDefault="00F01CED">
      <w:pPr>
        <w:pStyle w:val="FootnoteText"/>
        <w:rPr>
          <w:rFonts w:ascii="Times New Roman" w:hAnsi="Times New Roman" w:cs="Times New Roman"/>
          <w:sz w:val="18"/>
          <w:szCs w:val="18"/>
        </w:rPr>
      </w:pPr>
      <w:r w:rsidRPr="00F01CED">
        <w:rPr>
          <w:rStyle w:val="FootnoteReference"/>
          <w:rFonts w:ascii="Times New Roman" w:hAnsi="Times New Roman" w:cs="Times New Roman"/>
          <w:sz w:val="18"/>
          <w:szCs w:val="18"/>
        </w:rPr>
        <w:footnoteRef/>
      </w:r>
      <w:r w:rsidRPr="00F01CED">
        <w:rPr>
          <w:rFonts w:ascii="Times New Roman" w:hAnsi="Times New Roman" w:cs="Times New Roman"/>
          <w:sz w:val="18"/>
          <w:szCs w:val="18"/>
        </w:rPr>
        <w:t xml:space="preserve"> </w:t>
      </w:r>
      <w:r w:rsidRPr="00F01CED">
        <w:rPr>
          <w:rFonts w:ascii="Times New Roman" w:hAnsi="Times New Roman" w:cs="Times New Roman"/>
          <w:i/>
          <w:iCs/>
          <w:sz w:val="18"/>
          <w:szCs w:val="18"/>
        </w:rPr>
        <w:t>Id.</w:t>
      </w:r>
    </w:p>
  </w:footnote>
  <w:footnote w:id="18">
    <w:p w14:paraId="563B5303" w14:textId="653EAEC9" w:rsidR="00D06731" w:rsidRPr="00D06731" w:rsidRDefault="00D06731">
      <w:pPr>
        <w:pStyle w:val="FootnoteText"/>
        <w:rPr>
          <w:rFonts w:ascii="Times New Roman" w:hAnsi="Times New Roman" w:cs="Times New Roman"/>
          <w:sz w:val="18"/>
          <w:szCs w:val="18"/>
        </w:rPr>
      </w:pPr>
      <w:r w:rsidRPr="00D06731">
        <w:rPr>
          <w:rStyle w:val="FootnoteReference"/>
          <w:rFonts w:ascii="Times New Roman" w:hAnsi="Times New Roman" w:cs="Times New Roman"/>
          <w:sz w:val="18"/>
          <w:szCs w:val="18"/>
        </w:rPr>
        <w:footnoteRef/>
      </w:r>
      <w:r w:rsidRPr="00D06731">
        <w:rPr>
          <w:rFonts w:ascii="Times New Roman" w:hAnsi="Times New Roman" w:cs="Times New Roman"/>
          <w:sz w:val="18"/>
          <w:szCs w:val="18"/>
        </w:rPr>
        <w:t xml:space="preserve"> Pursuant to 603 CMR 28.06(2)(e)(1) this meeting must occur within ten (10) school days following the meeting at which the Team determines the METCO student may need an out-of-district placement.</w:t>
      </w:r>
    </w:p>
  </w:footnote>
  <w:footnote w:id="19">
    <w:p w14:paraId="1FC4F2A4" w14:textId="208774AF" w:rsidR="00D06731" w:rsidRPr="00D06731" w:rsidRDefault="00D06731">
      <w:pPr>
        <w:pStyle w:val="FootnoteText"/>
      </w:pPr>
      <w:r w:rsidRPr="00D06731">
        <w:rPr>
          <w:rStyle w:val="FootnoteReference"/>
          <w:rFonts w:ascii="Times New Roman" w:hAnsi="Times New Roman" w:cs="Times New Roman"/>
          <w:sz w:val="18"/>
          <w:szCs w:val="18"/>
        </w:rPr>
        <w:footnoteRef/>
      </w:r>
      <w:r>
        <w:t xml:space="preserve"> </w:t>
      </w:r>
      <w:r>
        <w:rPr>
          <w:rFonts w:ascii="Times New Roman" w:hAnsi="Times New Roman" w:cs="Times New Roman"/>
          <w:sz w:val="18"/>
          <w:szCs w:val="18"/>
        </w:rPr>
        <w:t>603 CMR 28.</w:t>
      </w:r>
      <w:r w:rsidR="00242141">
        <w:rPr>
          <w:rFonts w:ascii="Times New Roman" w:hAnsi="Times New Roman" w:cs="Times New Roman"/>
          <w:sz w:val="18"/>
          <w:szCs w:val="18"/>
        </w:rPr>
        <w:t>10(6)(a)(1-3).</w:t>
      </w:r>
    </w:p>
  </w:footnote>
  <w:footnote w:id="20">
    <w:p w14:paraId="25D7C03F" w14:textId="563F86FE" w:rsidR="00DF0B8B" w:rsidRPr="00DF0B8B" w:rsidRDefault="00DF0B8B">
      <w:pPr>
        <w:pStyle w:val="FootnoteText"/>
        <w:rPr>
          <w:rFonts w:ascii="Times New Roman" w:hAnsi="Times New Roman" w:cs="Times New Roman"/>
          <w:sz w:val="18"/>
          <w:szCs w:val="18"/>
        </w:rPr>
      </w:pPr>
      <w:r w:rsidRPr="00DF0B8B">
        <w:rPr>
          <w:rStyle w:val="FootnoteReference"/>
          <w:rFonts w:ascii="Times New Roman" w:hAnsi="Times New Roman" w:cs="Times New Roman"/>
          <w:sz w:val="18"/>
          <w:szCs w:val="18"/>
        </w:rPr>
        <w:footnoteRef/>
      </w:r>
      <w:r w:rsidRPr="00DF0B8B">
        <w:rPr>
          <w:rFonts w:ascii="Times New Roman" w:hAnsi="Times New Roman" w:cs="Times New Roman"/>
          <w:sz w:val="18"/>
          <w:szCs w:val="18"/>
        </w:rPr>
        <w:t xml:space="preserve"> Parents’ Hearing Request alleges this shift occurred “since at least 6/10/2021” although in their </w:t>
      </w:r>
      <w:r w:rsidRPr="00DF0B8B">
        <w:rPr>
          <w:rFonts w:ascii="Times New Roman" w:hAnsi="Times New Roman" w:cs="Times New Roman"/>
          <w:i/>
          <w:iCs/>
          <w:sz w:val="18"/>
          <w:szCs w:val="18"/>
        </w:rPr>
        <w:t>Opposition</w:t>
      </w:r>
      <w:r w:rsidRPr="00DF0B8B">
        <w:rPr>
          <w:rFonts w:ascii="Times New Roman" w:hAnsi="Times New Roman" w:cs="Times New Roman"/>
          <w:sz w:val="18"/>
          <w:szCs w:val="18"/>
        </w:rPr>
        <w:t xml:space="preserve"> they claim it may have actually occurred “dating back to December of 2020”.</w:t>
      </w:r>
    </w:p>
  </w:footnote>
  <w:footnote w:id="21">
    <w:p w14:paraId="20845CEE" w14:textId="77777777" w:rsidR="004754EF" w:rsidRPr="002D7600" w:rsidRDefault="004754EF" w:rsidP="004754EF">
      <w:pPr>
        <w:pStyle w:val="FootnoteText"/>
      </w:pPr>
      <w:r w:rsidRPr="006A6189">
        <w:rPr>
          <w:rStyle w:val="FootnoteReference"/>
          <w:rFonts w:ascii="Times New Roman" w:hAnsi="Times New Roman" w:cs="Times New Roman"/>
          <w:sz w:val="18"/>
          <w:szCs w:val="18"/>
        </w:rPr>
        <w:footnoteRef/>
      </w:r>
      <w:r w:rsidRPr="006A6189">
        <w:rPr>
          <w:sz w:val="18"/>
          <w:szCs w:val="18"/>
        </w:rPr>
        <w:t xml:space="preserve"> </w:t>
      </w:r>
      <w:r w:rsidRPr="006A6189">
        <w:rPr>
          <w:rFonts w:ascii="Times New Roman" w:eastAsia="Times New Roman" w:hAnsi="Times New Roman" w:cs="Times New Roman"/>
          <w:i/>
          <w:iCs/>
          <w:color w:val="4B4D4D"/>
          <w:sz w:val="18"/>
          <w:szCs w:val="18"/>
        </w:rPr>
        <w:t xml:space="preserve">Iannocchino </w:t>
      </w:r>
      <w:r w:rsidRPr="006A6189">
        <w:rPr>
          <w:rFonts w:ascii="Times New Roman" w:eastAsia="Times New Roman" w:hAnsi="Times New Roman" w:cs="Times New Roman"/>
          <w:color w:val="4B4D4D"/>
          <w:sz w:val="18"/>
          <w:szCs w:val="18"/>
        </w:rPr>
        <w:t>451 Mass. at 636 quoting </w:t>
      </w:r>
      <w:r w:rsidRPr="006A6189">
        <w:rPr>
          <w:rFonts w:ascii="Times New Roman" w:eastAsia="Times New Roman" w:hAnsi="Times New Roman" w:cs="Times New Roman"/>
          <w:i/>
          <w:iCs/>
          <w:color w:val="4B4D4D"/>
          <w:sz w:val="18"/>
          <w:szCs w:val="18"/>
        </w:rPr>
        <w:t>Bell Atl. Corp.</w:t>
      </w:r>
      <w:r w:rsidRPr="006A6189">
        <w:rPr>
          <w:rFonts w:ascii="Times New Roman" w:eastAsia="Times New Roman" w:hAnsi="Times New Roman" w:cs="Times New Roman"/>
          <w:color w:val="4B4D4D"/>
          <w:sz w:val="18"/>
          <w:szCs w:val="18"/>
        </w:rPr>
        <w:t>, 550 U.S. at 555 (internal citations omitted).</w:t>
      </w:r>
    </w:p>
  </w:footnote>
  <w:footnote w:id="22">
    <w:p w14:paraId="35B2BC77" w14:textId="13BFB427" w:rsidR="004754EF" w:rsidRPr="002D7600" w:rsidRDefault="004754EF" w:rsidP="004754EF">
      <w:pPr>
        <w:pStyle w:val="FootnoteText"/>
      </w:pPr>
      <w:r w:rsidRPr="006A6189">
        <w:rPr>
          <w:rStyle w:val="FootnoteReference"/>
          <w:rFonts w:ascii="Times New Roman" w:hAnsi="Times New Roman" w:cs="Times New Roman"/>
          <w:sz w:val="18"/>
          <w:szCs w:val="18"/>
        </w:rPr>
        <w:footnoteRef/>
      </w:r>
      <w:r w:rsidRPr="006A6189">
        <w:rPr>
          <w:sz w:val="18"/>
          <w:szCs w:val="18"/>
        </w:rPr>
        <w:t xml:space="preserve"> </w:t>
      </w:r>
      <w:r>
        <w:rPr>
          <w:rFonts w:ascii="Times New Roman" w:eastAsia="Times New Roman" w:hAnsi="Times New Roman" w:cs="Times New Roman"/>
          <w:i/>
          <w:iCs/>
          <w:color w:val="4B4D4D"/>
          <w:sz w:val="18"/>
          <w:szCs w:val="18"/>
        </w:rPr>
        <w:t>Id</w:t>
      </w:r>
      <w:r w:rsidRPr="006A6189">
        <w:rPr>
          <w:rFonts w:ascii="Times New Roman" w:eastAsia="Times New Roman" w:hAnsi="Times New Roman" w:cs="Times New Roman"/>
          <w:color w:val="4B4D4D"/>
          <w:sz w:val="18"/>
          <w:szCs w:val="18"/>
        </w:rPr>
        <w:t>.</w:t>
      </w:r>
    </w:p>
  </w:footnote>
  <w:footnote w:id="23">
    <w:p w14:paraId="57C6BCA4" w14:textId="10ED53A0" w:rsidR="00AC5A0B" w:rsidRPr="00AC5A0B" w:rsidRDefault="00AC5A0B">
      <w:pPr>
        <w:pStyle w:val="FootnoteText"/>
        <w:rPr>
          <w:rFonts w:ascii="Times New Roman" w:hAnsi="Times New Roman" w:cs="Times New Roman"/>
          <w:sz w:val="18"/>
          <w:szCs w:val="18"/>
        </w:rPr>
      </w:pPr>
      <w:r w:rsidRPr="00AC5A0B">
        <w:rPr>
          <w:rStyle w:val="FootnoteReference"/>
          <w:rFonts w:ascii="Times New Roman" w:hAnsi="Times New Roman" w:cs="Times New Roman"/>
          <w:sz w:val="18"/>
          <w:szCs w:val="18"/>
        </w:rPr>
        <w:footnoteRef/>
      </w:r>
      <w:r w:rsidRPr="00AC5A0B">
        <w:rPr>
          <w:rFonts w:ascii="Times New Roman" w:hAnsi="Times New Roman" w:cs="Times New Roman"/>
          <w:sz w:val="18"/>
          <w:szCs w:val="18"/>
        </w:rPr>
        <w:t xml:space="preserve"> </w:t>
      </w:r>
      <w:r w:rsidR="00072365">
        <w:rPr>
          <w:rFonts w:ascii="Times New Roman" w:hAnsi="Times New Roman" w:cs="Times New Roman"/>
          <w:sz w:val="18"/>
          <w:szCs w:val="18"/>
        </w:rPr>
        <w:t xml:space="preserve">I take </w:t>
      </w:r>
      <w:r w:rsidRPr="00AC5A0B">
        <w:rPr>
          <w:rFonts w:ascii="Times New Roman" w:hAnsi="Times New Roman" w:cs="Times New Roman"/>
          <w:sz w:val="18"/>
          <w:szCs w:val="18"/>
        </w:rPr>
        <w:t xml:space="preserve">administrative notice </w:t>
      </w:r>
      <w:r w:rsidR="00072365">
        <w:rPr>
          <w:rFonts w:ascii="Times New Roman" w:hAnsi="Times New Roman" w:cs="Times New Roman"/>
          <w:sz w:val="18"/>
          <w:szCs w:val="18"/>
        </w:rPr>
        <w:t xml:space="preserve">from Brookline’s website </w:t>
      </w:r>
      <w:r w:rsidRPr="00AC5A0B">
        <w:rPr>
          <w:rFonts w:ascii="Times New Roman" w:hAnsi="Times New Roman" w:cs="Times New Roman"/>
          <w:sz w:val="18"/>
          <w:szCs w:val="18"/>
        </w:rPr>
        <w:t>that Brookline’s last day of school for the 2020-2021 school year was June 22, 2021</w:t>
      </w:r>
      <w:r w:rsidR="00072365">
        <w:rPr>
          <w:rFonts w:ascii="Times New Roman" w:hAnsi="Times New Roman" w:cs="Times New Roman"/>
          <w:sz w:val="18"/>
          <w:szCs w:val="18"/>
        </w:rPr>
        <w:t>.  This date</w:t>
      </w:r>
      <w:r w:rsidRPr="00AC5A0B">
        <w:rPr>
          <w:rFonts w:ascii="Times New Roman" w:hAnsi="Times New Roman" w:cs="Times New Roman"/>
          <w:sz w:val="18"/>
          <w:szCs w:val="18"/>
        </w:rPr>
        <w:t xml:space="preserve"> was only eight (8) school days after the June 10, </w:t>
      </w:r>
      <w:r w:rsidRPr="00AC5A0B">
        <w:rPr>
          <w:rFonts w:ascii="Times New Roman" w:hAnsi="Times New Roman" w:cs="Times New Roman"/>
          <w:sz w:val="18"/>
          <w:szCs w:val="18"/>
        </w:rPr>
        <w:t>2021 Team meeting</w:t>
      </w:r>
      <w:r w:rsidR="00072365">
        <w:rPr>
          <w:rFonts w:ascii="Times New Roman" w:hAnsi="Times New Roman" w:cs="Times New Roman"/>
          <w:sz w:val="18"/>
          <w:szCs w:val="18"/>
        </w:rPr>
        <w:t>.  Thus, i</w:t>
      </w:r>
      <w:r w:rsidRPr="00AC5A0B">
        <w:rPr>
          <w:rFonts w:ascii="Times New Roman" w:hAnsi="Times New Roman" w:cs="Times New Roman"/>
          <w:sz w:val="18"/>
          <w:szCs w:val="18"/>
        </w:rPr>
        <w:t xml:space="preserve">f such a meeting has not in fact occurred, regardless of the reason , it can still be scheduled </w:t>
      </w:r>
      <w:r w:rsidR="00AC1E9A">
        <w:rPr>
          <w:rFonts w:ascii="Times New Roman" w:hAnsi="Times New Roman" w:cs="Times New Roman"/>
          <w:sz w:val="18"/>
          <w:szCs w:val="18"/>
        </w:rPr>
        <w:t xml:space="preserve">within </w:t>
      </w:r>
      <w:r w:rsidRPr="00AC5A0B">
        <w:rPr>
          <w:rFonts w:ascii="Times New Roman" w:hAnsi="Times New Roman" w:cs="Times New Roman"/>
          <w:sz w:val="18"/>
          <w:szCs w:val="18"/>
        </w:rPr>
        <w:t>the timeframes set forth in 603 CMR 28.06(2)(e) and 603 CMR 28.10(6)(a).</w:t>
      </w:r>
    </w:p>
  </w:footnote>
  <w:footnote w:id="24">
    <w:p w14:paraId="1B2925E7" w14:textId="77777777" w:rsidR="008D52ED" w:rsidRDefault="008D52ED" w:rsidP="008D52ED">
      <w:pPr>
        <w:pStyle w:val="FootnoteText"/>
      </w:pPr>
      <w:r w:rsidRPr="00C65E69">
        <w:rPr>
          <w:rStyle w:val="FootnoteReference"/>
          <w:rFonts w:ascii="Times New Roman" w:hAnsi="Times New Roman" w:cs="Times New Roman"/>
          <w:sz w:val="18"/>
          <w:szCs w:val="18"/>
        </w:rPr>
        <w:footnoteRef/>
      </w:r>
      <w:r w:rsidRPr="00C65E69">
        <w:rPr>
          <w:rFonts w:ascii="Times New Roman" w:hAnsi="Times New Roman" w:cs="Times New Roman"/>
          <w:sz w:val="18"/>
          <w:szCs w:val="18"/>
        </w:rPr>
        <w:t xml:space="preserve"> </w:t>
      </w:r>
      <w:r w:rsidRPr="00F01CED">
        <w:rPr>
          <w:rFonts w:ascii="Times New Roman" w:hAnsi="Times New Roman" w:cs="Times New Roman"/>
          <w:i/>
          <w:iCs/>
          <w:sz w:val="18"/>
          <w:szCs w:val="18"/>
        </w:rPr>
        <w:t>Ocasio-Hernandez</w:t>
      </w:r>
      <w:r w:rsidRPr="00F01CED">
        <w:rPr>
          <w:rFonts w:ascii="Times New Roman" w:hAnsi="Times New Roman" w:cs="Times New Roman"/>
          <w:sz w:val="18"/>
          <w:szCs w:val="18"/>
        </w:rPr>
        <w:t>, 640 F.3d at 12</w:t>
      </w:r>
      <w:r>
        <w:rPr>
          <w:rFonts w:ascii="Times New Roman" w:hAnsi="Times New Roman" w:cs="Times New Roman"/>
          <w:sz w:val="18"/>
          <w:szCs w:val="18"/>
        </w:rPr>
        <w:t xml:space="preserve"> </w:t>
      </w:r>
      <w:r w:rsidRPr="00F01CED">
        <w:rPr>
          <w:rFonts w:ascii="Times New Roman" w:eastAsia="Times New Roman" w:hAnsi="Times New Roman" w:cs="Times New Roman"/>
          <w:i/>
          <w:iCs/>
          <w:color w:val="000000"/>
          <w:sz w:val="18"/>
          <w:szCs w:val="18"/>
          <w:bdr w:val="none" w:sz="0" w:space="0" w:color="auto" w:frame="1"/>
        </w:rPr>
        <w:t xml:space="preserve">citing </w:t>
      </w:r>
      <w:r w:rsidRPr="00897E3E">
        <w:rPr>
          <w:rFonts w:ascii="Times New Roman" w:eastAsia="Times New Roman" w:hAnsi="Times New Roman" w:cs="Times New Roman"/>
          <w:i/>
          <w:iCs/>
          <w:color w:val="000000"/>
          <w:sz w:val="18"/>
          <w:szCs w:val="18"/>
          <w:bdr w:val="none" w:sz="0" w:space="0" w:color="auto" w:frame="1"/>
        </w:rPr>
        <w:t>Iqbal,</w:t>
      </w:r>
      <w:r w:rsidRPr="00897E3E">
        <w:rPr>
          <w:rFonts w:ascii="Times New Roman" w:eastAsia="Times New Roman" w:hAnsi="Times New Roman" w:cs="Times New Roman"/>
          <w:color w:val="000000"/>
          <w:sz w:val="18"/>
          <w:szCs w:val="18"/>
          <w:shd w:val="clear" w:color="auto" w:fill="FFFFFF"/>
        </w:rPr>
        <w:t xml:space="preserve"> 129 </w:t>
      </w:r>
      <w:r w:rsidRPr="00897E3E">
        <w:rPr>
          <w:rFonts w:ascii="Times New Roman" w:eastAsia="Times New Roman" w:hAnsi="Times New Roman" w:cs="Times New Roman"/>
          <w:color w:val="000000"/>
          <w:sz w:val="18"/>
          <w:szCs w:val="18"/>
          <w:shd w:val="clear" w:color="auto" w:fill="FFFFFF"/>
        </w:rPr>
        <w:t xml:space="preserve">S.Ct. </w:t>
      </w:r>
      <w:r w:rsidRPr="00897E3E">
        <w:rPr>
          <w:rFonts w:ascii="Times New Roman" w:eastAsia="Times New Roman" w:hAnsi="Times New Roman" w:cs="Times New Roman"/>
          <w:color w:val="000000"/>
          <w:sz w:val="18"/>
          <w:szCs w:val="18"/>
          <w:shd w:val="clear" w:color="auto" w:fill="FFFFFF"/>
        </w:rPr>
        <w:t>at 1951</w:t>
      </w:r>
      <w:r>
        <w:rPr>
          <w:rFonts w:ascii="Times New Roman" w:hAnsi="Times New Roman" w:cs="Times New Roman"/>
          <w:sz w:val="18"/>
          <w:szCs w:val="18"/>
        </w:rPr>
        <w:t xml:space="preserve">; </w:t>
      </w:r>
      <w:r>
        <w:rPr>
          <w:rFonts w:ascii="Times New Roman" w:hAnsi="Times New Roman" w:cs="Times New Roman"/>
          <w:sz w:val="18"/>
          <w:szCs w:val="18"/>
          <w:u w:val="single"/>
        </w:rPr>
        <w:t>s</w:t>
      </w:r>
      <w:r w:rsidRPr="00C65E69">
        <w:rPr>
          <w:rFonts w:ascii="Times New Roman" w:hAnsi="Times New Roman" w:cs="Times New Roman"/>
          <w:sz w:val="18"/>
          <w:szCs w:val="18"/>
          <w:u w:val="single"/>
        </w:rPr>
        <w:t>ee</w:t>
      </w:r>
      <w:r>
        <w:rPr>
          <w:rFonts w:ascii="Times New Roman" w:hAnsi="Times New Roman" w:cs="Times New Roman"/>
          <w:sz w:val="18"/>
          <w:szCs w:val="18"/>
        </w:rPr>
        <w:t xml:space="preserve"> </w:t>
      </w:r>
      <w:r w:rsidRPr="00C65E69">
        <w:rPr>
          <w:rFonts w:ascii="Times New Roman" w:hAnsi="Times New Roman" w:cs="Times New Roman"/>
          <w:sz w:val="18"/>
          <w:szCs w:val="18"/>
          <w:u w:val="single"/>
        </w:rPr>
        <w:t>also</w:t>
      </w:r>
      <w:r>
        <w:rPr>
          <w:rFonts w:ascii="Times New Roman" w:hAnsi="Times New Roman" w:cs="Times New Roman"/>
          <w:sz w:val="18"/>
          <w:szCs w:val="18"/>
        </w:rPr>
        <w:t xml:space="preserve"> </w:t>
      </w:r>
      <w:r w:rsidRPr="00C65E69">
        <w:rPr>
          <w:rFonts w:ascii="Times New Roman" w:eastAsia="Times New Roman" w:hAnsi="Times New Roman" w:cs="Times New Roman"/>
          <w:i/>
          <w:iCs/>
          <w:color w:val="4B4D4D"/>
          <w:sz w:val="18"/>
          <w:szCs w:val="18"/>
        </w:rPr>
        <w:t>Blank</w:t>
      </w:r>
      <w:r w:rsidRPr="004B53F2">
        <w:rPr>
          <w:rFonts w:ascii="Times New Roman" w:eastAsia="Times New Roman" w:hAnsi="Times New Roman" w:cs="Times New Roman"/>
          <w:i/>
          <w:iCs/>
          <w:color w:val="4B4D4D"/>
          <w:sz w:val="18"/>
          <w:szCs w:val="18"/>
        </w:rPr>
        <w:t xml:space="preserve"> v. Chelmsford Ob/Gyn, P.C.</w:t>
      </w:r>
      <w:r w:rsidRPr="004B53F2">
        <w:rPr>
          <w:rFonts w:ascii="Times New Roman" w:eastAsia="Times New Roman" w:hAnsi="Times New Roman" w:cs="Times New Roman"/>
          <w:color w:val="4B4D4D"/>
          <w:sz w:val="18"/>
          <w:szCs w:val="18"/>
        </w:rPr>
        <w:t>, 420 Mass. at 407.</w:t>
      </w:r>
    </w:p>
  </w:footnote>
  <w:footnote w:id="25">
    <w:p w14:paraId="14B89181" w14:textId="24556CAB" w:rsidR="00CE5A75" w:rsidRPr="004B53F2" w:rsidRDefault="00CE5A75">
      <w:pPr>
        <w:pStyle w:val="FootnoteText"/>
        <w:rPr>
          <w:rFonts w:ascii="Times New Roman" w:hAnsi="Times New Roman" w:cs="Times New Roman"/>
          <w:sz w:val="18"/>
          <w:szCs w:val="18"/>
        </w:rPr>
      </w:pPr>
      <w:r w:rsidRPr="004B53F2">
        <w:rPr>
          <w:rStyle w:val="FootnoteReference"/>
          <w:rFonts w:ascii="Times New Roman" w:hAnsi="Times New Roman" w:cs="Times New Roman"/>
          <w:sz w:val="18"/>
          <w:szCs w:val="18"/>
        </w:rPr>
        <w:footnoteRef/>
      </w:r>
      <w:r w:rsidRPr="004B53F2">
        <w:rPr>
          <w:rFonts w:ascii="Times New Roman" w:hAnsi="Times New Roman" w:cs="Times New Roman"/>
          <w:sz w:val="18"/>
          <w:szCs w:val="18"/>
        </w:rPr>
        <w:t xml:space="preserve"> The</w:t>
      </w:r>
      <w:r w:rsidR="00AC1E9A">
        <w:rPr>
          <w:rFonts w:ascii="Times New Roman" w:hAnsi="Times New Roman" w:cs="Times New Roman"/>
          <w:sz w:val="18"/>
          <w:szCs w:val="18"/>
        </w:rPr>
        <w:t>se</w:t>
      </w:r>
      <w:r w:rsidRPr="004B53F2">
        <w:rPr>
          <w:rFonts w:ascii="Times New Roman" w:hAnsi="Times New Roman" w:cs="Times New Roman"/>
          <w:sz w:val="18"/>
          <w:szCs w:val="18"/>
        </w:rPr>
        <w:t xml:space="preserve"> claims are a portion of Legal Issue #7, Legal Issue #8 and a portion of Legal Issue #10 set forth in the Parents’ Hearing Request.</w:t>
      </w:r>
    </w:p>
  </w:footnote>
  <w:footnote w:id="26">
    <w:p w14:paraId="03F72970" w14:textId="2CD339AA" w:rsidR="00072365" w:rsidRPr="004B53F2" w:rsidRDefault="00072365">
      <w:pPr>
        <w:pStyle w:val="FootnoteText"/>
        <w:rPr>
          <w:rFonts w:ascii="Times New Roman" w:hAnsi="Times New Roman" w:cs="Times New Roman"/>
          <w:sz w:val="18"/>
          <w:szCs w:val="18"/>
        </w:rPr>
      </w:pPr>
      <w:r w:rsidRPr="004B53F2">
        <w:rPr>
          <w:rStyle w:val="FootnoteReference"/>
          <w:rFonts w:ascii="Times New Roman" w:hAnsi="Times New Roman" w:cs="Times New Roman"/>
          <w:sz w:val="18"/>
          <w:szCs w:val="18"/>
        </w:rPr>
        <w:footnoteRef/>
      </w:r>
      <w:r w:rsidRPr="004B53F2">
        <w:rPr>
          <w:rFonts w:ascii="Times New Roman" w:hAnsi="Times New Roman" w:cs="Times New Roman"/>
          <w:sz w:val="18"/>
          <w:szCs w:val="18"/>
        </w:rPr>
        <w:t xml:space="preserve"> </w:t>
      </w:r>
      <w:r w:rsidRPr="004B53F2">
        <w:rPr>
          <w:rFonts w:ascii="Times New Roman" w:eastAsia="Times New Roman" w:hAnsi="Times New Roman" w:cs="Times New Roman"/>
          <w:i/>
          <w:iCs/>
          <w:color w:val="4B4D4D"/>
          <w:sz w:val="18"/>
          <w:szCs w:val="18"/>
        </w:rPr>
        <w:t xml:space="preserve">Iannocchino </w:t>
      </w:r>
      <w:r w:rsidRPr="004B53F2">
        <w:rPr>
          <w:rFonts w:ascii="Times New Roman" w:eastAsia="Times New Roman" w:hAnsi="Times New Roman" w:cs="Times New Roman"/>
          <w:color w:val="4B4D4D"/>
          <w:sz w:val="18"/>
          <w:szCs w:val="18"/>
        </w:rPr>
        <w:t>451 Mass. at 636 quoting </w:t>
      </w:r>
      <w:r w:rsidRPr="004B53F2">
        <w:rPr>
          <w:rFonts w:ascii="Times New Roman" w:eastAsia="Times New Roman" w:hAnsi="Times New Roman" w:cs="Times New Roman"/>
          <w:i/>
          <w:iCs/>
          <w:color w:val="4B4D4D"/>
          <w:sz w:val="18"/>
          <w:szCs w:val="18"/>
        </w:rPr>
        <w:t>Bell Atl. Corp.</w:t>
      </w:r>
      <w:r w:rsidRPr="004B53F2">
        <w:rPr>
          <w:rFonts w:ascii="Times New Roman" w:eastAsia="Times New Roman" w:hAnsi="Times New Roman" w:cs="Times New Roman"/>
          <w:color w:val="4B4D4D"/>
          <w:sz w:val="18"/>
          <w:szCs w:val="18"/>
        </w:rPr>
        <w:t>, 550 U.S. at 555 (internal citations omitted)</w:t>
      </w:r>
      <w:r w:rsidR="00AC1E9A">
        <w:rPr>
          <w:rFonts w:ascii="Times New Roman" w:eastAsia="Times New Roman" w:hAnsi="Times New Roman" w:cs="Times New Roman"/>
          <w:color w:val="4B4D4D"/>
          <w:sz w:val="18"/>
          <w:szCs w:val="18"/>
        </w:rPr>
        <w:t>.</w:t>
      </w:r>
    </w:p>
  </w:footnote>
  <w:footnote w:id="27">
    <w:p w14:paraId="475D30C3" w14:textId="392DB025" w:rsidR="004B53F2" w:rsidRPr="004B53F2" w:rsidRDefault="004B53F2">
      <w:pPr>
        <w:pStyle w:val="FootnoteText"/>
        <w:rPr>
          <w:rFonts w:ascii="Times New Roman" w:hAnsi="Times New Roman" w:cs="Times New Roman"/>
          <w:sz w:val="18"/>
          <w:szCs w:val="18"/>
        </w:rPr>
      </w:pPr>
      <w:r w:rsidRPr="004B53F2">
        <w:rPr>
          <w:rStyle w:val="FootnoteReference"/>
          <w:rFonts w:ascii="Times New Roman" w:hAnsi="Times New Roman" w:cs="Times New Roman"/>
          <w:sz w:val="18"/>
          <w:szCs w:val="18"/>
        </w:rPr>
        <w:footnoteRef/>
      </w:r>
      <w:r w:rsidRPr="004B53F2">
        <w:rPr>
          <w:rFonts w:ascii="Times New Roman" w:hAnsi="Times New Roman" w:cs="Times New Roman"/>
          <w:sz w:val="18"/>
          <w:szCs w:val="18"/>
        </w:rPr>
        <w:t xml:space="preserve"> 603 CMR 28.10(6)(a)</w:t>
      </w:r>
      <w:r>
        <w:rPr>
          <w:rFonts w:ascii="Times New Roman" w:hAnsi="Times New Roman" w:cs="Times New Roman"/>
          <w:sz w:val="18"/>
          <w:szCs w:val="18"/>
        </w:rPr>
        <w:t xml:space="preserve"> (emphasis added)</w:t>
      </w:r>
      <w:r w:rsidRPr="004B53F2">
        <w:rPr>
          <w:rFonts w:ascii="Times New Roman" w:hAnsi="Times New Roman" w:cs="Times New Roman"/>
          <w:sz w:val="18"/>
          <w:szCs w:val="18"/>
        </w:rPr>
        <w:t>.</w:t>
      </w:r>
    </w:p>
  </w:footnote>
  <w:footnote w:id="28">
    <w:p w14:paraId="392245DA" w14:textId="72DE85C6" w:rsidR="008D52ED" w:rsidRPr="00A819AC" w:rsidRDefault="008D52ED" w:rsidP="008D52ED">
      <w:pPr>
        <w:pStyle w:val="FootnoteText"/>
        <w:rPr>
          <w:rFonts w:ascii="Times New Roman" w:hAnsi="Times New Roman" w:cs="Times New Roman"/>
          <w:sz w:val="18"/>
          <w:szCs w:val="18"/>
        </w:rPr>
      </w:pPr>
      <w:r w:rsidRPr="00A819AC">
        <w:rPr>
          <w:rStyle w:val="FootnoteReference"/>
          <w:rFonts w:ascii="Times New Roman" w:hAnsi="Times New Roman" w:cs="Times New Roman"/>
          <w:sz w:val="18"/>
          <w:szCs w:val="18"/>
        </w:rPr>
        <w:footnoteRef/>
      </w:r>
      <w:r w:rsidRPr="00A819AC">
        <w:rPr>
          <w:rFonts w:ascii="Times New Roman" w:hAnsi="Times New Roman" w:cs="Times New Roman"/>
          <w:sz w:val="18"/>
          <w:szCs w:val="18"/>
        </w:rPr>
        <w:t xml:space="preserve"> </w:t>
      </w:r>
      <w:r w:rsidRPr="00A819AC">
        <w:rPr>
          <w:rFonts w:ascii="Times New Roman" w:hAnsi="Times New Roman" w:cs="Times New Roman"/>
          <w:i/>
          <w:iCs/>
          <w:sz w:val="18"/>
          <w:szCs w:val="18"/>
        </w:rPr>
        <w:t xml:space="preserve">In Re: Student &amp; Neighborhood House Charter School, </w:t>
      </w:r>
      <w:r w:rsidRPr="00A819AC">
        <w:rPr>
          <w:rFonts w:ascii="Times New Roman" w:hAnsi="Times New Roman" w:cs="Times New Roman"/>
          <w:sz w:val="18"/>
          <w:szCs w:val="18"/>
        </w:rPr>
        <w:t>BSEA No. 1909934, 25 MSER 131</w:t>
      </w:r>
      <w:r>
        <w:rPr>
          <w:rFonts w:ascii="Times New Roman" w:hAnsi="Times New Roman" w:cs="Times New Roman"/>
          <w:sz w:val="18"/>
          <w:szCs w:val="18"/>
        </w:rPr>
        <w:t>,</w:t>
      </w:r>
      <w:r w:rsidRPr="00A819AC">
        <w:rPr>
          <w:rFonts w:ascii="Times New Roman" w:hAnsi="Times New Roman" w:cs="Times New Roman"/>
          <w:sz w:val="18"/>
          <w:szCs w:val="18"/>
        </w:rPr>
        <w:t xml:space="preserve"> (Ruling</w:t>
      </w:r>
      <w:r>
        <w:rPr>
          <w:rFonts w:ascii="Times New Roman" w:hAnsi="Times New Roman" w:cs="Times New Roman"/>
          <w:sz w:val="18"/>
          <w:szCs w:val="18"/>
        </w:rPr>
        <w:t xml:space="preserve"> on Motion to Join</w:t>
      </w:r>
      <w:r w:rsidRPr="00A819AC">
        <w:rPr>
          <w:rFonts w:ascii="Times New Roman" w:hAnsi="Times New Roman" w:cs="Times New Roman"/>
          <w:sz w:val="18"/>
          <w:szCs w:val="18"/>
        </w:rPr>
        <w:t>) (Berman, 2019)</w:t>
      </w:r>
      <w:r>
        <w:rPr>
          <w:rFonts w:ascii="Times New Roman" w:hAnsi="Times New Roman" w:cs="Times New Roman"/>
          <w:sz w:val="18"/>
          <w:szCs w:val="18"/>
        </w:rPr>
        <w:t xml:space="preserve">.    </w:t>
      </w:r>
    </w:p>
  </w:footnote>
  <w:footnote w:id="29">
    <w:p w14:paraId="514C5405" w14:textId="3C079F5C" w:rsidR="00BA5F83" w:rsidRPr="00A819AC" w:rsidRDefault="00BA5F83">
      <w:pPr>
        <w:pStyle w:val="FootnoteText"/>
        <w:rPr>
          <w:rFonts w:ascii="Times New Roman" w:hAnsi="Times New Roman" w:cs="Times New Roman"/>
          <w:sz w:val="18"/>
          <w:szCs w:val="18"/>
        </w:rPr>
      </w:pPr>
      <w:r w:rsidRPr="00A819AC">
        <w:rPr>
          <w:rStyle w:val="FootnoteReference"/>
          <w:rFonts w:ascii="Times New Roman" w:hAnsi="Times New Roman" w:cs="Times New Roman"/>
          <w:sz w:val="18"/>
          <w:szCs w:val="18"/>
        </w:rPr>
        <w:footnoteRef/>
      </w:r>
      <w:r w:rsidRPr="00A819AC">
        <w:rPr>
          <w:rFonts w:ascii="Times New Roman" w:hAnsi="Times New Roman" w:cs="Times New Roman"/>
          <w:sz w:val="18"/>
          <w:szCs w:val="18"/>
        </w:rPr>
        <w:t xml:space="preserve"> </w:t>
      </w:r>
      <w:r w:rsidR="008D52ED">
        <w:rPr>
          <w:rFonts w:ascii="Times New Roman" w:hAnsi="Times New Roman" w:cs="Times New Roman"/>
          <w:i/>
          <w:iCs/>
          <w:sz w:val="18"/>
          <w:szCs w:val="18"/>
        </w:rPr>
        <w:t>Id</w:t>
      </w:r>
      <w:r w:rsidR="00A819AC">
        <w:rPr>
          <w:rFonts w:ascii="Times New Roman" w:hAnsi="Times New Roman" w:cs="Times New Roman"/>
          <w:sz w:val="18"/>
          <w:szCs w:val="18"/>
        </w:rPr>
        <w:t xml:space="preserve">.  Boston’s reliance on this </w:t>
      </w:r>
      <w:r w:rsidR="00FA2561">
        <w:rPr>
          <w:rFonts w:ascii="Times New Roman" w:hAnsi="Times New Roman" w:cs="Times New Roman"/>
          <w:sz w:val="18"/>
          <w:szCs w:val="18"/>
        </w:rPr>
        <w:t xml:space="preserve">Ruling </w:t>
      </w:r>
      <w:r w:rsidR="00A819AC">
        <w:rPr>
          <w:rFonts w:ascii="Times New Roman" w:hAnsi="Times New Roman" w:cs="Times New Roman"/>
          <w:sz w:val="18"/>
          <w:szCs w:val="18"/>
        </w:rPr>
        <w:t xml:space="preserve"> to justify </w:t>
      </w:r>
      <w:r w:rsidR="00AC1E9A">
        <w:rPr>
          <w:rFonts w:ascii="Times New Roman" w:hAnsi="Times New Roman" w:cs="Times New Roman"/>
          <w:sz w:val="18"/>
          <w:szCs w:val="18"/>
        </w:rPr>
        <w:t xml:space="preserve">its </w:t>
      </w:r>
      <w:r w:rsidR="00A819AC">
        <w:rPr>
          <w:rFonts w:ascii="Times New Roman" w:hAnsi="Times New Roman" w:cs="Times New Roman"/>
          <w:sz w:val="18"/>
          <w:szCs w:val="18"/>
        </w:rPr>
        <w:t>dismissal from all claims in this matter is inappropriate, however, as contrary to Boston’s argument, the Team in that matter never determined t</w:t>
      </w:r>
      <w:r w:rsidR="00FA2561">
        <w:rPr>
          <w:rFonts w:ascii="Times New Roman" w:hAnsi="Times New Roman" w:cs="Times New Roman"/>
          <w:sz w:val="18"/>
          <w:szCs w:val="18"/>
        </w:rPr>
        <w:t>he</w:t>
      </w:r>
      <w:r w:rsidR="00A819AC">
        <w:rPr>
          <w:rFonts w:ascii="Times New Roman" w:hAnsi="Times New Roman" w:cs="Times New Roman"/>
          <w:sz w:val="18"/>
          <w:szCs w:val="18"/>
        </w:rPr>
        <w:t xml:space="preserve"> student may have needed an out of district placement.  </w:t>
      </w:r>
      <w:r w:rsidR="00FA2561">
        <w:rPr>
          <w:rFonts w:ascii="Times New Roman" w:hAnsi="Times New Roman" w:cs="Times New Roman"/>
          <w:sz w:val="18"/>
          <w:szCs w:val="18"/>
        </w:rPr>
        <w:t>However, in</w:t>
      </w:r>
      <w:r w:rsidR="00A819AC">
        <w:rPr>
          <w:rFonts w:ascii="Times New Roman" w:hAnsi="Times New Roman" w:cs="Times New Roman"/>
          <w:sz w:val="18"/>
          <w:szCs w:val="18"/>
        </w:rPr>
        <w:t xml:space="preserve"> </w:t>
      </w:r>
      <w:r w:rsidR="00FA2561">
        <w:rPr>
          <w:rFonts w:ascii="Times New Roman" w:hAnsi="Times New Roman" w:cs="Times New Roman"/>
          <w:sz w:val="18"/>
          <w:szCs w:val="18"/>
        </w:rPr>
        <w:t>the instant</w:t>
      </w:r>
      <w:r w:rsidR="00A819AC">
        <w:rPr>
          <w:rFonts w:ascii="Times New Roman" w:hAnsi="Times New Roman" w:cs="Times New Roman"/>
          <w:sz w:val="18"/>
          <w:szCs w:val="18"/>
        </w:rPr>
        <w:t xml:space="preserve"> matter</w:t>
      </w:r>
      <w:r w:rsidR="00AC1E9A">
        <w:rPr>
          <w:rFonts w:ascii="Times New Roman" w:hAnsi="Times New Roman" w:cs="Times New Roman"/>
          <w:sz w:val="18"/>
          <w:szCs w:val="18"/>
        </w:rPr>
        <w:t>,</w:t>
      </w:r>
      <w:r w:rsidR="00A819AC">
        <w:rPr>
          <w:rFonts w:ascii="Times New Roman" w:hAnsi="Times New Roman" w:cs="Times New Roman"/>
          <w:sz w:val="18"/>
          <w:szCs w:val="18"/>
        </w:rPr>
        <w:t xml:space="preserve"> the Team did reach such a conclusion at its June 10, </w:t>
      </w:r>
      <w:r w:rsidR="00A819AC">
        <w:rPr>
          <w:rFonts w:ascii="Times New Roman" w:hAnsi="Times New Roman" w:cs="Times New Roman"/>
          <w:sz w:val="18"/>
          <w:szCs w:val="18"/>
        </w:rPr>
        <w:t>2021 Team meeting.  Thus</w:t>
      </w:r>
      <w:r w:rsidR="00AC1E9A">
        <w:rPr>
          <w:rFonts w:ascii="Times New Roman" w:hAnsi="Times New Roman" w:cs="Times New Roman"/>
          <w:sz w:val="18"/>
          <w:szCs w:val="18"/>
        </w:rPr>
        <w:t>,</w:t>
      </w:r>
      <w:r w:rsidR="00A819AC">
        <w:rPr>
          <w:rFonts w:ascii="Times New Roman" w:hAnsi="Times New Roman" w:cs="Times New Roman"/>
          <w:sz w:val="18"/>
          <w:szCs w:val="18"/>
        </w:rPr>
        <w:t xml:space="preserve"> </w:t>
      </w:r>
      <w:r w:rsidR="00AC1E9A">
        <w:rPr>
          <w:rFonts w:ascii="Times New Roman" w:hAnsi="Times New Roman" w:cs="Times New Roman"/>
          <w:sz w:val="18"/>
          <w:szCs w:val="18"/>
        </w:rPr>
        <w:t xml:space="preserve">Hearing Officer Berman’s </w:t>
      </w:r>
      <w:r w:rsidR="00A819AC">
        <w:rPr>
          <w:rFonts w:ascii="Times New Roman" w:hAnsi="Times New Roman" w:cs="Times New Roman"/>
          <w:sz w:val="18"/>
          <w:szCs w:val="18"/>
        </w:rPr>
        <w:t xml:space="preserve">Ruling only supports dismissal of Boston up to the June 10, 2021 Team meeting.  </w:t>
      </w:r>
    </w:p>
  </w:footnote>
  <w:footnote w:id="30">
    <w:p w14:paraId="050832B3" w14:textId="0B795C26" w:rsidR="002A674A" w:rsidRPr="002A674A" w:rsidRDefault="002A674A">
      <w:pPr>
        <w:pStyle w:val="FootnoteText"/>
        <w:rPr>
          <w:rFonts w:ascii="Times New Roman" w:hAnsi="Times New Roman" w:cs="Times New Roman"/>
          <w:sz w:val="18"/>
          <w:szCs w:val="18"/>
        </w:rPr>
      </w:pPr>
      <w:r w:rsidRPr="002A674A">
        <w:rPr>
          <w:rStyle w:val="FootnoteReference"/>
          <w:rFonts w:ascii="Times New Roman" w:hAnsi="Times New Roman" w:cs="Times New Roman"/>
          <w:sz w:val="18"/>
          <w:szCs w:val="18"/>
        </w:rPr>
        <w:footnoteRef/>
      </w:r>
      <w:r w:rsidRPr="002A674A">
        <w:rPr>
          <w:rFonts w:ascii="Times New Roman" w:hAnsi="Times New Roman" w:cs="Times New Roman"/>
          <w:sz w:val="18"/>
          <w:szCs w:val="18"/>
        </w:rPr>
        <w:t xml:space="preserve"> The issues for Hearing </w:t>
      </w:r>
      <w:r w:rsidRPr="002A674A">
        <w:rPr>
          <w:rFonts w:ascii="Times New Roman" w:hAnsi="Times New Roman" w:cs="Times New Roman"/>
          <w:sz w:val="18"/>
          <w:szCs w:val="18"/>
        </w:rPr>
        <w:t>with regard to Brookline will be established separately.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339E"/>
    <w:multiLevelType w:val="multilevel"/>
    <w:tmpl w:val="E13A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A37034"/>
    <w:multiLevelType w:val="hybridMultilevel"/>
    <w:tmpl w:val="A22AC9E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6C26DC"/>
    <w:multiLevelType w:val="hybridMultilevel"/>
    <w:tmpl w:val="D848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D52009"/>
    <w:multiLevelType w:val="hybridMultilevel"/>
    <w:tmpl w:val="51A48912"/>
    <w:lvl w:ilvl="0" w:tplc="DD107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lichman, Reece (ALA)">
    <w15:presenceInfo w15:providerId="AD" w15:userId="S::reece.erlichman@mass.gov::f001734a-fc9f-48a3-9380-ca3369c413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CD"/>
    <w:rsid w:val="000146DC"/>
    <w:rsid w:val="00065FB8"/>
    <w:rsid w:val="00072365"/>
    <w:rsid w:val="0007392C"/>
    <w:rsid w:val="000A0DC2"/>
    <w:rsid w:val="000D4A4F"/>
    <w:rsid w:val="000E3BE8"/>
    <w:rsid w:val="001246AD"/>
    <w:rsid w:val="00135DD3"/>
    <w:rsid w:val="00147C60"/>
    <w:rsid w:val="00153951"/>
    <w:rsid w:val="001574A6"/>
    <w:rsid w:val="0017086B"/>
    <w:rsid w:val="00171379"/>
    <w:rsid w:val="001A651E"/>
    <w:rsid w:val="001B261E"/>
    <w:rsid w:val="001F3EF1"/>
    <w:rsid w:val="00242141"/>
    <w:rsid w:val="00274480"/>
    <w:rsid w:val="002A10BF"/>
    <w:rsid w:val="002A674A"/>
    <w:rsid w:val="002B2595"/>
    <w:rsid w:val="0030167C"/>
    <w:rsid w:val="00321E71"/>
    <w:rsid w:val="00340EDF"/>
    <w:rsid w:val="00362504"/>
    <w:rsid w:val="00375E97"/>
    <w:rsid w:val="00385C56"/>
    <w:rsid w:val="003A4001"/>
    <w:rsid w:val="003E5B2E"/>
    <w:rsid w:val="003F79ED"/>
    <w:rsid w:val="004754EF"/>
    <w:rsid w:val="004B53F2"/>
    <w:rsid w:val="004F47A7"/>
    <w:rsid w:val="005144E7"/>
    <w:rsid w:val="00567FBA"/>
    <w:rsid w:val="0057487E"/>
    <w:rsid w:val="005B0C05"/>
    <w:rsid w:val="00616CE9"/>
    <w:rsid w:val="006964E1"/>
    <w:rsid w:val="006A6189"/>
    <w:rsid w:val="006E3454"/>
    <w:rsid w:val="00774DC0"/>
    <w:rsid w:val="00777662"/>
    <w:rsid w:val="00787507"/>
    <w:rsid w:val="007930DF"/>
    <w:rsid w:val="00853EE3"/>
    <w:rsid w:val="00897E3E"/>
    <w:rsid w:val="008B7EAC"/>
    <w:rsid w:val="008D52ED"/>
    <w:rsid w:val="0090671E"/>
    <w:rsid w:val="00953811"/>
    <w:rsid w:val="009E581A"/>
    <w:rsid w:val="009F1C09"/>
    <w:rsid w:val="00A33522"/>
    <w:rsid w:val="00A37A38"/>
    <w:rsid w:val="00A61399"/>
    <w:rsid w:val="00A718FC"/>
    <w:rsid w:val="00A819AC"/>
    <w:rsid w:val="00A9071A"/>
    <w:rsid w:val="00AC1E9A"/>
    <w:rsid w:val="00AC5A0B"/>
    <w:rsid w:val="00BA5F83"/>
    <w:rsid w:val="00C117E8"/>
    <w:rsid w:val="00C638EE"/>
    <w:rsid w:val="00C65E69"/>
    <w:rsid w:val="00CC3181"/>
    <w:rsid w:val="00CE23E6"/>
    <w:rsid w:val="00CE5A75"/>
    <w:rsid w:val="00D06731"/>
    <w:rsid w:val="00D45FCD"/>
    <w:rsid w:val="00D95473"/>
    <w:rsid w:val="00DB4544"/>
    <w:rsid w:val="00DF0B8B"/>
    <w:rsid w:val="00E07257"/>
    <w:rsid w:val="00E46182"/>
    <w:rsid w:val="00E54B1F"/>
    <w:rsid w:val="00E57C75"/>
    <w:rsid w:val="00E67AF8"/>
    <w:rsid w:val="00E84B49"/>
    <w:rsid w:val="00E8783D"/>
    <w:rsid w:val="00ED6141"/>
    <w:rsid w:val="00F01CED"/>
    <w:rsid w:val="00F11041"/>
    <w:rsid w:val="00F2013E"/>
    <w:rsid w:val="00F65DA0"/>
    <w:rsid w:val="00F66F82"/>
    <w:rsid w:val="00FA2561"/>
    <w:rsid w:val="00FD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45C1"/>
  <w15:chartTrackingRefBased/>
  <w15:docId w15:val="{17281CF6-1E4E-4533-BA94-97A44B56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CD"/>
    <w:pPr>
      <w:spacing w:after="0" w:line="240" w:lineRule="auto"/>
    </w:pPr>
  </w:style>
  <w:style w:type="paragraph" w:styleId="Heading2">
    <w:name w:val="heading 2"/>
    <w:basedOn w:val="Normal"/>
    <w:link w:val="Heading2Char"/>
    <w:uiPriority w:val="9"/>
    <w:qFormat/>
    <w:rsid w:val="000E3BE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3BE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FCD"/>
    <w:pPr>
      <w:ind w:left="720"/>
      <w:contextualSpacing/>
    </w:pPr>
  </w:style>
  <w:style w:type="paragraph" w:styleId="FootnoteText">
    <w:name w:val="footnote text"/>
    <w:basedOn w:val="Normal"/>
    <w:link w:val="FootnoteTextChar"/>
    <w:uiPriority w:val="99"/>
    <w:unhideWhenUsed/>
    <w:rsid w:val="00D45FCD"/>
    <w:rPr>
      <w:sz w:val="20"/>
      <w:szCs w:val="20"/>
    </w:rPr>
  </w:style>
  <w:style w:type="character" w:customStyle="1" w:styleId="FootnoteTextChar">
    <w:name w:val="Footnote Text Char"/>
    <w:basedOn w:val="DefaultParagraphFont"/>
    <w:link w:val="FootnoteText"/>
    <w:uiPriority w:val="99"/>
    <w:rsid w:val="00D45FCD"/>
    <w:rPr>
      <w:sz w:val="20"/>
      <w:szCs w:val="20"/>
    </w:rPr>
  </w:style>
  <w:style w:type="character" w:styleId="FootnoteReference">
    <w:name w:val="footnote reference"/>
    <w:basedOn w:val="DefaultParagraphFont"/>
    <w:unhideWhenUsed/>
    <w:rsid w:val="00D45FCD"/>
    <w:rPr>
      <w:vertAlign w:val="superscript"/>
    </w:rPr>
  </w:style>
  <w:style w:type="paragraph" w:styleId="Footer">
    <w:name w:val="footer"/>
    <w:basedOn w:val="Normal"/>
    <w:link w:val="FooterChar"/>
    <w:uiPriority w:val="99"/>
    <w:unhideWhenUsed/>
    <w:rsid w:val="00D45FCD"/>
    <w:pPr>
      <w:tabs>
        <w:tab w:val="center" w:pos="4680"/>
        <w:tab w:val="right" w:pos="9360"/>
      </w:tabs>
    </w:pPr>
  </w:style>
  <w:style w:type="character" w:customStyle="1" w:styleId="FooterChar">
    <w:name w:val="Footer Char"/>
    <w:basedOn w:val="DefaultParagraphFont"/>
    <w:link w:val="Footer"/>
    <w:uiPriority w:val="99"/>
    <w:rsid w:val="00D45FCD"/>
  </w:style>
  <w:style w:type="paragraph" w:styleId="NormalWeb">
    <w:name w:val="Normal (Web)"/>
    <w:basedOn w:val="Normal"/>
    <w:uiPriority w:val="99"/>
    <w:unhideWhenUsed/>
    <w:rsid w:val="00D45FCD"/>
    <w:rPr>
      <w:rFonts w:ascii="Times New Roman" w:eastAsia="Times New Roman" w:hAnsi="Times New Roman" w:cs="Times New Roman"/>
      <w:sz w:val="24"/>
      <w:szCs w:val="24"/>
    </w:rPr>
  </w:style>
  <w:style w:type="character" w:styleId="Emphasis">
    <w:name w:val="Emphasis"/>
    <w:basedOn w:val="DefaultParagraphFont"/>
    <w:uiPriority w:val="20"/>
    <w:qFormat/>
    <w:rsid w:val="00897E3E"/>
    <w:rPr>
      <w:i/>
      <w:iCs/>
    </w:rPr>
  </w:style>
  <w:style w:type="character" w:customStyle="1" w:styleId="Heading2Char">
    <w:name w:val="Heading 2 Char"/>
    <w:basedOn w:val="DefaultParagraphFont"/>
    <w:link w:val="Heading2"/>
    <w:uiPriority w:val="9"/>
    <w:rsid w:val="000E3B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3BE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E3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8008">
      <w:bodyDiv w:val="1"/>
      <w:marLeft w:val="0"/>
      <w:marRight w:val="0"/>
      <w:marTop w:val="0"/>
      <w:marBottom w:val="0"/>
      <w:divBdr>
        <w:top w:val="none" w:sz="0" w:space="0" w:color="auto"/>
        <w:left w:val="none" w:sz="0" w:space="0" w:color="auto"/>
        <w:bottom w:val="none" w:sz="0" w:space="0" w:color="auto"/>
        <w:right w:val="none" w:sz="0" w:space="0" w:color="auto"/>
      </w:divBdr>
      <w:divsChild>
        <w:div w:id="688291820">
          <w:marLeft w:val="0"/>
          <w:marRight w:val="0"/>
          <w:marTop w:val="0"/>
          <w:marBottom w:val="0"/>
          <w:divBdr>
            <w:top w:val="none" w:sz="0" w:space="0" w:color="auto"/>
            <w:left w:val="none" w:sz="0" w:space="0" w:color="auto"/>
            <w:bottom w:val="none" w:sz="0" w:space="0" w:color="auto"/>
            <w:right w:val="none" w:sz="0" w:space="0" w:color="auto"/>
          </w:divBdr>
        </w:div>
      </w:divsChild>
    </w:div>
    <w:div w:id="1364598297">
      <w:bodyDiv w:val="1"/>
      <w:marLeft w:val="0"/>
      <w:marRight w:val="0"/>
      <w:marTop w:val="0"/>
      <w:marBottom w:val="0"/>
      <w:divBdr>
        <w:top w:val="none" w:sz="0" w:space="0" w:color="auto"/>
        <w:left w:val="none" w:sz="0" w:space="0" w:color="auto"/>
        <w:bottom w:val="none" w:sz="0" w:space="0" w:color="auto"/>
        <w:right w:val="none" w:sz="0" w:space="0" w:color="auto"/>
      </w:divBdr>
    </w:div>
    <w:div w:id="1419518309">
      <w:bodyDiv w:val="1"/>
      <w:marLeft w:val="0"/>
      <w:marRight w:val="0"/>
      <w:marTop w:val="0"/>
      <w:marBottom w:val="0"/>
      <w:divBdr>
        <w:top w:val="none" w:sz="0" w:space="0" w:color="auto"/>
        <w:left w:val="none" w:sz="0" w:space="0" w:color="auto"/>
        <w:bottom w:val="none" w:sz="0" w:space="0" w:color="auto"/>
        <w:right w:val="none" w:sz="0" w:space="0" w:color="auto"/>
      </w:divBdr>
      <w:divsChild>
        <w:div w:id="1480606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Document/I90623386439011de8bf6cd8525c41437/View/FullText.html?originationContext=docHeader&amp;contextData=(sc.DocLink)&amp;transitionType=Document&amp;needToInjectTerms=False&amp;docSource=b54ca8a4c94a4fe89d4733814ecf64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7FEBD-9538-4B77-8152-5EAFE97D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3369</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2</cp:revision>
  <cp:lastPrinted>2021-08-12T12:35:00Z</cp:lastPrinted>
  <dcterms:created xsi:type="dcterms:W3CDTF">2021-08-16T19:05:00Z</dcterms:created>
  <dcterms:modified xsi:type="dcterms:W3CDTF">2021-08-16T19:05:00Z</dcterms:modified>
</cp:coreProperties>
</file>